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90E734" w14:textId="77777777" w:rsidR="0071555C" w:rsidRPr="00211D95" w:rsidRDefault="0071555C" w:rsidP="001B3605">
      <w:pPr>
        <w:spacing w:line="276" w:lineRule="auto"/>
        <w:ind w:left="176"/>
        <w:jc w:val="both"/>
        <w:rPr>
          <w:rFonts w:ascii="Trebuchet MS" w:eastAsia="Trebuchet MS" w:hAnsi="Trebuchet MS" w:cs="Trebuchet MS"/>
          <w:b/>
          <w:color w:val="000000" w:themeColor="text1"/>
          <w:sz w:val="22"/>
          <w:szCs w:val="22"/>
        </w:rPr>
      </w:pPr>
      <w:r w:rsidRPr="00211D95">
        <w:rPr>
          <w:rFonts w:ascii="Trebuchet MS" w:eastAsia="Trebuchet MS" w:hAnsi="Trebuchet MS" w:cs="Trebuchet MS"/>
          <w:b/>
          <w:color w:val="000000" w:themeColor="text1"/>
          <w:sz w:val="22"/>
          <w:szCs w:val="22"/>
        </w:rPr>
        <w:t>C</w:t>
      </w:r>
      <w:r w:rsidRPr="00211D95">
        <w:rPr>
          <w:rFonts w:ascii="Trebuchet MS" w:eastAsia="Trebuchet MS" w:hAnsi="Trebuchet MS" w:cs="Trebuchet MS"/>
          <w:b/>
          <w:color w:val="000000" w:themeColor="text1"/>
          <w:spacing w:val="-1"/>
          <w:sz w:val="22"/>
          <w:szCs w:val="22"/>
        </w:rPr>
        <w:t>A</w:t>
      </w:r>
      <w:r w:rsidRPr="00211D95">
        <w:rPr>
          <w:rFonts w:ascii="Trebuchet MS" w:eastAsia="Trebuchet MS" w:hAnsi="Trebuchet MS" w:cs="Trebuchet MS"/>
          <w:b/>
          <w:color w:val="000000" w:themeColor="text1"/>
          <w:sz w:val="22"/>
          <w:szCs w:val="22"/>
        </w:rPr>
        <w:t>PIT</w:t>
      </w:r>
      <w:r w:rsidRPr="00211D95">
        <w:rPr>
          <w:rFonts w:ascii="Trebuchet MS" w:eastAsia="Trebuchet MS" w:hAnsi="Trebuchet MS" w:cs="Trebuchet MS"/>
          <w:b/>
          <w:color w:val="000000" w:themeColor="text1"/>
          <w:spacing w:val="-1"/>
          <w:sz w:val="22"/>
          <w:szCs w:val="22"/>
        </w:rPr>
        <w:t>O</w:t>
      </w:r>
      <w:r w:rsidRPr="00211D95">
        <w:rPr>
          <w:rFonts w:ascii="Trebuchet MS" w:eastAsia="Trebuchet MS" w:hAnsi="Trebuchet MS" w:cs="Trebuchet MS"/>
          <w:b/>
          <w:color w:val="000000" w:themeColor="text1"/>
          <w:sz w:val="22"/>
          <w:szCs w:val="22"/>
        </w:rPr>
        <w:t>LUL</w:t>
      </w:r>
      <w:r w:rsidRPr="00211D95">
        <w:rPr>
          <w:rFonts w:ascii="Trebuchet MS" w:eastAsia="Trebuchet MS" w:hAnsi="Trebuchet MS" w:cs="Trebuchet MS"/>
          <w:b/>
          <w:color w:val="000000" w:themeColor="text1"/>
          <w:spacing w:val="-1"/>
          <w:sz w:val="22"/>
          <w:szCs w:val="22"/>
        </w:rPr>
        <w:t xml:space="preserve"> </w:t>
      </w:r>
      <w:r w:rsidRPr="00211D95">
        <w:rPr>
          <w:rFonts w:ascii="Trebuchet MS" w:eastAsia="Trebuchet MS" w:hAnsi="Trebuchet MS" w:cs="Trebuchet MS"/>
          <w:b/>
          <w:color w:val="000000" w:themeColor="text1"/>
          <w:sz w:val="22"/>
          <w:szCs w:val="22"/>
        </w:rPr>
        <w:t xml:space="preserve">X: </w:t>
      </w:r>
      <w:proofErr w:type="spellStart"/>
      <w:r w:rsidRPr="00211D95">
        <w:rPr>
          <w:rFonts w:ascii="Trebuchet MS" w:eastAsia="Trebuchet MS" w:hAnsi="Trebuchet MS" w:cs="Trebuchet MS"/>
          <w:b/>
          <w:color w:val="000000" w:themeColor="text1"/>
          <w:sz w:val="22"/>
          <w:szCs w:val="22"/>
        </w:rPr>
        <w:t>Pl</w:t>
      </w:r>
      <w:r w:rsidRPr="00211D95">
        <w:rPr>
          <w:rFonts w:ascii="Trebuchet MS" w:eastAsia="Trebuchet MS" w:hAnsi="Trebuchet MS" w:cs="Trebuchet MS"/>
          <w:b/>
          <w:color w:val="000000" w:themeColor="text1"/>
          <w:spacing w:val="-1"/>
          <w:sz w:val="22"/>
          <w:szCs w:val="22"/>
        </w:rPr>
        <w:t>a</w:t>
      </w:r>
      <w:r w:rsidRPr="00211D95">
        <w:rPr>
          <w:rFonts w:ascii="Trebuchet MS" w:eastAsia="Trebuchet MS" w:hAnsi="Trebuchet MS" w:cs="Trebuchet MS"/>
          <w:b/>
          <w:color w:val="000000" w:themeColor="text1"/>
          <w:spacing w:val="2"/>
          <w:sz w:val="22"/>
          <w:szCs w:val="22"/>
        </w:rPr>
        <w:t>n</w:t>
      </w:r>
      <w:r w:rsidRPr="00211D95">
        <w:rPr>
          <w:rFonts w:ascii="Trebuchet MS" w:eastAsia="Trebuchet MS" w:hAnsi="Trebuchet MS" w:cs="Trebuchet MS"/>
          <w:b/>
          <w:color w:val="000000" w:themeColor="text1"/>
          <w:sz w:val="22"/>
          <w:szCs w:val="22"/>
        </w:rPr>
        <w:t>ul</w:t>
      </w:r>
      <w:proofErr w:type="spellEnd"/>
      <w:r w:rsidRPr="00211D95">
        <w:rPr>
          <w:rFonts w:ascii="Trebuchet MS" w:eastAsia="Trebuchet MS" w:hAnsi="Trebuchet MS" w:cs="Trebuchet MS"/>
          <w:b/>
          <w:color w:val="000000" w:themeColor="text1"/>
          <w:sz w:val="22"/>
          <w:szCs w:val="22"/>
        </w:rPr>
        <w:t xml:space="preserve"> de</w:t>
      </w:r>
      <w:r w:rsidRPr="00211D95">
        <w:rPr>
          <w:rFonts w:ascii="Trebuchet MS" w:eastAsia="Trebuchet MS" w:hAnsi="Trebuchet MS" w:cs="Trebuchet MS"/>
          <w:b/>
          <w:color w:val="000000" w:themeColor="text1"/>
          <w:spacing w:val="-1"/>
          <w:sz w:val="22"/>
          <w:szCs w:val="22"/>
        </w:rPr>
        <w:t xml:space="preserve"> </w:t>
      </w:r>
      <w:proofErr w:type="spellStart"/>
      <w:r w:rsidRPr="00211D95">
        <w:rPr>
          <w:rFonts w:ascii="Trebuchet MS" w:eastAsia="Trebuchet MS" w:hAnsi="Trebuchet MS" w:cs="Trebuchet MS"/>
          <w:b/>
          <w:color w:val="000000" w:themeColor="text1"/>
          <w:sz w:val="22"/>
          <w:szCs w:val="22"/>
        </w:rPr>
        <w:t>finanțare</w:t>
      </w:r>
      <w:proofErr w:type="spellEnd"/>
      <w:r w:rsidRPr="00211D95">
        <w:rPr>
          <w:rFonts w:ascii="Trebuchet MS" w:eastAsia="Trebuchet MS" w:hAnsi="Trebuchet MS" w:cs="Trebuchet MS"/>
          <w:b/>
          <w:color w:val="000000" w:themeColor="text1"/>
          <w:spacing w:val="-1"/>
          <w:sz w:val="22"/>
          <w:szCs w:val="22"/>
        </w:rPr>
        <w:t xml:space="preserve"> </w:t>
      </w:r>
      <w:r w:rsidRPr="00211D95">
        <w:rPr>
          <w:rFonts w:ascii="Trebuchet MS" w:eastAsia="Trebuchet MS" w:hAnsi="Trebuchet MS" w:cs="Trebuchet MS"/>
          <w:b/>
          <w:color w:val="000000" w:themeColor="text1"/>
          <w:spacing w:val="1"/>
          <w:sz w:val="22"/>
          <w:szCs w:val="22"/>
        </w:rPr>
        <w:t>a</w:t>
      </w:r>
      <w:r w:rsidRPr="00211D95">
        <w:rPr>
          <w:rFonts w:ascii="Trebuchet MS" w:eastAsia="Trebuchet MS" w:hAnsi="Trebuchet MS" w:cs="Trebuchet MS"/>
          <w:b/>
          <w:color w:val="000000" w:themeColor="text1"/>
          <w:sz w:val="22"/>
          <w:szCs w:val="22"/>
        </w:rPr>
        <w:t>l</w:t>
      </w:r>
      <w:r w:rsidRPr="00211D95">
        <w:rPr>
          <w:rFonts w:ascii="Trebuchet MS" w:eastAsia="Trebuchet MS" w:hAnsi="Trebuchet MS" w:cs="Trebuchet MS"/>
          <w:b/>
          <w:color w:val="000000" w:themeColor="text1"/>
          <w:spacing w:val="-1"/>
          <w:sz w:val="22"/>
          <w:szCs w:val="22"/>
        </w:rPr>
        <w:t xml:space="preserve"> </w:t>
      </w:r>
      <w:proofErr w:type="spellStart"/>
      <w:r w:rsidRPr="00211D95">
        <w:rPr>
          <w:rFonts w:ascii="Trebuchet MS" w:eastAsia="Trebuchet MS" w:hAnsi="Trebuchet MS" w:cs="Trebuchet MS"/>
          <w:b/>
          <w:color w:val="000000" w:themeColor="text1"/>
          <w:sz w:val="22"/>
          <w:szCs w:val="22"/>
        </w:rPr>
        <w:t>st</w:t>
      </w:r>
      <w:r w:rsidRPr="00211D95">
        <w:rPr>
          <w:rFonts w:ascii="Trebuchet MS" w:eastAsia="Trebuchet MS" w:hAnsi="Trebuchet MS" w:cs="Trebuchet MS"/>
          <w:b/>
          <w:color w:val="000000" w:themeColor="text1"/>
          <w:spacing w:val="1"/>
          <w:sz w:val="22"/>
          <w:szCs w:val="22"/>
        </w:rPr>
        <w:t>r</w:t>
      </w:r>
      <w:r w:rsidRPr="00211D95">
        <w:rPr>
          <w:rFonts w:ascii="Trebuchet MS" w:eastAsia="Trebuchet MS" w:hAnsi="Trebuchet MS" w:cs="Trebuchet MS"/>
          <w:b/>
          <w:color w:val="000000" w:themeColor="text1"/>
          <w:spacing w:val="-1"/>
          <w:sz w:val="22"/>
          <w:szCs w:val="22"/>
        </w:rPr>
        <w:t>a</w:t>
      </w:r>
      <w:r w:rsidRPr="00211D95">
        <w:rPr>
          <w:rFonts w:ascii="Trebuchet MS" w:eastAsia="Trebuchet MS" w:hAnsi="Trebuchet MS" w:cs="Trebuchet MS"/>
          <w:b/>
          <w:color w:val="000000" w:themeColor="text1"/>
          <w:spacing w:val="1"/>
          <w:sz w:val="22"/>
          <w:szCs w:val="22"/>
        </w:rPr>
        <w:t>te</w:t>
      </w:r>
      <w:r w:rsidRPr="00211D95">
        <w:rPr>
          <w:rFonts w:ascii="Trebuchet MS" w:eastAsia="Trebuchet MS" w:hAnsi="Trebuchet MS" w:cs="Trebuchet MS"/>
          <w:b/>
          <w:color w:val="000000" w:themeColor="text1"/>
          <w:sz w:val="22"/>
          <w:szCs w:val="22"/>
        </w:rPr>
        <w:t>gi</w:t>
      </w:r>
      <w:r w:rsidRPr="00211D95">
        <w:rPr>
          <w:rFonts w:ascii="Trebuchet MS" w:eastAsia="Trebuchet MS" w:hAnsi="Trebuchet MS" w:cs="Trebuchet MS"/>
          <w:b/>
          <w:color w:val="000000" w:themeColor="text1"/>
          <w:spacing w:val="-1"/>
          <w:sz w:val="22"/>
          <w:szCs w:val="22"/>
        </w:rPr>
        <w:t>e</w:t>
      </w:r>
      <w:r w:rsidRPr="00211D95">
        <w:rPr>
          <w:rFonts w:ascii="Trebuchet MS" w:eastAsia="Trebuchet MS" w:hAnsi="Trebuchet MS" w:cs="Trebuchet MS"/>
          <w:b/>
          <w:color w:val="000000" w:themeColor="text1"/>
          <w:sz w:val="22"/>
          <w:szCs w:val="22"/>
        </w:rPr>
        <w:t>i</w:t>
      </w:r>
      <w:proofErr w:type="spellEnd"/>
    </w:p>
    <w:p w14:paraId="2402B918" w14:textId="77777777" w:rsidR="002F75A7" w:rsidRPr="00211D95" w:rsidRDefault="002F75A7" w:rsidP="001B3605">
      <w:pPr>
        <w:spacing w:line="276" w:lineRule="auto"/>
        <w:jc w:val="both"/>
        <w:rPr>
          <w:rFonts w:ascii="Trebuchet MS" w:hAnsi="Trebuchet MS"/>
          <w:color w:val="000000" w:themeColor="text1"/>
          <w:sz w:val="22"/>
          <w:szCs w:val="22"/>
        </w:rPr>
      </w:pPr>
    </w:p>
    <w:p w14:paraId="1783834C" w14:textId="77777777" w:rsidR="0071555C" w:rsidRPr="00211D95" w:rsidRDefault="0071555C" w:rsidP="00A81639">
      <w:pPr>
        <w:spacing w:line="276" w:lineRule="auto"/>
        <w:ind w:firstLine="720"/>
        <w:jc w:val="both"/>
        <w:rPr>
          <w:rFonts w:ascii="Trebuchet MS" w:hAnsi="Trebuchet MS"/>
          <w:color w:val="000000" w:themeColor="text1"/>
          <w:sz w:val="22"/>
          <w:szCs w:val="22"/>
        </w:rPr>
      </w:pPr>
      <w:r w:rsidRPr="00211D95">
        <w:rPr>
          <w:rFonts w:ascii="Trebuchet MS" w:hAnsi="Trebuchet MS"/>
          <w:color w:val="000000" w:themeColor="text1"/>
          <w:sz w:val="22"/>
          <w:szCs w:val="22"/>
        </w:rPr>
        <w:t xml:space="preserve">Suma </w:t>
      </w:r>
      <w:proofErr w:type="spellStart"/>
      <w:r w:rsidRPr="00211D95">
        <w:rPr>
          <w:rFonts w:ascii="Trebuchet MS" w:hAnsi="Trebuchet MS"/>
          <w:color w:val="000000" w:themeColor="text1"/>
          <w:sz w:val="22"/>
          <w:szCs w:val="22"/>
        </w:rPr>
        <w:t>publică</w:t>
      </w:r>
      <w:proofErr w:type="spellEnd"/>
      <w:r w:rsidRPr="00211D95">
        <w:rPr>
          <w:rFonts w:ascii="Trebuchet MS" w:hAnsi="Trebuchet MS"/>
          <w:color w:val="000000" w:themeColor="text1"/>
          <w:sz w:val="22"/>
          <w:szCs w:val="22"/>
        </w:rPr>
        <w:t xml:space="preserve"> </w:t>
      </w:r>
      <w:proofErr w:type="spellStart"/>
      <w:r w:rsidRPr="00211D95">
        <w:rPr>
          <w:rFonts w:ascii="Trebuchet MS" w:hAnsi="Trebuchet MS"/>
          <w:color w:val="000000" w:themeColor="text1"/>
          <w:sz w:val="22"/>
          <w:szCs w:val="22"/>
        </w:rPr>
        <w:t>totală</w:t>
      </w:r>
      <w:proofErr w:type="spellEnd"/>
      <w:r w:rsidRPr="00211D95">
        <w:rPr>
          <w:rFonts w:ascii="Trebuchet MS" w:hAnsi="Trebuchet MS"/>
          <w:color w:val="000000" w:themeColor="text1"/>
          <w:sz w:val="22"/>
          <w:szCs w:val="22"/>
        </w:rPr>
        <w:t xml:space="preserve"> </w:t>
      </w:r>
      <w:proofErr w:type="spellStart"/>
      <w:r w:rsidRPr="00211D95">
        <w:rPr>
          <w:rFonts w:ascii="Trebuchet MS" w:hAnsi="Trebuchet MS"/>
          <w:color w:val="000000" w:themeColor="text1"/>
          <w:sz w:val="22"/>
          <w:szCs w:val="22"/>
        </w:rPr>
        <w:t>alocată</w:t>
      </w:r>
      <w:proofErr w:type="spellEnd"/>
      <w:r w:rsidRPr="00211D95">
        <w:rPr>
          <w:rFonts w:ascii="Trebuchet MS" w:hAnsi="Trebuchet MS"/>
          <w:color w:val="000000" w:themeColor="text1"/>
          <w:sz w:val="22"/>
          <w:szCs w:val="22"/>
        </w:rPr>
        <w:t xml:space="preserve"> </w:t>
      </w:r>
      <w:proofErr w:type="spellStart"/>
      <w:r w:rsidRPr="00211D95">
        <w:rPr>
          <w:rFonts w:ascii="Trebuchet MS" w:hAnsi="Trebuchet MS"/>
          <w:color w:val="000000" w:themeColor="text1"/>
          <w:sz w:val="22"/>
          <w:szCs w:val="22"/>
        </w:rPr>
        <w:t>Strategiei</w:t>
      </w:r>
      <w:proofErr w:type="spellEnd"/>
      <w:r w:rsidRPr="00211D95">
        <w:rPr>
          <w:rFonts w:ascii="Trebuchet MS" w:hAnsi="Trebuchet MS"/>
          <w:color w:val="000000" w:themeColor="text1"/>
          <w:sz w:val="22"/>
          <w:szCs w:val="22"/>
        </w:rPr>
        <w:t xml:space="preserve"> de </w:t>
      </w:r>
      <w:proofErr w:type="spellStart"/>
      <w:r w:rsidRPr="00211D95">
        <w:rPr>
          <w:rFonts w:ascii="Trebuchet MS" w:hAnsi="Trebuchet MS"/>
          <w:color w:val="000000" w:themeColor="text1"/>
          <w:sz w:val="22"/>
          <w:szCs w:val="22"/>
        </w:rPr>
        <w:t>Dezvoltare</w:t>
      </w:r>
      <w:proofErr w:type="spellEnd"/>
      <w:r w:rsidRPr="00211D95">
        <w:rPr>
          <w:rFonts w:ascii="Trebuchet MS" w:hAnsi="Trebuchet MS"/>
          <w:color w:val="000000" w:themeColor="text1"/>
          <w:sz w:val="22"/>
          <w:szCs w:val="22"/>
        </w:rPr>
        <w:t xml:space="preserve"> </w:t>
      </w:r>
      <w:proofErr w:type="spellStart"/>
      <w:r w:rsidRPr="00211D95">
        <w:rPr>
          <w:rFonts w:ascii="Trebuchet MS" w:hAnsi="Trebuchet MS"/>
          <w:color w:val="000000" w:themeColor="text1"/>
          <w:sz w:val="22"/>
          <w:szCs w:val="22"/>
        </w:rPr>
        <w:t>Locală</w:t>
      </w:r>
      <w:proofErr w:type="spellEnd"/>
      <w:r w:rsidRPr="00211D95">
        <w:rPr>
          <w:rFonts w:ascii="Trebuchet MS" w:hAnsi="Trebuchet MS"/>
          <w:color w:val="000000" w:themeColor="text1"/>
          <w:sz w:val="22"/>
          <w:szCs w:val="22"/>
        </w:rPr>
        <w:t xml:space="preserve"> a</w:t>
      </w:r>
      <w:r w:rsidR="00A81639" w:rsidRPr="00211D95">
        <w:rPr>
          <w:rFonts w:ascii="Trebuchet MS" w:hAnsi="Trebuchet MS"/>
          <w:color w:val="000000" w:themeColor="text1"/>
          <w:sz w:val="22"/>
          <w:szCs w:val="22"/>
        </w:rPr>
        <w:t xml:space="preserve"> </w:t>
      </w:r>
      <w:proofErr w:type="spellStart"/>
      <w:r w:rsidR="00A81639" w:rsidRPr="00211D95">
        <w:rPr>
          <w:rFonts w:ascii="Trebuchet MS" w:hAnsi="Trebuchet MS"/>
          <w:color w:val="000000" w:themeColor="text1"/>
          <w:sz w:val="22"/>
          <w:szCs w:val="22"/>
        </w:rPr>
        <w:t>Asociației</w:t>
      </w:r>
      <w:proofErr w:type="spellEnd"/>
      <w:r w:rsidR="00A81639" w:rsidRPr="00211D95">
        <w:rPr>
          <w:rFonts w:ascii="Trebuchet MS" w:hAnsi="Trebuchet MS"/>
          <w:color w:val="000000" w:themeColor="text1"/>
          <w:sz w:val="22"/>
          <w:szCs w:val="22"/>
        </w:rPr>
        <w:t xml:space="preserve"> Gal </w:t>
      </w:r>
      <w:proofErr w:type="spellStart"/>
      <w:r w:rsidR="00A81639" w:rsidRPr="00211D95">
        <w:rPr>
          <w:rFonts w:ascii="Trebuchet MS" w:hAnsi="Trebuchet MS"/>
          <w:color w:val="000000" w:themeColor="text1"/>
          <w:sz w:val="22"/>
          <w:szCs w:val="22"/>
        </w:rPr>
        <w:t>Regiunea</w:t>
      </w:r>
      <w:proofErr w:type="spellEnd"/>
      <w:r w:rsidR="00A81639" w:rsidRPr="00211D95">
        <w:rPr>
          <w:rFonts w:ascii="Trebuchet MS" w:hAnsi="Trebuchet MS"/>
          <w:color w:val="000000" w:themeColor="text1"/>
          <w:sz w:val="22"/>
          <w:szCs w:val="22"/>
        </w:rPr>
        <w:t xml:space="preserve"> </w:t>
      </w:r>
      <w:proofErr w:type="spellStart"/>
      <w:r w:rsidR="00A81639" w:rsidRPr="00211D95">
        <w:rPr>
          <w:rFonts w:ascii="Trebuchet MS" w:hAnsi="Trebuchet MS"/>
          <w:color w:val="000000" w:themeColor="text1"/>
          <w:sz w:val="22"/>
          <w:szCs w:val="22"/>
        </w:rPr>
        <w:t>Rediu</w:t>
      </w:r>
      <w:proofErr w:type="spellEnd"/>
      <w:r w:rsidR="00A81639" w:rsidRPr="00211D95">
        <w:rPr>
          <w:rFonts w:ascii="Trebuchet MS" w:hAnsi="Trebuchet MS"/>
          <w:color w:val="000000" w:themeColor="text1"/>
          <w:sz w:val="22"/>
          <w:szCs w:val="22"/>
        </w:rPr>
        <w:t xml:space="preserve"> </w:t>
      </w:r>
      <w:proofErr w:type="spellStart"/>
      <w:r w:rsidR="00A81639" w:rsidRPr="00211D95">
        <w:rPr>
          <w:rFonts w:ascii="Trebuchet MS" w:hAnsi="Trebuchet MS"/>
          <w:color w:val="000000" w:themeColor="text1"/>
          <w:sz w:val="22"/>
          <w:szCs w:val="22"/>
        </w:rPr>
        <w:t>P</w:t>
      </w:r>
      <w:r w:rsidRPr="00211D95">
        <w:rPr>
          <w:rFonts w:ascii="Trebuchet MS" w:hAnsi="Trebuchet MS"/>
          <w:color w:val="000000" w:themeColor="text1"/>
          <w:sz w:val="22"/>
          <w:szCs w:val="22"/>
        </w:rPr>
        <w:t>răjeni</w:t>
      </w:r>
      <w:proofErr w:type="spellEnd"/>
      <w:r w:rsidRPr="00211D95">
        <w:rPr>
          <w:rFonts w:ascii="Trebuchet MS" w:hAnsi="Trebuchet MS"/>
          <w:color w:val="000000" w:themeColor="text1"/>
          <w:sz w:val="22"/>
          <w:szCs w:val="22"/>
        </w:rPr>
        <w:t xml:space="preserve"> </w:t>
      </w:r>
      <w:proofErr w:type="spellStart"/>
      <w:r w:rsidRPr="00211D95">
        <w:rPr>
          <w:rFonts w:ascii="Trebuchet MS" w:hAnsi="Trebuchet MS"/>
          <w:color w:val="000000" w:themeColor="text1"/>
          <w:sz w:val="22"/>
          <w:szCs w:val="22"/>
        </w:rPr>
        <w:t>este</w:t>
      </w:r>
      <w:proofErr w:type="spellEnd"/>
      <w:r w:rsidRPr="00211D95">
        <w:rPr>
          <w:rFonts w:ascii="Trebuchet MS" w:hAnsi="Trebuchet MS"/>
          <w:color w:val="000000" w:themeColor="text1"/>
          <w:sz w:val="22"/>
          <w:szCs w:val="22"/>
        </w:rPr>
        <w:t xml:space="preserve"> </w:t>
      </w:r>
      <w:proofErr w:type="spellStart"/>
      <w:r w:rsidRPr="00211D95">
        <w:rPr>
          <w:rFonts w:ascii="Trebuchet MS" w:hAnsi="Trebuchet MS"/>
          <w:color w:val="000000" w:themeColor="text1"/>
          <w:sz w:val="22"/>
          <w:szCs w:val="22"/>
        </w:rPr>
        <w:t>alcătuită</w:t>
      </w:r>
      <w:proofErr w:type="spellEnd"/>
      <w:r w:rsidRPr="00211D95">
        <w:rPr>
          <w:rFonts w:ascii="Trebuchet MS" w:hAnsi="Trebuchet MS"/>
          <w:color w:val="000000" w:themeColor="text1"/>
          <w:sz w:val="22"/>
          <w:szCs w:val="22"/>
        </w:rPr>
        <w:t xml:space="preserve"> din </w:t>
      </w:r>
      <w:proofErr w:type="spellStart"/>
      <w:r w:rsidRPr="00211D95">
        <w:rPr>
          <w:rFonts w:ascii="Trebuchet MS" w:hAnsi="Trebuchet MS"/>
          <w:color w:val="000000" w:themeColor="text1"/>
          <w:sz w:val="22"/>
          <w:szCs w:val="22"/>
        </w:rPr>
        <w:t>componenta</w:t>
      </w:r>
      <w:proofErr w:type="spellEnd"/>
      <w:r w:rsidRPr="00211D95">
        <w:rPr>
          <w:rFonts w:ascii="Trebuchet MS" w:hAnsi="Trebuchet MS"/>
          <w:color w:val="000000" w:themeColor="text1"/>
          <w:sz w:val="22"/>
          <w:szCs w:val="22"/>
        </w:rPr>
        <w:t xml:space="preserve"> A și Componenta B. </w:t>
      </w:r>
      <w:proofErr w:type="spellStart"/>
      <w:r w:rsidRPr="00211D95">
        <w:rPr>
          <w:rFonts w:ascii="Trebuchet MS" w:hAnsi="Trebuchet MS"/>
          <w:color w:val="000000" w:themeColor="text1"/>
          <w:sz w:val="22"/>
          <w:szCs w:val="22"/>
        </w:rPr>
        <w:t>Calcularea</w:t>
      </w:r>
      <w:proofErr w:type="spellEnd"/>
      <w:r w:rsidRPr="00211D95">
        <w:rPr>
          <w:rFonts w:ascii="Trebuchet MS" w:hAnsi="Trebuchet MS"/>
          <w:color w:val="000000" w:themeColor="text1"/>
          <w:sz w:val="22"/>
          <w:szCs w:val="22"/>
        </w:rPr>
        <w:t xml:space="preserve"> </w:t>
      </w:r>
      <w:proofErr w:type="spellStart"/>
      <w:r w:rsidRPr="00211D95">
        <w:rPr>
          <w:rFonts w:ascii="Trebuchet MS" w:hAnsi="Trebuchet MS"/>
          <w:color w:val="000000" w:themeColor="text1"/>
          <w:sz w:val="22"/>
          <w:szCs w:val="22"/>
        </w:rPr>
        <w:t>și</w:t>
      </w:r>
      <w:proofErr w:type="spellEnd"/>
      <w:r w:rsidRPr="00211D95">
        <w:rPr>
          <w:rFonts w:ascii="Trebuchet MS" w:hAnsi="Trebuchet MS"/>
          <w:color w:val="000000" w:themeColor="text1"/>
          <w:sz w:val="22"/>
          <w:szCs w:val="22"/>
        </w:rPr>
        <w:t xml:space="preserve"> </w:t>
      </w:r>
      <w:proofErr w:type="spellStart"/>
      <w:r w:rsidRPr="00211D95">
        <w:rPr>
          <w:rFonts w:ascii="Trebuchet MS" w:hAnsi="Trebuchet MS"/>
          <w:color w:val="000000" w:themeColor="text1"/>
          <w:sz w:val="22"/>
          <w:szCs w:val="22"/>
        </w:rPr>
        <w:t>stabilirea</w:t>
      </w:r>
      <w:proofErr w:type="spellEnd"/>
      <w:r w:rsidRPr="00211D95">
        <w:rPr>
          <w:rFonts w:ascii="Trebuchet MS" w:hAnsi="Trebuchet MS"/>
          <w:color w:val="000000" w:themeColor="text1"/>
          <w:sz w:val="22"/>
          <w:szCs w:val="22"/>
        </w:rPr>
        <w:t xml:space="preserve"> </w:t>
      </w:r>
      <w:proofErr w:type="spellStart"/>
      <w:r w:rsidRPr="00211D95">
        <w:rPr>
          <w:rFonts w:ascii="Trebuchet MS" w:hAnsi="Trebuchet MS"/>
          <w:color w:val="000000" w:themeColor="text1"/>
          <w:sz w:val="22"/>
          <w:szCs w:val="22"/>
        </w:rPr>
        <w:t>planului</w:t>
      </w:r>
      <w:proofErr w:type="spellEnd"/>
      <w:r w:rsidRPr="00211D95">
        <w:rPr>
          <w:rFonts w:ascii="Trebuchet MS" w:hAnsi="Trebuchet MS"/>
          <w:color w:val="000000" w:themeColor="text1"/>
          <w:sz w:val="22"/>
          <w:szCs w:val="22"/>
        </w:rPr>
        <w:t xml:space="preserve"> de </w:t>
      </w:r>
      <w:proofErr w:type="spellStart"/>
      <w:r w:rsidRPr="00211D95">
        <w:rPr>
          <w:rFonts w:ascii="Trebuchet MS" w:hAnsi="Trebuchet MS"/>
          <w:color w:val="000000" w:themeColor="text1"/>
          <w:sz w:val="22"/>
          <w:szCs w:val="22"/>
        </w:rPr>
        <w:t>finanțare</w:t>
      </w:r>
      <w:proofErr w:type="spellEnd"/>
      <w:r w:rsidRPr="00211D95">
        <w:rPr>
          <w:rFonts w:ascii="Trebuchet MS" w:hAnsi="Trebuchet MS"/>
          <w:color w:val="000000" w:themeColor="text1"/>
          <w:sz w:val="22"/>
          <w:szCs w:val="22"/>
        </w:rPr>
        <w:t xml:space="preserve"> al SDL are la </w:t>
      </w:r>
      <w:proofErr w:type="spellStart"/>
      <w:r w:rsidRPr="00211D95">
        <w:rPr>
          <w:rFonts w:ascii="Trebuchet MS" w:hAnsi="Trebuchet MS"/>
          <w:color w:val="000000" w:themeColor="text1"/>
          <w:sz w:val="22"/>
          <w:szCs w:val="22"/>
        </w:rPr>
        <w:t>bază</w:t>
      </w:r>
      <w:proofErr w:type="spellEnd"/>
      <w:r w:rsidRPr="00211D95">
        <w:rPr>
          <w:rFonts w:ascii="Trebuchet MS" w:hAnsi="Trebuchet MS"/>
          <w:color w:val="000000" w:themeColor="text1"/>
          <w:sz w:val="22"/>
          <w:szCs w:val="22"/>
        </w:rPr>
        <w:t xml:space="preserve"> </w:t>
      </w:r>
      <w:proofErr w:type="spellStart"/>
      <w:r w:rsidRPr="00211D95">
        <w:rPr>
          <w:rFonts w:ascii="Trebuchet MS" w:hAnsi="Trebuchet MS"/>
          <w:color w:val="000000" w:themeColor="text1"/>
          <w:sz w:val="22"/>
          <w:szCs w:val="22"/>
        </w:rPr>
        <w:t>următoarele</w:t>
      </w:r>
      <w:proofErr w:type="spellEnd"/>
      <w:r w:rsidRPr="00211D95">
        <w:rPr>
          <w:rFonts w:ascii="Trebuchet MS" w:hAnsi="Trebuchet MS"/>
          <w:color w:val="000000" w:themeColor="text1"/>
          <w:sz w:val="22"/>
          <w:szCs w:val="22"/>
        </w:rPr>
        <w:t>:</w:t>
      </w:r>
    </w:p>
    <w:p w14:paraId="2B50A937" w14:textId="77777777" w:rsidR="0071555C" w:rsidRPr="00211D95" w:rsidRDefault="0071555C" w:rsidP="001B3605">
      <w:pPr>
        <w:spacing w:line="276" w:lineRule="auto"/>
        <w:jc w:val="both"/>
        <w:rPr>
          <w:rFonts w:ascii="Trebuchet MS" w:hAnsi="Trebuchet MS"/>
          <w:color w:val="000000" w:themeColor="text1"/>
          <w:sz w:val="22"/>
          <w:szCs w:val="22"/>
        </w:rPr>
      </w:pPr>
      <w:r w:rsidRPr="00211D95">
        <w:rPr>
          <w:rFonts w:ascii="Trebuchet MS" w:hAnsi="Trebuchet MS"/>
          <w:b/>
          <w:i/>
          <w:color w:val="000000" w:themeColor="text1"/>
          <w:sz w:val="22"/>
          <w:szCs w:val="22"/>
        </w:rPr>
        <w:t>Componenta A</w:t>
      </w:r>
      <w:r w:rsidRPr="00211D95">
        <w:rPr>
          <w:rFonts w:ascii="Trebuchet MS" w:hAnsi="Trebuchet MS"/>
          <w:color w:val="000000" w:themeColor="text1"/>
          <w:sz w:val="22"/>
          <w:szCs w:val="22"/>
        </w:rPr>
        <w:t xml:space="preserve"> – </w:t>
      </w:r>
      <w:proofErr w:type="spellStart"/>
      <w:r w:rsidRPr="00211D95">
        <w:rPr>
          <w:rFonts w:ascii="Trebuchet MS" w:hAnsi="Trebuchet MS"/>
          <w:color w:val="000000" w:themeColor="text1"/>
          <w:sz w:val="22"/>
          <w:szCs w:val="22"/>
        </w:rPr>
        <w:t>Valoarea</w:t>
      </w:r>
      <w:proofErr w:type="spellEnd"/>
      <w:r w:rsidRPr="00211D95">
        <w:rPr>
          <w:rFonts w:ascii="Trebuchet MS" w:hAnsi="Trebuchet MS"/>
          <w:color w:val="000000" w:themeColor="text1"/>
          <w:sz w:val="22"/>
          <w:szCs w:val="22"/>
        </w:rPr>
        <w:t xml:space="preserve"> </w:t>
      </w:r>
      <w:proofErr w:type="spellStart"/>
      <w:r w:rsidRPr="00211D95">
        <w:rPr>
          <w:rFonts w:ascii="Trebuchet MS" w:hAnsi="Trebuchet MS"/>
          <w:color w:val="000000" w:themeColor="text1"/>
          <w:sz w:val="22"/>
          <w:szCs w:val="22"/>
        </w:rPr>
        <w:t>aferentă</w:t>
      </w:r>
      <w:proofErr w:type="spellEnd"/>
      <w:r w:rsidRPr="00211D95">
        <w:rPr>
          <w:rFonts w:ascii="Trebuchet MS" w:hAnsi="Trebuchet MS"/>
          <w:color w:val="000000" w:themeColor="text1"/>
          <w:sz w:val="22"/>
          <w:szCs w:val="22"/>
        </w:rPr>
        <w:t xml:space="preserve"> </w:t>
      </w:r>
      <w:proofErr w:type="spellStart"/>
      <w:r w:rsidRPr="00211D95">
        <w:rPr>
          <w:rFonts w:ascii="Trebuchet MS" w:hAnsi="Trebuchet MS"/>
          <w:color w:val="000000" w:themeColor="text1"/>
          <w:sz w:val="22"/>
          <w:szCs w:val="22"/>
        </w:rPr>
        <w:t>teritoriului</w:t>
      </w:r>
      <w:proofErr w:type="spellEnd"/>
      <w:r w:rsidRPr="00211D95">
        <w:rPr>
          <w:rFonts w:ascii="Trebuchet MS" w:hAnsi="Trebuchet MS"/>
          <w:color w:val="000000" w:themeColor="text1"/>
          <w:sz w:val="22"/>
          <w:szCs w:val="22"/>
        </w:rPr>
        <w:t xml:space="preserve"> </w:t>
      </w:r>
      <w:proofErr w:type="spellStart"/>
      <w:r w:rsidRPr="00211D95">
        <w:rPr>
          <w:rFonts w:ascii="Trebuchet MS" w:hAnsi="Trebuchet MS"/>
          <w:color w:val="000000" w:themeColor="text1"/>
          <w:sz w:val="22"/>
          <w:szCs w:val="22"/>
        </w:rPr>
        <w:t>și</w:t>
      </w:r>
      <w:proofErr w:type="spellEnd"/>
      <w:r w:rsidRPr="00211D95">
        <w:rPr>
          <w:rFonts w:ascii="Trebuchet MS" w:hAnsi="Trebuchet MS"/>
          <w:color w:val="000000" w:themeColor="text1"/>
          <w:sz w:val="22"/>
          <w:szCs w:val="22"/>
        </w:rPr>
        <w:t xml:space="preserve"> </w:t>
      </w:r>
      <w:proofErr w:type="spellStart"/>
      <w:r w:rsidRPr="00211D95">
        <w:rPr>
          <w:rFonts w:ascii="Trebuchet MS" w:hAnsi="Trebuchet MS"/>
          <w:color w:val="000000" w:themeColor="text1"/>
          <w:sz w:val="22"/>
          <w:szCs w:val="22"/>
        </w:rPr>
        <w:t>populației</w:t>
      </w:r>
      <w:proofErr w:type="spellEnd"/>
      <w:r w:rsidRPr="00211D95">
        <w:rPr>
          <w:rFonts w:ascii="Trebuchet MS" w:hAnsi="Trebuchet MS"/>
          <w:color w:val="000000" w:themeColor="text1"/>
          <w:sz w:val="22"/>
          <w:szCs w:val="22"/>
        </w:rPr>
        <w:t xml:space="preserve"> </w:t>
      </w:r>
      <w:proofErr w:type="spellStart"/>
      <w:r w:rsidRPr="00211D95">
        <w:rPr>
          <w:rFonts w:ascii="Trebuchet MS" w:hAnsi="Trebuchet MS"/>
          <w:color w:val="000000" w:themeColor="text1"/>
          <w:sz w:val="22"/>
          <w:szCs w:val="22"/>
        </w:rPr>
        <w:t>acoperite</w:t>
      </w:r>
      <w:proofErr w:type="spellEnd"/>
      <w:r w:rsidRPr="00211D95">
        <w:rPr>
          <w:rFonts w:ascii="Trebuchet MS" w:hAnsi="Trebuchet MS"/>
          <w:color w:val="000000" w:themeColor="text1"/>
          <w:sz w:val="22"/>
          <w:szCs w:val="22"/>
        </w:rPr>
        <w:t xml:space="preserve"> de </w:t>
      </w:r>
      <w:proofErr w:type="spellStart"/>
      <w:r w:rsidRPr="00211D95">
        <w:rPr>
          <w:rFonts w:ascii="Trebuchet MS" w:hAnsi="Trebuchet MS"/>
          <w:color w:val="000000" w:themeColor="text1"/>
          <w:sz w:val="22"/>
          <w:szCs w:val="22"/>
        </w:rPr>
        <w:t>parteneriat</w:t>
      </w:r>
      <w:proofErr w:type="spellEnd"/>
      <w:r w:rsidRPr="00211D95">
        <w:rPr>
          <w:rFonts w:ascii="Trebuchet MS" w:hAnsi="Trebuchet MS"/>
          <w:color w:val="000000" w:themeColor="text1"/>
          <w:sz w:val="22"/>
          <w:szCs w:val="22"/>
        </w:rPr>
        <w:t xml:space="preserve">, </w:t>
      </w:r>
      <w:proofErr w:type="spellStart"/>
      <w:r w:rsidRPr="00211D95">
        <w:rPr>
          <w:rFonts w:ascii="Trebuchet MS" w:hAnsi="Trebuchet MS"/>
          <w:color w:val="000000" w:themeColor="text1"/>
          <w:sz w:val="22"/>
          <w:szCs w:val="22"/>
        </w:rPr>
        <w:t>respectiv</w:t>
      </w:r>
      <w:proofErr w:type="spellEnd"/>
      <w:r w:rsidRPr="00211D95">
        <w:rPr>
          <w:rFonts w:ascii="Trebuchet MS" w:hAnsi="Trebuchet MS"/>
          <w:color w:val="000000" w:themeColor="text1"/>
          <w:sz w:val="22"/>
          <w:szCs w:val="22"/>
        </w:rPr>
        <w:t xml:space="preserve"> 19,84 euro/</w:t>
      </w:r>
      <w:proofErr w:type="spellStart"/>
      <w:r w:rsidRPr="00211D95">
        <w:rPr>
          <w:rFonts w:ascii="Trebuchet MS" w:hAnsi="Trebuchet MS"/>
          <w:color w:val="000000" w:themeColor="text1"/>
          <w:sz w:val="22"/>
          <w:szCs w:val="22"/>
        </w:rPr>
        <w:t>locuitor</w:t>
      </w:r>
      <w:proofErr w:type="spellEnd"/>
      <w:r w:rsidRPr="00211D95">
        <w:rPr>
          <w:rFonts w:ascii="Trebuchet MS" w:hAnsi="Trebuchet MS"/>
          <w:color w:val="000000" w:themeColor="text1"/>
          <w:sz w:val="22"/>
          <w:szCs w:val="22"/>
        </w:rPr>
        <w:t xml:space="preserve"> </w:t>
      </w:r>
      <w:proofErr w:type="spellStart"/>
      <w:r w:rsidRPr="00211D95">
        <w:rPr>
          <w:rFonts w:ascii="Trebuchet MS" w:hAnsi="Trebuchet MS"/>
          <w:color w:val="000000" w:themeColor="text1"/>
          <w:sz w:val="22"/>
          <w:szCs w:val="22"/>
        </w:rPr>
        <w:t>și</w:t>
      </w:r>
      <w:proofErr w:type="spellEnd"/>
      <w:r w:rsidRPr="00211D95">
        <w:rPr>
          <w:rFonts w:ascii="Trebuchet MS" w:hAnsi="Trebuchet MS"/>
          <w:color w:val="000000" w:themeColor="text1"/>
          <w:sz w:val="22"/>
          <w:szCs w:val="22"/>
        </w:rPr>
        <w:t xml:space="preserve"> 985,37 euro/km</w:t>
      </w:r>
      <w:r w:rsidRPr="00211D95">
        <w:rPr>
          <w:rFonts w:ascii="Trebuchet MS" w:hAnsi="Trebuchet MS"/>
          <w:color w:val="000000" w:themeColor="text1"/>
          <w:sz w:val="22"/>
          <w:szCs w:val="22"/>
          <w:vertAlign w:val="superscript"/>
        </w:rPr>
        <w:t>2</w:t>
      </w:r>
      <w:r w:rsidRPr="00211D95">
        <w:rPr>
          <w:rFonts w:ascii="Trebuchet MS" w:hAnsi="Trebuchet MS"/>
          <w:color w:val="000000" w:themeColor="text1"/>
          <w:sz w:val="22"/>
          <w:szCs w:val="22"/>
        </w:rPr>
        <w:t>.</w:t>
      </w:r>
    </w:p>
    <w:p w14:paraId="50787C12" w14:textId="77777777" w:rsidR="0071555C" w:rsidRPr="00C319F1" w:rsidRDefault="0071555C" w:rsidP="001B3605">
      <w:pPr>
        <w:pStyle w:val="Listparagraf"/>
        <w:numPr>
          <w:ilvl w:val="0"/>
          <w:numId w:val="48"/>
        </w:numPr>
        <w:spacing w:line="276" w:lineRule="auto"/>
        <w:jc w:val="both"/>
        <w:rPr>
          <w:rFonts w:ascii="Trebuchet MS" w:hAnsi="Trebuchet MS"/>
          <w:color w:val="000000" w:themeColor="text1"/>
          <w:sz w:val="22"/>
          <w:szCs w:val="22"/>
          <w:lang w:val="fr-FR"/>
        </w:rPr>
      </w:pPr>
      <w:proofErr w:type="spellStart"/>
      <w:r w:rsidRPr="00C319F1">
        <w:rPr>
          <w:rFonts w:ascii="Trebuchet MS" w:hAnsi="Trebuchet MS"/>
          <w:color w:val="000000" w:themeColor="text1"/>
          <w:sz w:val="22"/>
          <w:szCs w:val="22"/>
          <w:lang w:val="fr-FR"/>
        </w:rPr>
        <w:t>Populația</w:t>
      </w:r>
      <w:proofErr w:type="spellEnd"/>
      <w:r w:rsidRPr="00C319F1">
        <w:rPr>
          <w:rFonts w:ascii="Trebuchet MS" w:hAnsi="Trebuchet MS"/>
          <w:color w:val="000000" w:themeColor="text1"/>
          <w:sz w:val="22"/>
          <w:szCs w:val="22"/>
          <w:lang w:val="fr-FR"/>
        </w:rPr>
        <w:t xml:space="preserve"> GAL </w:t>
      </w:r>
      <w:proofErr w:type="spellStart"/>
      <w:r w:rsidRPr="00C319F1">
        <w:rPr>
          <w:rFonts w:ascii="Trebuchet MS" w:hAnsi="Trebuchet MS"/>
          <w:color w:val="000000" w:themeColor="text1"/>
          <w:sz w:val="22"/>
          <w:szCs w:val="22"/>
          <w:lang w:val="fr-FR"/>
        </w:rPr>
        <w:t>Regiunea</w:t>
      </w:r>
      <w:proofErr w:type="spellEnd"/>
      <w:r w:rsidRPr="00C319F1">
        <w:rPr>
          <w:rFonts w:ascii="Trebuchet MS" w:hAnsi="Trebuchet MS"/>
          <w:color w:val="000000" w:themeColor="text1"/>
          <w:sz w:val="22"/>
          <w:szCs w:val="22"/>
          <w:lang w:val="fr-FR"/>
        </w:rPr>
        <w:t xml:space="preserve"> </w:t>
      </w:r>
      <w:proofErr w:type="spellStart"/>
      <w:r w:rsidRPr="00C319F1">
        <w:rPr>
          <w:rFonts w:ascii="Trebuchet MS" w:hAnsi="Trebuchet MS"/>
          <w:color w:val="000000" w:themeColor="text1"/>
          <w:sz w:val="22"/>
          <w:szCs w:val="22"/>
          <w:lang w:val="fr-FR"/>
        </w:rPr>
        <w:t>Rediu</w:t>
      </w:r>
      <w:proofErr w:type="spellEnd"/>
      <w:r w:rsidRPr="00C319F1">
        <w:rPr>
          <w:rFonts w:ascii="Trebuchet MS" w:hAnsi="Trebuchet MS"/>
          <w:color w:val="000000" w:themeColor="text1"/>
          <w:sz w:val="22"/>
          <w:szCs w:val="22"/>
          <w:lang w:val="fr-FR"/>
        </w:rPr>
        <w:t xml:space="preserve"> </w:t>
      </w:r>
      <w:proofErr w:type="spellStart"/>
      <w:r w:rsidRPr="00C319F1">
        <w:rPr>
          <w:rFonts w:ascii="Trebuchet MS" w:hAnsi="Trebuchet MS"/>
          <w:color w:val="000000" w:themeColor="text1"/>
          <w:sz w:val="22"/>
          <w:szCs w:val="22"/>
          <w:lang w:val="fr-FR"/>
        </w:rPr>
        <w:t>Prăjeni</w:t>
      </w:r>
      <w:proofErr w:type="spellEnd"/>
      <w:r w:rsidRPr="00C319F1">
        <w:rPr>
          <w:rFonts w:ascii="Trebuchet MS" w:hAnsi="Trebuchet MS"/>
          <w:color w:val="000000" w:themeColor="text1"/>
          <w:sz w:val="22"/>
          <w:szCs w:val="22"/>
          <w:lang w:val="fr-FR"/>
        </w:rPr>
        <w:t xml:space="preserve"> </w:t>
      </w:r>
      <w:proofErr w:type="spellStart"/>
      <w:r w:rsidRPr="00C319F1">
        <w:rPr>
          <w:rFonts w:ascii="Trebuchet MS" w:hAnsi="Trebuchet MS"/>
          <w:color w:val="000000" w:themeColor="text1"/>
          <w:sz w:val="22"/>
          <w:szCs w:val="22"/>
          <w:lang w:val="fr-FR"/>
        </w:rPr>
        <w:t>este</w:t>
      </w:r>
      <w:proofErr w:type="spellEnd"/>
      <w:r w:rsidRPr="00C319F1">
        <w:rPr>
          <w:rFonts w:ascii="Trebuchet MS" w:hAnsi="Trebuchet MS"/>
          <w:color w:val="000000" w:themeColor="text1"/>
          <w:sz w:val="22"/>
          <w:szCs w:val="22"/>
          <w:lang w:val="fr-FR"/>
        </w:rPr>
        <w:t xml:space="preserve"> de 34.101 </w:t>
      </w:r>
      <w:proofErr w:type="spellStart"/>
      <w:r w:rsidRPr="00C319F1">
        <w:rPr>
          <w:rFonts w:ascii="Trebuchet MS" w:hAnsi="Trebuchet MS"/>
          <w:color w:val="000000" w:themeColor="text1"/>
          <w:sz w:val="22"/>
          <w:szCs w:val="22"/>
          <w:lang w:val="fr-FR"/>
        </w:rPr>
        <w:t>locuitori</w:t>
      </w:r>
      <w:proofErr w:type="spellEnd"/>
      <w:r w:rsidRPr="00C319F1">
        <w:rPr>
          <w:rFonts w:ascii="Trebuchet MS" w:hAnsi="Trebuchet MS"/>
          <w:color w:val="000000" w:themeColor="text1"/>
          <w:sz w:val="22"/>
          <w:szCs w:val="22"/>
          <w:lang w:val="fr-FR"/>
        </w:rPr>
        <w:t xml:space="preserve">. </w:t>
      </w:r>
      <w:proofErr w:type="spellStart"/>
      <w:r w:rsidRPr="00C319F1">
        <w:rPr>
          <w:rFonts w:ascii="Trebuchet MS" w:hAnsi="Trebuchet MS"/>
          <w:color w:val="000000" w:themeColor="text1"/>
          <w:sz w:val="22"/>
          <w:szCs w:val="22"/>
          <w:lang w:val="fr-FR"/>
        </w:rPr>
        <w:t>Valoarea</w:t>
      </w:r>
      <w:proofErr w:type="spellEnd"/>
      <w:r w:rsidRPr="00C319F1">
        <w:rPr>
          <w:rFonts w:ascii="Trebuchet MS" w:hAnsi="Trebuchet MS"/>
          <w:color w:val="000000" w:themeColor="text1"/>
          <w:sz w:val="22"/>
          <w:szCs w:val="22"/>
          <w:lang w:val="fr-FR"/>
        </w:rPr>
        <w:t xml:space="preserve"> </w:t>
      </w:r>
      <w:proofErr w:type="spellStart"/>
      <w:r w:rsidRPr="00C319F1">
        <w:rPr>
          <w:rFonts w:ascii="Trebuchet MS" w:hAnsi="Trebuchet MS"/>
          <w:color w:val="000000" w:themeColor="text1"/>
          <w:sz w:val="22"/>
          <w:szCs w:val="22"/>
          <w:lang w:val="fr-FR"/>
        </w:rPr>
        <w:t>aferentă</w:t>
      </w:r>
      <w:proofErr w:type="spellEnd"/>
      <w:r w:rsidRPr="00C319F1">
        <w:rPr>
          <w:rFonts w:ascii="Trebuchet MS" w:hAnsi="Trebuchet MS"/>
          <w:color w:val="000000" w:themeColor="text1"/>
          <w:sz w:val="22"/>
          <w:szCs w:val="22"/>
          <w:lang w:val="fr-FR"/>
        </w:rPr>
        <w:t xml:space="preserve"> </w:t>
      </w:r>
      <w:proofErr w:type="spellStart"/>
      <w:r w:rsidRPr="00C319F1">
        <w:rPr>
          <w:rFonts w:ascii="Trebuchet MS" w:hAnsi="Trebuchet MS"/>
          <w:color w:val="000000" w:themeColor="text1"/>
          <w:sz w:val="22"/>
          <w:szCs w:val="22"/>
          <w:lang w:val="fr-FR"/>
        </w:rPr>
        <w:t>populației</w:t>
      </w:r>
      <w:proofErr w:type="spellEnd"/>
      <w:r w:rsidRPr="00C319F1">
        <w:rPr>
          <w:rFonts w:ascii="Trebuchet MS" w:hAnsi="Trebuchet MS"/>
          <w:color w:val="000000" w:themeColor="text1"/>
          <w:sz w:val="22"/>
          <w:szCs w:val="22"/>
          <w:lang w:val="fr-FR"/>
        </w:rPr>
        <w:t xml:space="preserve"> </w:t>
      </w:r>
      <w:proofErr w:type="spellStart"/>
      <w:r w:rsidRPr="00C319F1">
        <w:rPr>
          <w:rFonts w:ascii="Trebuchet MS" w:hAnsi="Trebuchet MS"/>
          <w:color w:val="000000" w:themeColor="text1"/>
          <w:sz w:val="22"/>
          <w:szCs w:val="22"/>
          <w:lang w:val="fr-FR"/>
        </w:rPr>
        <w:t>acoperite</w:t>
      </w:r>
      <w:proofErr w:type="spellEnd"/>
      <w:r w:rsidRPr="00C319F1">
        <w:rPr>
          <w:rFonts w:ascii="Trebuchet MS" w:hAnsi="Trebuchet MS"/>
          <w:color w:val="000000" w:themeColor="text1"/>
          <w:sz w:val="22"/>
          <w:szCs w:val="22"/>
          <w:lang w:val="fr-FR"/>
        </w:rPr>
        <w:t xml:space="preserve"> de </w:t>
      </w:r>
      <w:proofErr w:type="spellStart"/>
      <w:r w:rsidRPr="00C319F1">
        <w:rPr>
          <w:rFonts w:ascii="Trebuchet MS" w:hAnsi="Trebuchet MS"/>
          <w:color w:val="000000" w:themeColor="text1"/>
          <w:sz w:val="22"/>
          <w:szCs w:val="22"/>
          <w:lang w:val="fr-FR"/>
        </w:rPr>
        <w:t>parteneriat</w:t>
      </w:r>
      <w:proofErr w:type="spellEnd"/>
      <w:r w:rsidRPr="00C319F1">
        <w:rPr>
          <w:rFonts w:ascii="Trebuchet MS" w:hAnsi="Trebuchet MS"/>
          <w:color w:val="000000" w:themeColor="text1"/>
          <w:sz w:val="22"/>
          <w:szCs w:val="22"/>
          <w:lang w:val="fr-FR"/>
        </w:rPr>
        <w:t xml:space="preserve"> </w:t>
      </w:r>
      <w:proofErr w:type="spellStart"/>
      <w:r w:rsidRPr="00C319F1">
        <w:rPr>
          <w:rFonts w:ascii="Trebuchet MS" w:hAnsi="Trebuchet MS"/>
          <w:color w:val="000000" w:themeColor="text1"/>
          <w:sz w:val="22"/>
          <w:szCs w:val="22"/>
          <w:lang w:val="fr-FR"/>
        </w:rPr>
        <w:t>este</w:t>
      </w:r>
      <w:proofErr w:type="spellEnd"/>
      <w:r w:rsidRPr="00C319F1">
        <w:rPr>
          <w:rFonts w:ascii="Trebuchet MS" w:hAnsi="Trebuchet MS"/>
          <w:color w:val="000000" w:themeColor="text1"/>
          <w:sz w:val="22"/>
          <w:szCs w:val="22"/>
          <w:lang w:val="fr-FR"/>
        </w:rPr>
        <w:t xml:space="preserve"> de 676.563,84 euro;</w:t>
      </w:r>
    </w:p>
    <w:p w14:paraId="393C9741" w14:textId="77777777" w:rsidR="0071555C" w:rsidRPr="00211D95" w:rsidRDefault="0071555C" w:rsidP="001B3605">
      <w:pPr>
        <w:pStyle w:val="Listparagraf"/>
        <w:numPr>
          <w:ilvl w:val="0"/>
          <w:numId w:val="48"/>
        </w:numPr>
        <w:spacing w:line="276" w:lineRule="auto"/>
        <w:jc w:val="both"/>
        <w:rPr>
          <w:rFonts w:ascii="Trebuchet MS" w:hAnsi="Trebuchet MS"/>
          <w:color w:val="000000" w:themeColor="text1"/>
          <w:sz w:val="22"/>
          <w:szCs w:val="22"/>
        </w:rPr>
      </w:pPr>
      <w:proofErr w:type="spellStart"/>
      <w:r w:rsidRPr="00C319F1">
        <w:rPr>
          <w:rFonts w:ascii="Trebuchet MS" w:hAnsi="Trebuchet MS"/>
          <w:color w:val="000000" w:themeColor="text1"/>
          <w:sz w:val="22"/>
          <w:szCs w:val="22"/>
          <w:lang w:val="fr-FR"/>
        </w:rPr>
        <w:t>Suprafața</w:t>
      </w:r>
      <w:proofErr w:type="spellEnd"/>
      <w:r w:rsidRPr="00C319F1">
        <w:rPr>
          <w:rFonts w:ascii="Trebuchet MS" w:hAnsi="Trebuchet MS"/>
          <w:color w:val="000000" w:themeColor="text1"/>
          <w:sz w:val="22"/>
          <w:szCs w:val="22"/>
          <w:lang w:val="fr-FR"/>
        </w:rPr>
        <w:t xml:space="preserve"> </w:t>
      </w:r>
      <w:proofErr w:type="spellStart"/>
      <w:r w:rsidRPr="00C319F1">
        <w:rPr>
          <w:rFonts w:ascii="Trebuchet MS" w:hAnsi="Trebuchet MS"/>
          <w:color w:val="000000" w:themeColor="text1"/>
          <w:sz w:val="22"/>
          <w:szCs w:val="22"/>
          <w:lang w:val="fr-FR"/>
        </w:rPr>
        <w:t>teritoriului</w:t>
      </w:r>
      <w:proofErr w:type="spellEnd"/>
      <w:r w:rsidRPr="00C319F1">
        <w:rPr>
          <w:rFonts w:ascii="Trebuchet MS" w:hAnsi="Trebuchet MS"/>
          <w:color w:val="000000" w:themeColor="text1"/>
          <w:sz w:val="22"/>
          <w:szCs w:val="22"/>
          <w:lang w:val="fr-FR"/>
        </w:rPr>
        <w:t xml:space="preserve"> GAL </w:t>
      </w:r>
      <w:proofErr w:type="spellStart"/>
      <w:r w:rsidRPr="00C319F1">
        <w:rPr>
          <w:rFonts w:ascii="Trebuchet MS" w:hAnsi="Trebuchet MS"/>
          <w:color w:val="000000" w:themeColor="text1"/>
          <w:sz w:val="22"/>
          <w:szCs w:val="22"/>
          <w:lang w:val="fr-FR"/>
        </w:rPr>
        <w:t>Regiunea</w:t>
      </w:r>
      <w:proofErr w:type="spellEnd"/>
      <w:r w:rsidRPr="00C319F1">
        <w:rPr>
          <w:rFonts w:ascii="Trebuchet MS" w:hAnsi="Trebuchet MS"/>
          <w:color w:val="000000" w:themeColor="text1"/>
          <w:sz w:val="22"/>
          <w:szCs w:val="22"/>
          <w:lang w:val="fr-FR"/>
        </w:rPr>
        <w:t xml:space="preserve"> </w:t>
      </w:r>
      <w:proofErr w:type="spellStart"/>
      <w:r w:rsidRPr="00C319F1">
        <w:rPr>
          <w:rFonts w:ascii="Trebuchet MS" w:hAnsi="Trebuchet MS"/>
          <w:color w:val="000000" w:themeColor="text1"/>
          <w:sz w:val="22"/>
          <w:szCs w:val="22"/>
          <w:lang w:val="fr-FR"/>
        </w:rPr>
        <w:t>Rediu</w:t>
      </w:r>
      <w:proofErr w:type="spellEnd"/>
      <w:r w:rsidRPr="00C319F1">
        <w:rPr>
          <w:rFonts w:ascii="Trebuchet MS" w:hAnsi="Trebuchet MS"/>
          <w:color w:val="000000" w:themeColor="text1"/>
          <w:sz w:val="22"/>
          <w:szCs w:val="22"/>
          <w:lang w:val="fr-FR"/>
        </w:rPr>
        <w:t xml:space="preserve"> </w:t>
      </w:r>
      <w:proofErr w:type="spellStart"/>
      <w:r w:rsidRPr="00C319F1">
        <w:rPr>
          <w:rFonts w:ascii="Trebuchet MS" w:hAnsi="Trebuchet MS"/>
          <w:color w:val="000000" w:themeColor="text1"/>
          <w:sz w:val="22"/>
          <w:szCs w:val="22"/>
          <w:lang w:val="fr-FR"/>
        </w:rPr>
        <w:t>Prăjeni</w:t>
      </w:r>
      <w:proofErr w:type="spellEnd"/>
      <w:r w:rsidRPr="00C319F1">
        <w:rPr>
          <w:rFonts w:ascii="Trebuchet MS" w:hAnsi="Trebuchet MS"/>
          <w:color w:val="000000" w:themeColor="text1"/>
          <w:sz w:val="22"/>
          <w:szCs w:val="22"/>
          <w:lang w:val="fr-FR"/>
        </w:rPr>
        <w:t xml:space="preserve"> </w:t>
      </w:r>
      <w:proofErr w:type="spellStart"/>
      <w:r w:rsidRPr="00C319F1">
        <w:rPr>
          <w:rFonts w:ascii="Trebuchet MS" w:hAnsi="Trebuchet MS"/>
          <w:color w:val="000000" w:themeColor="text1"/>
          <w:sz w:val="22"/>
          <w:szCs w:val="22"/>
          <w:lang w:val="fr-FR"/>
        </w:rPr>
        <w:t>este</w:t>
      </w:r>
      <w:proofErr w:type="spellEnd"/>
      <w:r w:rsidRPr="00C319F1">
        <w:rPr>
          <w:rFonts w:ascii="Trebuchet MS" w:hAnsi="Trebuchet MS"/>
          <w:color w:val="000000" w:themeColor="text1"/>
          <w:sz w:val="22"/>
          <w:szCs w:val="22"/>
          <w:lang w:val="fr-FR"/>
        </w:rPr>
        <w:t xml:space="preserve"> de 505,28 km</w:t>
      </w:r>
      <w:r w:rsidRPr="00C319F1">
        <w:rPr>
          <w:rFonts w:ascii="Trebuchet MS" w:hAnsi="Trebuchet MS"/>
          <w:color w:val="000000" w:themeColor="text1"/>
          <w:sz w:val="22"/>
          <w:szCs w:val="22"/>
          <w:vertAlign w:val="superscript"/>
          <w:lang w:val="fr-FR"/>
        </w:rPr>
        <w:t>2</w:t>
      </w:r>
      <w:r w:rsidRPr="00C319F1">
        <w:rPr>
          <w:rFonts w:ascii="Trebuchet MS" w:hAnsi="Trebuchet MS"/>
          <w:color w:val="000000" w:themeColor="text1"/>
          <w:sz w:val="22"/>
          <w:szCs w:val="22"/>
          <w:lang w:val="fr-FR"/>
        </w:rPr>
        <w:t xml:space="preserve">. </w:t>
      </w:r>
      <w:proofErr w:type="spellStart"/>
      <w:r w:rsidRPr="00211D95">
        <w:rPr>
          <w:rFonts w:ascii="Trebuchet MS" w:hAnsi="Trebuchet MS"/>
          <w:color w:val="000000" w:themeColor="text1"/>
          <w:sz w:val="22"/>
          <w:szCs w:val="22"/>
        </w:rPr>
        <w:t>Valoare</w:t>
      </w:r>
      <w:proofErr w:type="spellEnd"/>
      <w:r w:rsidRPr="00211D95">
        <w:rPr>
          <w:rFonts w:ascii="Trebuchet MS" w:hAnsi="Trebuchet MS"/>
          <w:color w:val="000000" w:themeColor="text1"/>
          <w:sz w:val="22"/>
          <w:szCs w:val="22"/>
        </w:rPr>
        <w:t xml:space="preserve"> </w:t>
      </w:r>
      <w:proofErr w:type="spellStart"/>
      <w:r w:rsidRPr="00211D95">
        <w:rPr>
          <w:rFonts w:ascii="Trebuchet MS" w:hAnsi="Trebuchet MS"/>
          <w:color w:val="000000" w:themeColor="text1"/>
          <w:sz w:val="22"/>
          <w:szCs w:val="22"/>
        </w:rPr>
        <w:t>aferentă</w:t>
      </w:r>
      <w:proofErr w:type="spellEnd"/>
      <w:r w:rsidRPr="00211D95">
        <w:rPr>
          <w:rFonts w:ascii="Trebuchet MS" w:hAnsi="Trebuchet MS"/>
          <w:color w:val="000000" w:themeColor="text1"/>
          <w:sz w:val="22"/>
          <w:szCs w:val="22"/>
        </w:rPr>
        <w:t xml:space="preserve"> </w:t>
      </w:r>
      <w:proofErr w:type="spellStart"/>
      <w:r w:rsidRPr="00211D95">
        <w:rPr>
          <w:rFonts w:ascii="Trebuchet MS" w:hAnsi="Trebuchet MS"/>
          <w:color w:val="000000" w:themeColor="text1"/>
          <w:sz w:val="22"/>
          <w:szCs w:val="22"/>
        </w:rPr>
        <w:t>teritoriului</w:t>
      </w:r>
      <w:proofErr w:type="spellEnd"/>
      <w:r w:rsidRPr="00211D95">
        <w:rPr>
          <w:rFonts w:ascii="Trebuchet MS" w:hAnsi="Trebuchet MS"/>
          <w:color w:val="000000" w:themeColor="text1"/>
          <w:sz w:val="22"/>
          <w:szCs w:val="22"/>
        </w:rPr>
        <w:t xml:space="preserve"> </w:t>
      </w:r>
      <w:proofErr w:type="spellStart"/>
      <w:r w:rsidRPr="00211D95">
        <w:rPr>
          <w:rFonts w:ascii="Trebuchet MS" w:hAnsi="Trebuchet MS"/>
          <w:color w:val="000000" w:themeColor="text1"/>
          <w:sz w:val="22"/>
          <w:szCs w:val="22"/>
        </w:rPr>
        <w:t>acoperit</w:t>
      </w:r>
      <w:proofErr w:type="spellEnd"/>
      <w:r w:rsidRPr="00211D95">
        <w:rPr>
          <w:rFonts w:ascii="Trebuchet MS" w:hAnsi="Trebuchet MS"/>
          <w:color w:val="000000" w:themeColor="text1"/>
          <w:sz w:val="22"/>
          <w:szCs w:val="22"/>
        </w:rPr>
        <w:t xml:space="preserve"> de </w:t>
      </w:r>
      <w:proofErr w:type="spellStart"/>
      <w:r w:rsidRPr="00211D95">
        <w:rPr>
          <w:rFonts w:ascii="Trebuchet MS" w:hAnsi="Trebuchet MS"/>
          <w:color w:val="000000" w:themeColor="text1"/>
          <w:sz w:val="22"/>
          <w:szCs w:val="22"/>
        </w:rPr>
        <w:t>parteneriat</w:t>
      </w:r>
      <w:proofErr w:type="spellEnd"/>
      <w:r w:rsidRPr="00211D95">
        <w:rPr>
          <w:rFonts w:ascii="Trebuchet MS" w:hAnsi="Trebuchet MS"/>
          <w:color w:val="000000" w:themeColor="text1"/>
          <w:sz w:val="22"/>
          <w:szCs w:val="22"/>
        </w:rPr>
        <w:t xml:space="preserve"> </w:t>
      </w:r>
      <w:proofErr w:type="spellStart"/>
      <w:r w:rsidRPr="00211D95">
        <w:rPr>
          <w:rFonts w:ascii="Trebuchet MS" w:hAnsi="Trebuchet MS"/>
          <w:color w:val="000000" w:themeColor="text1"/>
          <w:sz w:val="22"/>
          <w:szCs w:val="22"/>
        </w:rPr>
        <w:t>este</w:t>
      </w:r>
      <w:proofErr w:type="spellEnd"/>
      <w:r w:rsidRPr="00211D95">
        <w:rPr>
          <w:rFonts w:ascii="Trebuchet MS" w:hAnsi="Trebuchet MS"/>
          <w:color w:val="000000" w:themeColor="text1"/>
          <w:sz w:val="22"/>
          <w:szCs w:val="22"/>
        </w:rPr>
        <w:t xml:space="preserve"> de 497.887,75 euro;</w:t>
      </w:r>
    </w:p>
    <w:p w14:paraId="648374D9" w14:textId="77777777" w:rsidR="0071555C" w:rsidRPr="00C319F1" w:rsidRDefault="0071555C" w:rsidP="001B3605">
      <w:pPr>
        <w:pStyle w:val="Listparagraf"/>
        <w:numPr>
          <w:ilvl w:val="0"/>
          <w:numId w:val="48"/>
        </w:numPr>
        <w:spacing w:line="276" w:lineRule="auto"/>
        <w:jc w:val="both"/>
        <w:rPr>
          <w:rFonts w:ascii="Trebuchet MS" w:hAnsi="Trebuchet MS"/>
          <w:color w:val="000000" w:themeColor="text1"/>
          <w:sz w:val="22"/>
          <w:szCs w:val="22"/>
          <w:lang w:val="fr-FR"/>
        </w:rPr>
      </w:pPr>
      <w:proofErr w:type="spellStart"/>
      <w:r w:rsidRPr="00C319F1">
        <w:rPr>
          <w:rFonts w:ascii="Trebuchet MS" w:hAnsi="Trebuchet MS"/>
          <w:color w:val="000000" w:themeColor="text1"/>
          <w:sz w:val="22"/>
          <w:szCs w:val="22"/>
          <w:lang w:val="fr-FR"/>
        </w:rPr>
        <w:t>Valoarea</w:t>
      </w:r>
      <w:proofErr w:type="spellEnd"/>
      <w:r w:rsidRPr="00C319F1">
        <w:rPr>
          <w:rFonts w:ascii="Trebuchet MS" w:hAnsi="Trebuchet MS"/>
          <w:color w:val="000000" w:themeColor="text1"/>
          <w:sz w:val="22"/>
          <w:szCs w:val="22"/>
          <w:lang w:val="fr-FR"/>
        </w:rPr>
        <w:t xml:space="preserve"> </w:t>
      </w:r>
      <w:proofErr w:type="spellStart"/>
      <w:r w:rsidRPr="00C319F1">
        <w:rPr>
          <w:rFonts w:ascii="Trebuchet MS" w:hAnsi="Trebuchet MS"/>
          <w:color w:val="000000" w:themeColor="text1"/>
          <w:sz w:val="22"/>
          <w:szCs w:val="22"/>
          <w:lang w:val="fr-FR"/>
        </w:rPr>
        <w:t>totală</w:t>
      </w:r>
      <w:proofErr w:type="spellEnd"/>
      <w:r w:rsidRPr="00C319F1">
        <w:rPr>
          <w:rFonts w:ascii="Trebuchet MS" w:hAnsi="Trebuchet MS"/>
          <w:color w:val="000000" w:themeColor="text1"/>
          <w:sz w:val="22"/>
          <w:szCs w:val="22"/>
          <w:lang w:val="fr-FR"/>
        </w:rPr>
        <w:t xml:space="preserve"> a </w:t>
      </w:r>
      <w:proofErr w:type="spellStart"/>
      <w:r w:rsidRPr="00C319F1">
        <w:rPr>
          <w:rFonts w:ascii="Trebuchet MS" w:hAnsi="Trebuchet MS"/>
          <w:color w:val="000000" w:themeColor="text1"/>
          <w:sz w:val="22"/>
          <w:szCs w:val="22"/>
          <w:lang w:val="fr-FR"/>
        </w:rPr>
        <w:t>componentei</w:t>
      </w:r>
      <w:proofErr w:type="spellEnd"/>
      <w:r w:rsidRPr="00C319F1">
        <w:rPr>
          <w:rFonts w:ascii="Trebuchet MS" w:hAnsi="Trebuchet MS"/>
          <w:color w:val="000000" w:themeColor="text1"/>
          <w:sz w:val="22"/>
          <w:szCs w:val="22"/>
          <w:lang w:val="fr-FR"/>
        </w:rPr>
        <w:t xml:space="preserve"> A este de 1.174.45</w:t>
      </w:r>
      <w:r w:rsidR="002E6802" w:rsidRPr="00C319F1">
        <w:rPr>
          <w:rFonts w:ascii="Trebuchet MS" w:hAnsi="Trebuchet MS"/>
          <w:color w:val="000000" w:themeColor="text1"/>
          <w:sz w:val="22"/>
          <w:szCs w:val="22"/>
          <w:lang w:val="fr-FR"/>
        </w:rPr>
        <w:t>2</w:t>
      </w:r>
      <w:r w:rsidRPr="00C319F1">
        <w:rPr>
          <w:rFonts w:ascii="Trebuchet MS" w:hAnsi="Trebuchet MS"/>
          <w:color w:val="000000" w:themeColor="text1"/>
          <w:sz w:val="22"/>
          <w:szCs w:val="22"/>
          <w:lang w:val="fr-FR"/>
        </w:rPr>
        <w:t xml:space="preserve"> euro.</w:t>
      </w:r>
    </w:p>
    <w:p w14:paraId="59FB0AFA" w14:textId="7B09382A" w:rsidR="00C319F1" w:rsidRPr="0049739B" w:rsidRDefault="00C319F1" w:rsidP="001B3605">
      <w:pPr>
        <w:spacing w:line="276" w:lineRule="auto"/>
        <w:jc w:val="both"/>
        <w:rPr>
          <w:rFonts w:ascii="Trebuchet MS" w:hAnsi="Trebuchet MS"/>
          <w:color w:val="000000" w:themeColor="text1"/>
          <w:sz w:val="22"/>
          <w:szCs w:val="22"/>
        </w:rPr>
      </w:pPr>
    </w:p>
    <w:p w14:paraId="3DE24A74" w14:textId="0895B2A9" w:rsidR="0071555C" w:rsidRPr="00211D95" w:rsidRDefault="0071555C" w:rsidP="001B3605">
      <w:pPr>
        <w:spacing w:line="276" w:lineRule="auto"/>
        <w:jc w:val="both"/>
        <w:rPr>
          <w:rFonts w:ascii="Trebuchet MS" w:hAnsi="Trebuchet MS"/>
          <w:color w:val="000000" w:themeColor="text1"/>
          <w:sz w:val="22"/>
          <w:szCs w:val="22"/>
        </w:rPr>
      </w:pPr>
      <w:proofErr w:type="spellStart"/>
      <w:r w:rsidRPr="00211D95">
        <w:rPr>
          <w:rFonts w:ascii="Trebuchet MS" w:hAnsi="Trebuchet MS"/>
          <w:color w:val="000000" w:themeColor="text1"/>
          <w:sz w:val="22"/>
          <w:szCs w:val="22"/>
        </w:rPr>
        <w:t>În</w:t>
      </w:r>
      <w:proofErr w:type="spellEnd"/>
      <w:r w:rsidRPr="00211D95">
        <w:rPr>
          <w:rFonts w:ascii="Trebuchet MS" w:hAnsi="Trebuchet MS"/>
          <w:color w:val="000000" w:themeColor="text1"/>
          <w:sz w:val="22"/>
          <w:szCs w:val="22"/>
        </w:rPr>
        <w:t xml:space="preserve"> </w:t>
      </w:r>
      <w:proofErr w:type="spellStart"/>
      <w:r w:rsidRPr="00211D95">
        <w:rPr>
          <w:rFonts w:ascii="Trebuchet MS" w:hAnsi="Trebuchet MS"/>
          <w:color w:val="000000" w:themeColor="text1"/>
          <w:sz w:val="22"/>
          <w:szCs w:val="22"/>
        </w:rPr>
        <w:t>urma</w:t>
      </w:r>
      <w:proofErr w:type="spellEnd"/>
      <w:r w:rsidRPr="00211D95">
        <w:rPr>
          <w:rFonts w:ascii="Trebuchet MS" w:hAnsi="Trebuchet MS"/>
          <w:color w:val="000000" w:themeColor="text1"/>
          <w:sz w:val="22"/>
          <w:szCs w:val="22"/>
        </w:rPr>
        <w:t xml:space="preserve"> </w:t>
      </w:r>
      <w:proofErr w:type="spellStart"/>
      <w:r w:rsidRPr="00211D95">
        <w:rPr>
          <w:rFonts w:ascii="Trebuchet MS" w:hAnsi="Trebuchet MS"/>
          <w:color w:val="000000" w:themeColor="text1"/>
          <w:sz w:val="22"/>
          <w:szCs w:val="22"/>
        </w:rPr>
        <w:t>analizei</w:t>
      </w:r>
      <w:proofErr w:type="spellEnd"/>
      <w:r w:rsidRPr="00211D95">
        <w:rPr>
          <w:rFonts w:ascii="Trebuchet MS" w:hAnsi="Trebuchet MS"/>
          <w:color w:val="000000" w:themeColor="text1"/>
          <w:sz w:val="22"/>
          <w:szCs w:val="22"/>
        </w:rPr>
        <w:t xml:space="preserve"> diagnostic, </w:t>
      </w:r>
      <w:proofErr w:type="spellStart"/>
      <w:r w:rsidRPr="00211D95">
        <w:rPr>
          <w:rFonts w:ascii="Trebuchet MS" w:hAnsi="Trebuchet MS"/>
          <w:color w:val="000000" w:themeColor="text1"/>
          <w:sz w:val="22"/>
          <w:szCs w:val="22"/>
        </w:rPr>
        <w:t>analizei</w:t>
      </w:r>
      <w:proofErr w:type="spellEnd"/>
      <w:r w:rsidRPr="00211D95">
        <w:rPr>
          <w:rFonts w:ascii="Trebuchet MS" w:hAnsi="Trebuchet MS"/>
          <w:color w:val="000000" w:themeColor="text1"/>
          <w:sz w:val="22"/>
          <w:szCs w:val="22"/>
        </w:rPr>
        <w:t xml:space="preserve"> </w:t>
      </w:r>
      <w:proofErr w:type="spellStart"/>
      <w:r w:rsidRPr="00211D95">
        <w:rPr>
          <w:rFonts w:ascii="Trebuchet MS" w:hAnsi="Trebuchet MS"/>
          <w:color w:val="000000" w:themeColor="text1"/>
          <w:sz w:val="22"/>
          <w:szCs w:val="22"/>
        </w:rPr>
        <w:t>swot</w:t>
      </w:r>
      <w:proofErr w:type="spellEnd"/>
      <w:r w:rsidRPr="00211D95">
        <w:rPr>
          <w:rFonts w:ascii="Trebuchet MS" w:hAnsi="Trebuchet MS"/>
          <w:color w:val="000000" w:themeColor="text1"/>
          <w:sz w:val="22"/>
          <w:szCs w:val="22"/>
        </w:rPr>
        <w:t xml:space="preserve">, </w:t>
      </w:r>
      <w:proofErr w:type="spellStart"/>
      <w:r w:rsidRPr="00211D95">
        <w:rPr>
          <w:rFonts w:ascii="Trebuchet MS" w:hAnsi="Trebuchet MS"/>
          <w:color w:val="000000" w:themeColor="text1"/>
          <w:sz w:val="22"/>
          <w:szCs w:val="22"/>
        </w:rPr>
        <w:t>indicatorilor</w:t>
      </w:r>
      <w:proofErr w:type="spellEnd"/>
      <w:r w:rsidRPr="00211D95">
        <w:rPr>
          <w:rFonts w:ascii="Trebuchet MS" w:hAnsi="Trebuchet MS"/>
          <w:color w:val="000000" w:themeColor="text1"/>
          <w:sz w:val="22"/>
          <w:szCs w:val="22"/>
        </w:rPr>
        <w:t xml:space="preserve"> de </w:t>
      </w:r>
      <w:proofErr w:type="spellStart"/>
      <w:r w:rsidRPr="00211D95">
        <w:rPr>
          <w:rFonts w:ascii="Trebuchet MS" w:hAnsi="Trebuchet MS"/>
          <w:color w:val="000000" w:themeColor="text1"/>
          <w:sz w:val="22"/>
          <w:szCs w:val="22"/>
        </w:rPr>
        <w:t>rezultat</w:t>
      </w:r>
      <w:proofErr w:type="spellEnd"/>
      <w:r w:rsidRPr="00211D95">
        <w:rPr>
          <w:rFonts w:ascii="Trebuchet MS" w:hAnsi="Trebuchet MS"/>
          <w:color w:val="000000" w:themeColor="text1"/>
          <w:sz w:val="22"/>
          <w:szCs w:val="22"/>
        </w:rPr>
        <w:t xml:space="preserve"> </w:t>
      </w:r>
      <w:proofErr w:type="spellStart"/>
      <w:r w:rsidRPr="00211D95">
        <w:rPr>
          <w:rFonts w:ascii="Trebuchet MS" w:hAnsi="Trebuchet MS"/>
          <w:color w:val="000000" w:themeColor="text1"/>
          <w:sz w:val="22"/>
          <w:szCs w:val="22"/>
        </w:rPr>
        <w:t>stabiliți</w:t>
      </w:r>
      <w:proofErr w:type="spellEnd"/>
      <w:r w:rsidRPr="00211D95">
        <w:rPr>
          <w:rFonts w:ascii="Trebuchet MS" w:hAnsi="Trebuchet MS"/>
          <w:color w:val="000000" w:themeColor="text1"/>
          <w:sz w:val="22"/>
          <w:szCs w:val="22"/>
        </w:rPr>
        <w:t xml:space="preserve">, s-au </w:t>
      </w:r>
      <w:proofErr w:type="spellStart"/>
      <w:r w:rsidRPr="00211D95">
        <w:rPr>
          <w:rFonts w:ascii="Trebuchet MS" w:hAnsi="Trebuchet MS"/>
          <w:color w:val="000000" w:themeColor="text1"/>
          <w:sz w:val="22"/>
          <w:szCs w:val="22"/>
        </w:rPr>
        <w:t>identificat</w:t>
      </w:r>
      <w:proofErr w:type="spellEnd"/>
      <w:r w:rsidRPr="00211D95">
        <w:rPr>
          <w:rFonts w:ascii="Trebuchet MS" w:hAnsi="Trebuchet MS"/>
          <w:color w:val="000000" w:themeColor="text1"/>
          <w:sz w:val="22"/>
          <w:szCs w:val="22"/>
        </w:rPr>
        <w:t xml:space="preserve"> </w:t>
      </w:r>
      <w:proofErr w:type="spellStart"/>
      <w:r w:rsidRPr="00211D95">
        <w:rPr>
          <w:rFonts w:ascii="Trebuchet MS" w:hAnsi="Trebuchet MS"/>
          <w:color w:val="000000" w:themeColor="text1"/>
          <w:sz w:val="22"/>
          <w:szCs w:val="22"/>
        </w:rPr>
        <w:t>prioritățile</w:t>
      </w:r>
      <w:proofErr w:type="spellEnd"/>
      <w:r w:rsidRPr="00211D95">
        <w:rPr>
          <w:rFonts w:ascii="Trebuchet MS" w:hAnsi="Trebuchet MS"/>
          <w:color w:val="000000" w:themeColor="text1"/>
          <w:sz w:val="22"/>
          <w:szCs w:val="22"/>
        </w:rPr>
        <w:t xml:space="preserve">, </w:t>
      </w:r>
      <w:proofErr w:type="spellStart"/>
      <w:r w:rsidRPr="00211D95">
        <w:rPr>
          <w:rFonts w:ascii="Trebuchet MS" w:hAnsi="Trebuchet MS"/>
          <w:color w:val="000000" w:themeColor="text1"/>
          <w:sz w:val="22"/>
          <w:szCs w:val="22"/>
        </w:rPr>
        <w:t>ierarhizate</w:t>
      </w:r>
      <w:proofErr w:type="spellEnd"/>
      <w:r w:rsidRPr="00211D95">
        <w:rPr>
          <w:rFonts w:ascii="Trebuchet MS" w:hAnsi="Trebuchet MS"/>
          <w:color w:val="000000" w:themeColor="text1"/>
          <w:sz w:val="22"/>
          <w:szCs w:val="22"/>
        </w:rPr>
        <w:t xml:space="preserve"> </w:t>
      </w:r>
      <w:proofErr w:type="spellStart"/>
      <w:r w:rsidRPr="00211D95">
        <w:rPr>
          <w:rFonts w:ascii="Trebuchet MS" w:hAnsi="Trebuchet MS"/>
          <w:color w:val="000000" w:themeColor="text1"/>
          <w:sz w:val="22"/>
          <w:szCs w:val="22"/>
        </w:rPr>
        <w:t>astfel</w:t>
      </w:r>
      <w:proofErr w:type="spellEnd"/>
      <w:r w:rsidRPr="00211D95">
        <w:rPr>
          <w:rFonts w:ascii="Trebuchet MS" w:hAnsi="Trebuchet MS"/>
          <w:color w:val="000000" w:themeColor="text1"/>
          <w:sz w:val="22"/>
          <w:szCs w:val="22"/>
        </w:rPr>
        <w:t>:</w:t>
      </w:r>
    </w:p>
    <w:p w14:paraId="2D4F1E5B" w14:textId="77777777" w:rsidR="0071555C" w:rsidRPr="00211D95" w:rsidRDefault="0071555C" w:rsidP="001B3605">
      <w:pPr>
        <w:pStyle w:val="Listparagraf"/>
        <w:numPr>
          <w:ilvl w:val="0"/>
          <w:numId w:val="48"/>
        </w:numPr>
        <w:spacing w:line="276" w:lineRule="auto"/>
        <w:jc w:val="both"/>
        <w:rPr>
          <w:rFonts w:ascii="Trebuchet MS" w:hAnsi="Trebuchet MS"/>
          <w:b/>
          <w:color w:val="000000" w:themeColor="text1"/>
          <w:sz w:val="22"/>
          <w:szCs w:val="22"/>
        </w:rPr>
      </w:pPr>
      <w:r w:rsidRPr="00211D95">
        <w:rPr>
          <w:rFonts w:ascii="Trebuchet MS" w:hAnsi="Trebuchet MS"/>
          <w:b/>
          <w:color w:val="000000" w:themeColor="text1"/>
          <w:sz w:val="22"/>
          <w:szCs w:val="22"/>
        </w:rPr>
        <w:t xml:space="preserve">P6: </w:t>
      </w:r>
      <w:proofErr w:type="spellStart"/>
      <w:r w:rsidRPr="00211D95">
        <w:rPr>
          <w:rFonts w:ascii="Trebuchet MS" w:hAnsi="Trebuchet MS"/>
          <w:b/>
          <w:color w:val="000000" w:themeColor="text1"/>
          <w:sz w:val="22"/>
          <w:szCs w:val="22"/>
        </w:rPr>
        <w:t>Promovarea</w:t>
      </w:r>
      <w:proofErr w:type="spellEnd"/>
      <w:r w:rsidRPr="00211D95">
        <w:rPr>
          <w:rFonts w:ascii="Trebuchet MS" w:hAnsi="Trebuchet MS"/>
          <w:b/>
          <w:color w:val="000000" w:themeColor="text1"/>
          <w:sz w:val="22"/>
          <w:szCs w:val="22"/>
        </w:rPr>
        <w:t xml:space="preserve"> </w:t>
      </w:r>
      <w:proofErr w:type="spellStart"/>
      <w:r w:rsidRPr="00211D95">
        <w:rPr>
          <w:rFonts w:ascii="Trebuchet MS" w:hAnsi="Trebuchet MS"/>
          <w:b/>
          <w:color w:val="000000" w:themeColor="text1"/>
          <w:sz w:val="22"/>
          <w:szCs w:val="22"/>
        </w:rPr>
        <w:t>incluziunii</w:t>
      </w:r>
      <w:proofErr w:type="spellEnd"/>
      <w:r w:rsidRPr="00211D95">
        <w:rPr>
          <w:rFonts w:ascii="Trebuchet MS" w:hAnsi="Trebuchet MS"/>
          <w:b/>
          <w:color w:val="000000" w:themeColor="text1"/>
          <w:sz w:val="22"/>
          <w:szCs w:val="22"/>
        </w:rPr>
        <w:t xml:space="preserve"> </w:t>
      </w:r>
      <w:proofErr w:type="spellStart"/>
      <w:r w:rsidRPr="00211D95">
        <w:rPr>
          <w:rFonts w:ascii="Trebuchet MS" w:hAnsi="Trebuchet MS"/>
          <w:b/>
          <w:color w:val="000000" w:themeColor="text1"/>
          <w:sz w:val="22"/>
          <w:szCs w:val="22"/>
        </w:rPr>
        <w:t>sociale</w:t>
      </w:r>
      <w:proofErr w:type="spellEnd"/>
      <w:r w:rsidRPr="00211D95">
        <w:rPr>
          <w:rFonts w:ascii="Trebuchet MS" w:hAnsi="Trebuchet MS"/>
          <w:b/>
          <w:color w:val="000000" w:themeColor="text1"/>
          <w:sz w:val="22"/>
          <w:szCs w:val="22"/>
        </w:rPr>
        <w:t xml:space="preserve">, a </w:t>
      </w:r>
      <w:proofErr w:type="spellStart"/>
      <w:r w:rsidRPr="00211D95">
        <w:rPr>
          <w:rFonts w:ascii="Trebuchet MS" w:hAnsi="Trebuchet MS"/>
          <w:b/>
          <w:color w:val="000000" w:themeColor="text1"/>
          <w:sz w:val="22"/>
          <w:szCs w:val="22"/>
        </w:rPr>
        <w:t>reducerii</w:t>
      </w:r>
      <w:proofErr w:type="spellEnd"/>
      <w:r w:rsidRPr="00211D95">
        <w:rPr>
          <w:rFonts w:ascii="Trebuchet MS" w:hAnsi="Trebuchet MS"/>
          <w:b/>
          <w:color w:val="000000" w:themeColor="text1"/>
          <w:sz w:val="22"/>
          <w:szCs w:val="22"/>
        </w:rPr>
        <w:t xml:space="preserve"> </w:t>
      </w:r>
      <w:proofErr w:type="spellStart"/>
      <w:r w:rsidRPr="00211D95">
        <w:rPr>
          <w:rFonts w:ascii="Trebuchet MS" w:hAnsi="Trebuchet MS"/>
          <w:b/>
          <w:color w:val="000000" w:themeColor="text1"/>
          <w:sz w:val="22"/>
          <w:szCs w:val="22"/>
        </w:rPr>
        <w:t>sărăciei</w:t>
      </w:r>
      <w:proofErr w:type="spellEnd"/>
      <w:r w:rsidRPr="00211D95">
        <w:rPr>
          <w:rFonts w:ascii="Trebuchet MS" w:hAnsi="Trebuchet MS"/>
          <w:b/>
          <w:color w:val="000000" w:themeColor="text1"/>
          <w:sz w:val="22"/>
          <w:szCs w:val="22"/>
        </w:rPr>
        <w:t xml:space="preserve"> </w:t>
      </w:r>
      <w:proofErr w:type="spellStart"/>
      <w:r w:rsidRPr="00211D95">
        <w:rPr>
          <w:rFonts w:ascii="Trebuchet MS" w:hAnsi="Trebuchet MS"/>
          <w:b/>
          <w:color w:val="000000" w:themeColor="text1"/>
          <w:sz w:val="22"/>
          <w:szCs w:val="22"/>
        </w:rPr>
        <w:t>și</w:t>
      </w:r>
      <w:proofErr w:type="spellEnd"/>
      <w:r w:rsidRPr="00211D95">
        <w:rPr>
          <w:rFonts w:ascii="Trebuchet MS" w:hAnsi="Trebuchet MS"/>
          <w:b/>
          <w:color w:val="000000" w:themeColor="text1"/>
          <w:sz w:val="22"/>
          <w:szCs w:val="22"/>
        </w:rPr>
        <w:t xml:space="preserve"> a </w:t>
      </w:r>
      <w:proofErr w:type="spellStart"/>
      <w:r w:rsidRPr="00211D95">
        <w:rPr>
          <w:rFonts w:ascii="Trebuchet MS" w:hAnsi="Trebuchet MS"/>
          <w:b/>
          <w:color w:val="000000" w:themeColor="text1"/>
          <w:sz w:val="22"/>
          <w:szCs w:val="22"/>
        </w:rPr>
        <w:t>dezvoltării</w:t>
      </w:r>
      <w:proofErr w:type="spellEnd"/>
      <w:r w:rsidRPr="00211D95">
        <w:rPr>
          <w:rFonts w:ascii="Trebuchet MS" w:hAnsi="Trebuchet MS"/>
          <w:b/>
          <w:color w:val="000000" w:themeColor="text1"/>
          <w:sz w:val="22"/>
          <w:szCs w:val="22"/>
        </w:rPr>
        <w:t xml:space="preserve"> </w:t>
      </w:r>
      <w:proofErr w:type="spellStart"/>
      <w:r w:rsidRPr="00211D95">
        <w:rPr>
          <w:rFonts w:ascii="Trebuchet MS" w:hAnsi="Trebuchet MS"/>
          <w:b/>
          <w:color w:val="000000" w:themeColor="text1"/>
          <w:sz w:val="22"/>
          <w:szCs w:val="22"/>
        </w:rPr>
        <w:t>economice</w:t>
      </w:r>
      <w:proofErr w:type="spellEnd"/>
      <w:r w:rsidRPr="00211D95">
        <w:rPr>
          <w:rFonts w:ascii="Trebuchet MS" w:hAnsi="Trebuchet MS"/>
          <w:b/>
          <w:color w:val="000000" w:themeColor="text1"/>
          <w:sz w:val="22"/>
          <w:szCs w:val="22"/>
        </w:rPr>
        <w:t xml:space="preserve"> </w:t>
      </w:r>
      <w:proofErr w:type="spellStart"/>
      <w:r w:rsidRPr="00211D95">
        <w:rPr>
          <w:rFonts w:ascii="Trebuchet MS" w:hAnsi="Trebuchet MS"/>
          <w:b/>
          <w:color w:val="000000" w:themeColor="text1"/>
          <w:sz w:val="22"/>
          <w:szCs w:val="22"/>
        </w:rPr>
        <w:t>în</w:t>
      </w:r>
      <w:proofErr w:type="spellEnd"/>
      <w:r w:rsidRPr="00211D95">
        <w:rPr>
          <w:rFonts w:ascii="Trebuchet MS" w:hAnsi="Trebuchet MS"/>
          <w:b/>
          <w:color w:val="000000" w:themeColor="text1"/>
          <w:sz w:val="22"/>
          <w:szCs w:val="22"/>
        </w:rPr>
        <w:t xml:space="preserve"> </w:t>
      </w:r>
      <w:proofErr w:type="spellStart"/>
      <w:r w:rsidRPr="00211D95">
        <w:rPr>
          <w:rFonts w:ascii="Trebuchet MS" w:hAnsi="Trebuchet MS"/>
          <w:b/>
          <w:color w:val="000000" w:themeColor="text1"/>
          <w:sz w:val="22"/>
          <w:szCs w:val="22"/>
        </w:rPr>
        <w:t>zonele</w:t>
      </w:r>
      <w:proofErr w:type="spellEnd"/>
      <w:r w:rsidRPr="00211D95">
        <w:rPr>
          <w:rFonts w:ascii="Trebuchet MS" w:hAnsi="Trebuchet MS"/>
          <w:b/>
          <w:color w:val="000000" w:themeColor="text1"/>
          <w:sz w:val="22"/>
          <w:szCs w:val="22"/>
        </w:rPr>
        <w:t xml:space="preserve"> </w:t>
      </w:r>
      <w:proofErr w:type="spellStart"/>
      <w:r w:rsidRPr="00211D95">
        <w:rPr>
          <w:rFonts w:ascii="Trebuchet MS" w:hAnsi="Trebuchet MS"/>
          <w:b/>
          <w:color w:val="000000" w:themeColor="text1"/>
          <w:sz w:val="22"/>
          <w:szCs w:val="22"/>
        </w:rPr>
        <w:t>rurale</w:t>
      </w:r>
      <w:proofErr w:type="spellEnd"/>
    </w:p>
    <w:p w14:paraId="4F4C5735" w14:textId="0FE6D24C" w:rsidR="0071555C" w:rsidRPr="00211D95" w:rsidRDefault="0071555C" w:rsidP="001B3605">
      <w:pPr>
        <w:pStyle w:val="Listparagraf"/>
        <w:spacing w:line="276" w:lineRule="auto"/>
        <w:jc w:val="both"/>
        <w:rPr>
          <w:rFonts w:ascii="Trebuchet MS" w:hAnsi="Trebuchet MS"/>
          <w:color w:val="000000" w:themeColor="text1"/>
          <w:sz w:val="22"/>
          <w:szCs w:val="22"/>
        </w:rPr>
      </w:pPr>
      <w:proofErr w:type="spellStart"/>
      <w:r w:rsidRPr="00211D95">
        <w:rPr>
          <w:rFonts w:ascii="Trebuchet MS" w:hAnsi="Trebuchet MS"/>
          <w:color w:val="000000" w:themeColor="text1"/>
          <w:sz w:val="22"/>
          <w:szCs w:val="22"/>
        </w:rPr>
        <w:t>Valoare</w:t>
      </w:r>
      <w:proofErr w:type="spellEnd"/>
      <w:r w:rsidRPr="00211D95">
        <w:rPr>
          <w:rFonts w:ascii="Trebuchet MS" w:hAnsi="Trebuchet MS"/>
          <w:color w:val="000000" w:themeColor="text1"/>
          <w:sz w:val="22"/>
          <w:szCs w:val="22"/>
        </w:rPr>
        <w:t xml:space="preserve"> </w:t>
      </w:r>
      <w:proofErr w:type="spellStart"/>
      <w:r w:rsidRPr="00211D95">
        <w:rPr>
          <w:rFonts w:ascii="Trebuchet MS" w:hAnsi="Trebuchet MS"/>
          <w:color w:val="000000" w:themeColor="text1"/>
          <w:sz w:val="22"/>
          <w:szCs w:val="22"/>
        </w:rPr>
        <w:t>procentuală</w:t>
      </w:r>
      <w:proofErr w:type="spellEnd"/>
      <w:r w:rsidRPr="00211D95">
        <w:rPr>
          <w:rFonts w:ascii="Trebuchet MS" w:hAnsi="Trebuchet MS"/>
          <w:color w:val="000000" w:themeColor="text1"/>
          <w:sz w:val="22"/>
          <w:szCs w:val="22"/>
        </w:rPr>
        <w:t xml:space="preserve">: </w:t>
      </w:r>
      <w:del w:id="0" w:author="Elena Lupu" w:date="2018-08-13T10:39:00Z">
        <w:r w:rsidR="006A6D9B" w:rsidRPr="00211D95" w:rsidDel="00C319F1">
          <w:rPr>
            <w:rFonts w:ascii="Trebuchet MS" w:hAnsi="Trebuchet MS"/>
            <w:color w:val="000000" w:themeColor="text1"/>
            <w:sz w:val="22"/>
            <w:szCs w:val="22"/>
          </w:rPr>
          <w:delText>49,</w:delText>
        </w:r>
        <w:r w:rsidR="00866EA5" w:rsidRPr="00211D95" w:rsidDel="00C319F1">
          <w:rPr>
            <w:rFonts w:ascii="Trebuchet MS" w:hAnsi="Trebuchet MS"/>
            <w:color w:val="000000" w:themeColor="text1"/>
            <w:sz w:val="22"/>
            <w:szCs w:val="22"/>
          </w:rPr>
          <w:delText>64</w:delText>
        </w:r>
      </w:del>
      <w:ins w:id="1" w:author="Elena Lupu" w:date="2018-08-13T10:39:00Z">
        <w:r w:rsidR="00C319F1">
          <w:rPr>
            <w:rFonts w:ascii="Trebuchet MS" w:hAnsi="Trebuchet MS"/>
            <w:color w:val="000000" w:themeColor="text1"/>
            <w:sz w:val="22"/>
            <w:szCs w:val="22"/>
          </w:rPr>
          <w:t xml:space="preserve"> 48,65</w:t>
        </w:r>
      </w:ins>
      <w:r w:rsidR="006A6D9B" w:rsidRPr="00211D95">
        <w:rPr>
          <w:rFonts w:ascii="Trebuchet MS" w:hAnsi="Trebuchet MS"/>
          <w:color w:val="000000" w:themeColor="text1"/>
          <w:sz w:val="22"/>
          <w:szCs w:val="22"/>
        </w:rPr>
        <w:t xml:space="preserve"> </w:t>
      </w:r>
      <w:r w:rsidR="0084766F" w:rsidRPr="00211D95">
        <w:rPr>
          <w:rFonts w:ascii="Trebuchet MS" w:hAnsi="Trebuchet MS"/>
          <w:color w:val="000000" w:themeColor="text1"/>
          <w:sz w:val="22"/>
          <w:szCs w:val="22"/>
        </w:rPr>
        <w:t>%</w:t>
      </w:r>
    </w:p>
    <w:p w14:paraId="3EBA7767" w14:textId="11AE4CE1" w:rsidR="0071555C" w:rsidRPr="00211D95" w:rsidRDefault="0071555C" w:rsidP="001B3605">
      <w:pPr>
        <w:pStyle w:val="Listparagraf"/>
        <w:spacing w:line="276" w:lineRule="auto"/>
        <w:jc w:val="both"/>
        <w:rPr>
          <w:rFonts w:ascii="Trebuchet MS" w:hAnsi="Trebuchet MS"/>
          <w:color w:val="000000" w:themeColor="text1"/>
          <w:sz w:val="22"/>
          <w:szCs w:val="22"/>
        </w:rPr>
      </w:pPr>
      <w:proofErr w:type="spellStart"/>
      <w:r w:rsidRPr="00211D95">
        <w:rPr>
          <w:rFonts w:ascii="Trebuchet MS" w:hAnsi="Trebuchet MS"/>
          <w:color w:val="000000" w:themeColor="text1"/>
          <w:sz w:val="22"/>
          <w:szCs w:val="22"/>
        </w:rPr>
        <w:t>Contribuție</w:t>
      </w:r>
      <w:proofErr w:type="spellEnd"/>
      <w:r w:rsidRPr="00211D95">
        <w:rPr>
          <w:rFonts w:ascii="Trebuchet MS" w:hAnsi="Trebuchet MS"/>
          <w:color w:val="000000" w:themeColor="text1"/>
          <w:sz w:val="22"/>
          <w:szCs w:val="22"/>
        </w:rPr>
        <w:t xml:space="preserve"> </w:t>
      </w:r>
      <w:proofErr w:type="spellStart"/>
      <w:r w:rsidRPr="00211D95">
        <w:rPr>
          <w:rFonts w:ascii="Trebuchet MS" w:hAnsi="Trebuchet MS"/>
          <w:color w:val="000000" w:themeColor="text1"/>
          <w:sz w:val="22"/>
          <w:szCs w:val="22"/>
        </w:rPr>
        <w:t>publică</w:t>
      </w:r>
      <w:proofErr w:type="spellEnd"/>
      <w:r w:rsidRPr="00211D95">
        <w:rPr>
          <w:rFonts w:ascii="Trebuchet MS" w:hAnsi="Trebuchet MS"/>
          <w:color w:val="000000" w:themeColor="text1"/>
          <w:sz w:val="22"/>
          <w:szCs w:val="22"/>
        </w:rPr>
        <w:t xml:space="preserve"> </w:t>
      </w:r>
      <w:proofErr w:type="spellStart"/>
      <w:r w:rsidRPr="00211D95">
        <w:rPr>
          <w:rFonts w:ascii="Trebuchet MS" w:hAnsi="Trebuchet MS"/>
          <w:color w:val="000000" w:themeColor="text1"/>
          <w:sz w:val="22"/>
          <w:szCs w:val="22"/>
        </w:rPr>
        <w:t>nerambursabilă</w:t>
      </w:r>
      <w:proofErr w:type="spellEnd"/>
      <w:r w:rsidRPr="00211D95">
        <w:rPr>
          <w:rFonts w:ascii="Trebuchet MS" w:hAnsi="Trebuchet MS"/>
          <w:color w:val="000000" w:themeColor="text1"/>
          <w:sz w:val="22"/>
          <w:szCs w:val="22"/>
        </w:rPr>
        <w:t xml:space="preserve">: </w:t>
      </w:r>
      <w:del w:id="2" w:author="Elena Lupu" w:date="2018-08-13T10:39:00Z">
        <w:r w:rsidR="006A6D9B" w:rsidRPr="00211D95" w:rsidDel="00C319F1">
          <w:rPr>
            <w:rFonts w:ascii="Trebuchet MS" w:hAnsi="Trebuchet MS"/>
            <w:color w:val="000000" w:themeColor="text1"/>
            <w:sz w:val="22"/>
            <w:szCs w:val="22"/>
          </w:rPr>
          <w:delText>58</w:delText>
        </w:r>
        <w:r w:rsidR="00866EA5" w:rsidRPr="00211D95" w:rsidDel="00C319F1">
          <w:rPr>
            <w:rFonts w:ascii="Trebuchet MS" w:hAnsi="Trebuchet MS"/>
            <w:color w:val="000000" w:themeColor="text1"/>
            <w:sz w:val="22"/>
            <w:szCs w:val="22"/>
          </w:rPr>
          <w:delText>3</w:delText>
        </w:r>
        <w:r w:rsidR="006A6D9B" w:rsidRPr="00211D95" w:rsidDel="00C319F1">
          <w:rPr>
            <w:rFonts w:ascii="Trebuchet MS" w:hAnsi="Trebuchet MS"/>
            <w:color w:val="000000" w:themeColor="text1"/>
            <w:sz w:val="22"/>
            <w:szCs w:val="22"/>
          </w:rPr>
          <w:delText>.</w:delText>
        </w:r>
        <w:r w:rsidR="00866EA5" w:rsidRPr="00211D95" w:rsidDel="00C319F1">
          <w:rPr>
            <w:rFonts w:ascii="Trebuchet MS" w:hAnsi="Trebuchet MS"/>
            <w:color w:val="000000" w:themeColor="text1"/>
            <w:sz w:val="22"/>
            <w:szCs w:val="22"/>
          </w:rPr>
          <w:delText>000</w:delText>
        </w:r>
      </w:del>
      <w:ins w:id="3" w:author="Elena Lupu" w:date="2018-08-13T10:39:00Z">
        <w:r w:rsidR="00C319F1">
          <w:rPr>
            <w:rFonts w:ascii="Trebuchet MS" w:hAnsi="Trebuchet MS"/>
            <w:color w:val="000000" w:themeColor="text1"/>
            <w:sz w:val="22"/>
            <w:szCs w:val="22"/>
          </w:rPr>
          <w:t xml:space="preserve"> </w:t>
        </w:r>
      </w:ins>
      <w:ins w:id="4" w:author="Elena Lupu" w:date="2018-08-13T10:40:00Z">
        <w:r w:rsidR="00C319F1">
          <w:rPr>
            <w:rFonts w:ascii="Trebuchet MS" w:hAnsi="Trebuchet MS"/>
            <w:color w:val="000000" w:themeColor="text1"/>
            <w:sz w:val="22"/>
            <w:szCs w:val="22"/>
          </w:rPr>
          <w:t>901.898,11</w:t>
        </w:r>
      </w:ins>
      <w:r w:rsidR="0084766F" w:rsidRPr="00211D95">
        <w:rPr>
          <w:rFonts w:ascii="Trebuchet MS" w:hAnsi="Trebuchet MS"/>
          <w:color w:val="000000" w:themeColor="text1"/>
          <w:sz w:val="22"/>
          <w:szCs w:val="22"/>
        </w:rPr>
        <w:t xml:space="preserve"> euro</w:t>
      </w:r>
    </w:p>
    <w:p w14:paraId="12837A85" w14:textId="2796B9F0" w:rsidR="0071555C" w:rsidRPr="00211D95" w:rsidRDefault="0071555C" w:rsidP="001B3605">
      <w:pPr>
        <w:spacing w:line="276" w:lineRule="auto"/>
        <w:ind w:firstLine="720"/>
        <w:jc w:val="both"/>
        <w:rPr>
          <w:rFonts w:ascii="Trebuchet MS" w:hAnsi="Trebuchet MS"/>
          <w:color w:val="000000" w:themeColor="text1"/>
          <w:sz w:val="22"/>
          <w:szCs w:val="22"/>
        </w:rPr>
      </w:pPr>
      <w:proofErr w:type="spellStart"/>
      <w:r w:rsidRPr="00211D95">
        <w:rPr>
          <w:rFonts w:ascii="Trebuchet MS" w:hAnsi="Trebuchet MS"/>
          <w:color w:val="000000" w:themeColor="text1"/>
          <w:sz w:val="22"/>
          <w:szCs w:val="22"/>
        </w:rPr>
        <w:t>Măsurile</w:t>
      </w:r>
      <w:proofErr w:type="spellEnd"/>
      <w:r w:rsidRPr="00211D95">
        <w:rPr>
          <w:rFonts w:ascii="Trebuchet MS" w:hAnsi="Trebuchet MS"/>
          <w:color w:val="000000" w:themeColor="text1"/>
          <w:sz w:val="22"/>
          <w:szCs w:val="22"/>
        </w:rPr>
        <w:t xml:space="preserve"> din </w:t>
      </w:r>
      <w:proofErr w:type="spellStart"/>
      <w:r w:rsidRPr="00211D95">
        <w:rPr>
          <w:rFonts w:ascii="Trebuchet MS" w:hAnsi="Trebuchet MS"/>
          <w:color w:val="000000" w:themeColor="text1"/>
          <w:sz w:val="22"/>
          <w:szCs w:val="22"/>
        </w:rPr>
        <w:t>cadrul</w:t>
      </w:r>
      <w:proofErr w:type="spellEnd"/>
      <w:r w:rsidRPr="00211D95">
        <w:rPr>
          <w:rFonts w:ascii="Trebuchet MS" w:hAnsi="Trebuchet MS"/>
          <w:color w:val="000000" w:themeColor="text1"/>
          <w:sz w:val="22"/>
          <w:szCs w:val="22"/>
        </w:rPr>
        <w:t xml:space="preserve"> </w:t>
      </w:r>
      <w:proofErr w:type="spellStart"/>
      <w:r w:rsidRPr="00211D95">
        <w:rPr>
          <w:rFonts w:ascii="Trebuchet MS" w:hAnsi="Trebuchet MS"/>
          <w:color w:val="000000" w:themeColor="text1"/>
          <w:sz w:val="22"/>
          <w:szCs w:val="22"/>
        </w:rPr>
        <w:t>priorității</w:t>
      </w:r>
      <w:proofErr w:type="spellEnd"/>
      <w:r w:rsidRPr="00211D95">
        <w:rPr>
          <w:rFonts w:ascii="Trebuchet MS" w:hAnsi="Trebuchet MS"/>
          <w:color w:val="000000" w:themeColor="text1"/>
          <w:sz w:val="22"/>
          <w:szCs w:val="22"/>
        </w:rPr>
        <w:t xml:space="preserve"> P6: </w:t>
      </w:r>
      <w:r w:rsidR="00A81639" w:rsidRPr="00211D95">
        <w:rPr>
          <w:rFonts w:ascii="Trebuchet MS" w:hAnsi="Trebuchet MS"/>
          <w:color w:val="000000" w:themeColor="text1"/>
          <w:sz w:val="22"/>
          <w:szCs w:val="22"/>
          <w:lang w:val="ro-RO"/>
        </w:rPr>
        <w:t xml:space="preserve">M5 Facilitarea </w:t>
      </w:r>
      <w:proofErr w:type="spellStart"/>
      <w:r w:rsidR="00A81639" w:rsidRPr="00211D95">
        <w:rPr>
          <w:rFonts w:ascii="Trebuchet MS" w:hAnsi="Trebuchet MS"/>
          <w:color w:val="000000" w:themeColor="text1"/>
          <w:sz w:val="22"/>
          <w:szCs w:val="22"/>
          <w:lang w:val="ro-RO"/>
        </w:rPr>
        <w:t>creerii</w:t>
      </w:r>
      <w:proofErr w:type="spellEnd"/>
      <w:r w:rsidR="00A81639" w:rsidRPr="00211D95">
        <w:rPr>
          <w:rFonts w:ascii="Trebuchet MS" w:hAnsi="Trebuchet MS"/>
          <w:color w:val="000000" w:themeColor="text1"/>
          <w:sz w:val="22"/>
          <w:szCs w:val="22"/>
          <w:lang w:val="ro-RO"/>
        </w:rPr>
        <w:t xml:space="preserve"> și dezvoltării de activități neagricole în mediul rural; </w:t>
      </w:r>
      <w:del w:id="5" w:author="Elena Lupu" w:date="2018-08-13T10:40:00Z">
        <w:r w:rsidRPr="00211D95" w:rsidDel="00C319F1">
          <w:rPr>
            <w:rFonts w:ascii="Trebuchet MS" w:eastAsia="Trebuchet MS" w:hAnsi="Trebuchet MS" w:cs="Trebuchet MS"/>
            <w:color w:val="000000" w:themeColor="text1"/>
            <w:sz w:val="22"/>
            <w:szCs w:val="22"/>
          </w:rPr>
          <w:delText>M</w:delText>
        </w:r>
        <w:r w:rsidR="00A81639" w:rsidRPr="00211D95" w:rsidDel="00C319F1">
          <w:rPr>
            <w:rFonts w:ascii="Trebuchet MS" w:eastAsia="Trebuchet MS" w:hAnsi="Trebuchet MS" w:cs="Trebuchet MS"/>
            <w:color w:val="000000" w:themeColor="text1"/>
            <w:sz w:val="22"/>
            <w:szCs w:val="22"/>
          </w:rPr>
          <w:delText>6</w:delText>
        </w:r>
        <w:r w:rsidRPr="00211D95" w:rsidDel="00C319F1">
          <w:rPr>
            <w:rFonts w:ascii="Trebuchet MS" w:eastAsia="Trebuchet MS" w:hAnsi="Trebuchet MS" w:cs="Trebuchet MS"/>
            <w:color w:val="000000" w:themeColor="text1"/>
            <w:sz w:val="22"/>
            <w:szCs w:val="22"/>
          </w:rPr>
          <w:delText xml:space="preserve"> </w:delText>
        </w:r>
        <w:r w:rsidRPr="00211D95" w:rsidDel="00C319F1">
          <w:rPr>
            <w:rFonts w:ascii="Trebuchet MS" w:hAnsi="Trebuchet MS" w:cs="Arial"/>
            <w:color w:val="000000" w:themeColor="text1"/>
            <w:sz w:val="22"/>
            <w:szCs w:val="22"/>
            <w:lang w:val="ro-RO"/>
          </w:rPr>
          <w:delText>Conservarea, protec</w:delText>
        </w:r>
        <w:r w:rsidR="00A81639" w:rsidRPr="00211D95" w:rsidDel="00C319F1">
          <w:rPr>
            <w:rFonts w:ascii="Trebuchet MS" w:hAnsi="Trebuchet MS" w:cs="Arial"/>
            <w:color w:val="000000" w:themeColor="text1"/>
            <w:sz w:val="22"/>
            <w:szCs w:val="22"/>
            <w:lang w:val="ro-RO"/>
          </w:rPr>
          <w:delText>ți</w:delText>
        </w:r>
        <w:r w:rsidRPr="00211D95" w:rsidDel="00C319F1">
          <w:rPr>
            <w:rFonts w:ascii="Trebuchet MS" w:hAnsi="Trebuchet MS" w:cs="Arial"/>
            <w:color w:val="000000" w:themeColor="text1"/>
            <w:sz w:val="22"/>
            <w:szCs w:val="22"/>
            <w:lang w:val="ro-RO"/>
          </w:rPr>
          <w:delText xml:space="preserve">a </w:delText>
        </w:r>
        <w:r w:rsidR="00A81639" w:rsidRPr="00211D95" w:rsidDel="00C319F1">
          <w:rPr>
            <w:rFonts w:ascii="Trebuchet MS" w:hAnsi="Trebuchet MS" w:cs="Arial"/>
            <w:color w:val="000000" w:themeColor="text1"/>
            <w:sz w:val="22"/>
            <w:szCs w:val="22"/>
            <w:lang w:val="ro-RO"/>
          </w:rPr>
          <w:delText>ș</w:delText>
        </w:r>
        <w:r w:rsidRPr="00211D95" w:rsidDel="00C319F1">
          <w:rPr>
            <w:rFonts w:ascii="Trebuchet MS" w:hAnsi="Trebuchet MS" w:cs="Arial"/>
            <w:color w:val="000000" w:themeColor="text1"/>
            <w:sz w:val="22"/>
            <w:szCs w:val="22"/>
            <w:lang w:val="ro-RO"/>
          </w:rPr>
          <w:delText>i men</w:delText>
        </w:r>
        <w:r w:rsidR="00A81639" w:rsidRPr="00211D95" w:rsidDel="00C319F1">
          <w:rPr>
            <w:rFonts w:ascii="Trebuchet MS" w:hAnsi="Trebuchet MS" w:cs="Arial"/>
            <w:color w:val="000000" w:themeColor="text1"/>
            <w:sz w:val="22"/>
            <w:szCs w:val="22"/>
            <w:lang w:val="ro-RO"/>
          </w:rPr>
          <w:delText>ț</w:delText>
        </w:r>
        <w:r w:rsidRPr="00211D95" w:rsidDel="00C319F1">
          <w:rPr>
            <w:rFonts w:ascii="Trebuchet MS" w:hAnsi="Trebuchet MS" w:cs="Arial"/>
            <w:color w:val="000000" w:themeColor="text1"/>
            <w:sz w:val="22"/>
            <w:szCs w:val="22"/>
            <w:lang w:val="ro-RO"/>
          </w:rPr>
          <w:delText>inerea biodiversit</w:delText>
        </w:r>
        <w:r w:rsidR="00A81639" w:rsidRPr="00211D95" w:rsidDel="00C319F1">
          <w:rPr>
            <w:rFonts w:ascii="Trebuchet MS" w:hAnsi="Trebuchet MS" w:cs="Arial"/>
            <w:color w:val="000000" w:themeColor="text1"/>
            <w:sz w:val="22"/>
            <w:szCs w:val="22"/>
            <w:lang w:val="ro-RO"/>
          </w:rPr>
          <w:delText>ăț</w:delText>
        </w:r>
        <w:r w:rsidRPr="00211D95" w:rsidDel="00C319F1">
          <w:rPr>
            <w:rFonts w:ascii="Trebuchet MS" w:hAnsi="Trebuchet MS" w:cs="Arial"/>
            <w:color w:val="000000" w:themeColor="text1"/>
            <w:sz w:val="22"/>
            <w:szCs w:val="22"/>
            <w:lang w:val="ro-RO"/>
          </w:rPr>
          <w:delText xml:space="preserve">ii naturale a zonelor protejate, inclusiv a zonelor Natura 2000, a peisajelor  </w:delText>
        </w:r>
        <w:r w:rsidR="00A81639" w:rsidRPr="00211D95" w:rsidDel="00C319F1">
          <w:rPr>
            <w:rFonts w:ascii="Trebuchet MS" w:hAnsi="Trebuchet MS" w:cs="Arial"/>
            <w:color w:val="000000" w:themeColor="text1"/>
            <w:sz w:val="22"/>
            <w:szCs w:val="22"/>
            <w:lang w:val="ro-RO"/>
          </w:rPr>
          <w:delText>ș</w:delText>
        </w:r>
        <w:r w:rsidRPr="00211D95" w:rsidDel="00C319F1">
          <w:rPr>
            <w:rFonts w:ascii="Trebuchet MS" w:hAnsi="Trebuchet MS" w:cs="Arial"/>
            <w:color w:val="000000" w:themeColor="text1"/>
            <w:sz w:val="22"/>
            <w:szCs w:val="22"/>
            <w:lang w:val="ro-RO"/>
          </w:rPr>
          <w:delText>i a zonelor cu mare valoare natural</w:delText>
        </w:r>
        <w:r w:rsidR="00A81639" w:rsidRPr="00211D95" w:rsidDel="00C319F1">
          <w:rPr>
            <w:rFonts w:ascii="Trebuchet MS" w:hAnsi="Trebuchet MS" w:cs="Arial"/>
            <w:color w:val="000000" w:themeColor="text1"/>
            <w:sz w:val="22"/>
            <w:szCs w:val="22"/>
            <w:lang w:val="ro-RO"/>
          </w:rPr>
          <w:delText>ă</w:delText>
        </w:r>
        <w:r w:rsidRPr="00211D95" w:rsidDel="00C319F1">
          <w:rPr>
            <w:rFonts w:ascii="Trebuchet MS" w:hAnsi="Trebuchet MS" w:cs="Arial"/>
            <w:color w:val="000000" w:themeColor="text1"/>
            <w:sz w:val="22"/>
            <w:szCs w:val="22"/>
            <w:lang w:val="ro-RO"/>
          </w:rPr>
          <w:delText xml:space="preserve">; </w:delText>
        </w:r>
      </w:del>
      <w:ins w:id="6" w:author="Elena Lupu" w:date="2018-08-13T10:40:00Z">
        <w:r w:rsidR="00C319F1">
          <w:rPr>
            <w:rFonts w:ascii="Trebuchet MS" w:hAnsi="Trebuchet MS" w:cs="Arial"/>
            <w:color w:val="000000" w:themeColor="text1"/>
            <w:sz w:val="22"/>
            <w:szCs w:val="22"/>
            <w:lang w:val="ro-RO"/>
          </w:rPr>
          <w:t xml:space="preserve"> </w:t>
        </w:r>
      </w:ins>
      <w:r w:rsidRPr="00211D95">
        <w:rPr>
          <w:rFonts w:ascii="Trebuchet MS" w:eastAsia="Trebuchet MS" w:hAnsi="Trebuchet MS" w:cs="Trebuchet MS"/>
          <w:color w:val="000000" w:themeColor="text1"/>
          <w:sz w:val="22"/>
          <w:szCs w:val="22"/>
        </w:rPr>
        <w:t>M</w:t>
      </w:r>
      <w:r w:rsidR="00791D83" w:rsidRPr="00211D95">
        <w:rPr>
          <w:rFonts w:ascii="Trebuchet MS" w:eastAsia="Trebuchet MS" w:hAnsi="Trebuchet MS" w:cs="Trebuchet MS"/>
          <w:color w:val="000000" w:themeColor="text1"/>
          <w:sz w:val="22"/>
          <w:szCs w:val="22"/>
        </w:rPr>
        <w:t>7</w:t>
      </w:r>
      <w:r w:rsidRPr="00211D95">
        <w:rPr>
          <w:rFonts w:ascii="Trebuchet MS" w:eastAsia="Trebuchet MS" w:hAnsi="Trebuchet MS" w:cs="Trebuchet MS"/>
          <w:color w:val="000000" w:themeColor="text1"/>
          <w:sz w:val="22"/>
          <w:szCs w:val="22"/>
        </w:rPr>
        <w:t xml:space="preserve"> </w:t>
      </w:r>
      <w:proofErr w:type="spellStart"/>
      <w:r w:rsidRPr="00211D95">
        <w:rPr>
          <w:rFonts w:ascii="Trebuchet MS" w:eastAsia="Trebuchet MS" w:hAnsi="Trebuchet MS" w:cs="Trebuchet MS"/>
          <w:color w:val="000000" w:themeColor="text1"/>
          <w:sz w:val="22"/>
          <w:szCs w:val="22"/>
        </w:rPr>
        <w:t>Dezvoltare</w:t>
      </w:r>
      <w:proofErr w:type="spellEnd"/>
      <w:r w:rsidRPr="00211D95">
        <w:rPr>
          <w:rFonts w:ascii="Trebuchet MS" w:eastAsia="Trebuchet MS" w:hAnsi="Trebuchet MS" w:cs="Trebuchet MS"/>
          <w:color w:val="000000" w:themeColor="text1"/>
          <w:sz w:val="22"/>
          <w:szCs w:val="22"/>
        </w:rPr>
        <w:t xml:space="preserve"> </w:t>
      </w:r>
      <w:proofErr w:type="spellStart"/>
      <w:r w:rsidRPr="00211D95">
        <w:rPr>
          <w:rFonts w:ascii="Trebuchet MS" w:eastAsia="Trebuchet MS" w:hAnsi="Trebuchet MS" w:cs="Trebuchet MS"/>
          <w:color w:val="000000" w:themeColor="text1"/>
          <w:sz w:val="22"/>
          <w:szCs w:val="22"/>
        </w:rPr>
        <w:t>locală</w:t>
      </w:r>
      <w:proofErr w:type="spellEnd"/>
      <w:r w:rsidRPr="00211D95">
        <w:rPr>
          <w:rFonts w:ascii="Trebuchet MS" w:eastAsia="Trebuchet MS" w:hAnsi="Trebuchet MS" w:cs="Trebuchet MS"/>
          <w:color w:val="000000" w:themeColor="text1"/>
          <w:sz w:val="22"/>
          <w:szCs w:val="22"/>
        </w:rPr>
        <w:t xml:space="preserve"> </w:t>
      </w:r>
      <w:proofErr w:type="spellStart"/>
      <w:r w:rsidRPr="00211D95">
        <w:rPr>
          <w:rFonts w:ascii="Trebuchet MS" w:eastAsia="Trebuchet MS" w:hAnsi="Trebuchet MS" w:cs="Trebuchet MS"/>
          <w:color w:val="000000" w:themeColor="text1"/>
          <w:sz w:val="22"/>
          <w:szCs w:val="22"/>
        </w:rPr>
        <w:t>în</w:t>
      </w:r>
      <w:proofErr w:type="spellEnd"/>
      <w:r w:rsidRPr="00211D95">
        <w:rPr>
          <w:rFonts w:ascii="Trebuchet MS" w:eastAsia="Trebuchet MS" w:hAnsi="Trebuchet MS" w:cs="Trebuchet MS"/>
          <w:color w:val="000000" w:themeColor="text1"/>
          <w:sz w:val="22"/>
          <w:szCs w:val="22"/>
        </w:rPr>
        <w:t xml:space="preserve"> </w:t>
      </w:r>
      <w:proofErr w:type="spellStart"/>
      <w:r w:rsidRPr="00211D95">
        <w:rPr>
          <w:rFonts w:ascii="Trebuchet MS" w:eastAsia="Trebuchet MS" w:hAnsi="Trebuchet MS" w:cs="Trebuchet MS"/>
          <w:color w:val="000000" w:themeColor="text1"/>
          <w:sz w:val="22"/>
          <w:szCs w:val="22"/>
        </w:rPr>
        <w:t>regiunea</w:t>
      </w:r>
      <w:proofErr w:type="spellEnd"/>
      <w:r w:rsidRPr="00211D95">
        <w:rPr>
          <w:rFonts w:ascii="Trebuchet MS" w:eastAsia="Trebuchet MS" w:hAnsi="Trebuchet MS" w:cs="Trebuchet MS"/>
          <w:color w:val="000000" w:themeColor="text1"/>
          <w:sz w:val="22"/>
          <w:szCs w:val="22"/>
        </w:rPr>
        <w:t xml:space="preserve"> </w:t>
      </w:r>
      <w:proofErr w:type="spellStart"/>
      <w:r w:rsidRPr="00211D95">
        <w:rPr>
          <w:rFonts w:ascii="Trebuchet MS" w:eastAsia="Trebuchet MS" w:hAnsi="Trebuchet MS" w:cs="Trebuchet MS"/>
          <w:color w:val="000000" w:themeColor="text1"/>
          <w:sz w:val="22"/>
          <w:szCs w:val="22"/>
        </w:rPr>
        <w:t>Rediu</w:t>
      </w:r>
      <w:proofErr w:type="spellEnd"/>
      <w:r w:rsidRPr="00211D95">
        <w:rPr>
          <w:rFonts w:ascii="Trebuchet MS" w:eastAsia="Trebuchet MS" w:hAnsi="Trebuchet MS" w:cs="Trebuchet MS"/>
          <w:color w:val="000000" w:themeColor="text1"/>
          <w:sz w:val="22"/>
          <w:szCs w:val="22"/>
        </w:rPr>
        <w:t xml:space="preserve"> </w:t>
      </w:r>
      <w:proofErr w:type="spellStart"/>
      <w:r w:rsidRPr="00211D95">
        <w:rPr>
          <w:rFonts w:ascii="Trebuchet MS" w:eastAsia="Trebuchet MS" w:hAnsi="Trebuchet MS" w:cs="Trebuchet MS"/>
          <w:color w:val="000000" w:themeColor="text1"/>
          <w:sz w:val="22"/>
          <w:szCs w:val="22"/>
        </w:rPr>
        <w:t>Prăjeni</w:t>
      </w:r>
      <w:proofErr w:type="spellEnd"/>
      <w:r w:rsidRPr="00211D95">
        <w:rPr>
          <w:rFonts w:ascii="Trebuchet MS" w:eastAsia="Trebuchet MS" w:hAnsi="Trebuchet MS" w:cs="Trebuchet MS"/>
          <w:color w:val="000000" w:themeColor="text1"/>
          <w:sz w:val="22"/>
          <w:szCs w:val="22"/>
        </w:rPr>
        <w:t>; M</w:t>
      </w:r>
      <w:r w:rsidR="00791D83" w:rsidRPr="00211D95">
        <w:rPr>
          <w:rFonts w:ascii="Trebuchet MS" w:eastAsia="Trebuchet MS" w:hAnsi="Trebuchet MS" w:cs="Trebuchet MS"/>
          <w:color w:val="000000" w:themeColor="text1"/>
          <w:sz w:val="22"/>
          <w:szCs w:val="22"/>
        </w:rPr>
        <w:t>8</w:t>
      </w:r>
      <w:r w:rsidRPr="00211D95">
        <w:rPr>
          <w:rFonts w:ascii="Trebuchet MS" w:eastAsia="Trebuchet MS" w:hAnsi="Trebuchet MS" w:cs="Trebuchet MS"/>
          <w:color w:val="000000" w:themeColor="text1"/>
          <w:sz w:val="22"/>
          <w:szCs w:val="22"/>
        </w:rPr>
        <w:t xml:space="preserve"> </w:t>
      </w:r>
      <w:proofErr w:type="spellStart"/>
      <w:r w:rsidRPr="00211D95">
        <w:rPr>
          <w:rFonts w:ascii="Trebuchet MS" w:eastAsia="Trebuchet MS" w:hAnsi="Trebuchet MS" w:cs="Trebuchet MS"/>
          <w:color w:val="000000" w:themeColor="text1"/>
          <w:sz w:val="22"/>
          <w:szCs w:val="22"/>
        </w:rPr>
        <w:t>Investiții</w:t>
      </w:r>
      <w:proofErr w:type="spellEnd"/>
      <w:r w:rsidRPr="00211D95">
        <w:rPr>
          <w:rFonts w:ascii="Trebuchet MS" w:eastAsia="Trebuchet MS" w:hAnsi="Trebuchet MS" w:cs="Trebuchet MS"/>
          <w:color w:val="000000" w:themeColor="text1"/>
          <w:sz w:val="22"/>
          <w:szCs w:val="22"/>
        </w:rPr>
        <w:t xml:space="preserve"> </w:t>
      </w:r>
      <w:proofErr w:type="spellStart"/>
      <w:r w:rsidRPr="00211D95">
        <w:rPr>
          <w:rFonts w:ascii="Trebuchet MS" w:eastAsia="Trebuchet MS" w:hAnsi="Trebuchet MS" w:cs="Trebuchet MS"/>
          <w:color w:val="000000" w:themeColor="text1"/>
          <w:sz w:val="22"/>
          <w:szCs w:val="22"/>
        </w:rPr>
        <w:t>în</w:t>
      </w:r>
      <w:proofErr w:type="spellEnd"/>
      <w:r w:rsidRPr="00211D95">
        <w:rPr>
          <w:rFonts w:ascii="Trebuchet MS" w:eastAsia="Trebuchet MS" w:hAnsi="Trebuchet MS" w:cs="Trebuchet MS"/>
          <w:color w:val="000000" w:themeColor="text1"/>
          <w:sz w:val="22"/>
          <w:szCs w:val="22"/>
        </w:rPr>
        <w:t xml:space="preserve"> </w:t>
      </w:r>
      <w:proofErr w:type="spellStart"/>
      <w:r w:rsidRPr="00211D95">
        <w:rPr>
          <w:rFonts w:ascii="Trebuchet MS" w:eastAsia="Trebuchet MS" w:hAnsi="Trebuchet MS" w:cs="Trebuchet MS"/>
          <w:color w:val="000000" w:themeColor="text1"/>
          <w:sz w:val="22"/>
          <w:szCs w:val="22"/>
        </w:rPr>
        <w:t>infrastructura</w:t>
      </w:r>
      <w:proofErr w:type="spellEnd"/>
      <w:r w:rsidRPr="00211D95">
        <w:rPr>
          <w:rFonts w:ascii="Trebuchet MS" w:eastAsia="Trebuchet MS" w:hAnsi="Trebuchet MS" w:cs="Trebuchet MS"/>
          <w:color w:val="000000" w:themeColor="text1"/>
          <w:sz w:val="22"/>
          <w:szCs w:val="22"/>
        </w:rPr>
        <w:t xml:space="preserve"> </w:t>
      </w:r>
      <w:proofErr w:type="spellStart"/>
      <w:r w:rsidRPr="00211D95">
        <w:rPr>
          <w:rFonts w:ascii="Trebuchet MS" w:eastAsia="Trebuchet MS" w:hAnsi="Trebuchet MS" w:cs="Trebuchet MS"/>
          <w:color w:val="000000" w:themeColor="text1"/>
          <w:sz w:val="22"/>
          <w:szCs w:val="22"/>
        </w:rPr>
        <w:t>socială</w:t>
      </w:r>
      <w:proofErr w:type="spellEnd"/>
      <w:r w:rsidRPr="00211D95">
        <w:rPr>
          <w:rFonts w:ascii="Trebuchet MS" w:eastAsia="Trebuchet MS" w:hAnsi="Trebuchet MS" w:cs="Trebuchet MS"/>
          <w:color w:val="000000" w:themeColor="text1"/>
          <w:sz w:val="22"/>
          <w:szCs w:val="22"/>
        </w:rPr>
        <w:t xml:space="preserve">; </w:t>
      </w:r>
      <w:r w:rsidRPr="00211D95">
        <w:rPr>
          <w:rFonts w:ascii="Trebuchet MS" w:hAnsi="Trebuchet MS"/>
          <w:color w:val="000000" w:themeColor="text1"/>
          <w:sz w:val="22"/>
          <w:szCs w:val="22"/>
        </w:rPr>
        <w:t>M</w:t>
      </w:r>
      <w:r w:rsidR="00791D83" w:rsidRPr="00211D95">
        <w:rPr>
          <w:rFonts w:ascii="Trebuchet MS" w:hAnsi="Trebuchet MS"/>
          <w:color w:val="000000" w:themeColor="text1"/>
          <w:sz w:val="22"/>
          <w:szCs w:val="22"/>
        </w:rPr>
        <w:t>9</w:t>
      </w:r>
      <w:r w:rsidRPr="00211D95">
        <w:rPr>
          <w:rFonts w:ascii="Trebuchet MS" w:hAnsi="Trebuchet MS"/>
          <w:color w:val="000000" w:themeColor="text1"/>
          <w:sz w:val="22"/>
          <w:szCs w:val="22"/>
        </w:rPr>
        <w:t xml:space="preserve"> </w:t>
      </w:r>
      <w:proofErr w:type="spellStart"/>
      <w:r w:rsidRPr="00211D95">
        <w:rPr>
          <w:rFonts w:ascii="Trebuchet MS" w:hAnsi="Trebuchet MS"/>
          <w:color w:val="000000" w:themeColor="text1"/>
          <w:sz w:val="22"/>
          <w:szCs w:val="22"/>
        </w:rPr>
        <w:t>Infrastructură</w:t>
      </w:r>
      <w:proofErr w:type="spellEnd"/>
      <w:r w:rsidRPr="00211D95">
        <w:rPr>
          <w:rFonts w:ascii="Trebuchet MS" w:hAnsi="Trebuchet MS"/>
          <w:color w:val="000000" w:themeColor="text1"/>
          <w:sz w:val="22"/>
          <w:szCs w:val="22"/>
        </w:rPr>
        <w:t xml:space="preserve"> de </w:t>
      </w:r>
      <w:proofErr w:type="spellStart"/>
      <w:r w:rsidRPr="00211D95">
        <w:rPr>
          <w:rFonts w:ascii="Trebuchet MS" w:hAnsi="Trebuchet MS"/>
          <w:color w:val="000000" w:themeColor="text1"/>
          <w:sz w:val="22"/>
          <w:szCs w:val="22"/>
        </w:rPr>
        <w:t>bandă</w:t>
      </w:r>
      <w:proofErr w:type="spellEnd"/>
      <w:r w:rsidRPr="00211D95">
        <w:rPr>
          <w:rFonts w:ascii="Trebuchet MS" w:hAnsi="Trebuchet MS"/>
          <w:color w:val="000000" w:themeColor="text1"/>
          <w:sz w:val="22"/>
          <w:szCs w:val="22"/>
        </w:rPr>
        <w:t xml:space="preserve"> </w:t>
      </w:r>
      <w:proofErr w:type="spellStart"/>
      <w:r w:rsidRPr="00211D95">
        <w:rPr>
          <w:rFonts w:ascii="Trebuchet MS" w:hAnsi="Trebuchet MS"/>
          <w:color w:val="000000" w:themeColor="text1"/>
          <w:sz w:val="22"/>
          <w:szCs w:val="22"/>
        </w:rPr>
        <w:t>largă</w:t>
      </w:r>
      <w:proofErr w:type="spellEnd"/>
      <w:r w:rsidRPr="00211D95">
        <w:rPr>
          <w:rFonts w:ascii="Trebuchet MS" w:hAnsi="Trebuchet MS"/>
          <w:color w:val="000000" w:themeColor="text1"/>
          <w:sz w:val="22"/>
          <w:szCs w:val="22"/>
        </w:rPr>
        <w:t xml:space="preserve"> </w:t>
      </w:r>
      <w:proofErr w:type="spellStart"/>
      <w:r w:rsidRPr="00211D95">
        <w:rPr>
          <w:rFonts w:ascii="Trebuchet MS" w:hAnsi="Trebuchet MS"/>
          <w:color w:val="000000" w:themeColor="text1"/>
          <w:sz w:val="22"/>
          <w:szCs w:val="22"/>
        </w:rPr>
        <w:t>în</w:t>
      </w:r>
      <w:proofErr w:type="spellEnd"/>
      <w:r w:rsidRPr="00211D95">
        <w:rPr>
          <w:rFonts w:ascii="Trebuchet MS" w:hAnsi="Trebuchet MS"/>
          <w:color w:val="000000" w:themeColor="text1"/>
          <w:sz w:val="22"/>
          <w:szCs w:val="22"/>
        </w:rPr>
        <w:t xml:space="preserve"> </w:t>
      </w:r>
      <w:proofErr w:type="spellStart"/>
      <w:r w:rsidRPr="00211D95">
        <w:rPr>
          <w:rFonts w:ascii="Trebuchet MS" w:hAnsi="Trebuchet MS"/>
          <w:color w:val="000000" w:themeColor="text1"/>
          <w:sz w:val="22"/>
          <w:szCs w:val="22"/>
        </w:rPr>
        <w:t>spațiul</w:t>
      </w:r>
      <w:proofErr w:type="spellEnd"/>
      <w:r w:rsidRPr="00211D95">
        <w:rPr>
          <w:rFonts w:ascii="Trebuchet MS" w:hAnsi="Trebuchet MS"/>
          <w:color w:val="000000" w:themeColor="text1"/>
          <w:sz w:val="22"/>
          <w:szCs w:val="22"/>
        </w:rPr>
        <w:t xml:space="preserve"> rural.</w:t>
      </w:r>
    </w:p>
    <w:p w14:paraId="58FFFA76" w14:textId="77777777" w:rsidR="0071555C" w:rsidRPr="00211D95" w:rsidRDefault="0071555C" w:rsidP="001B3605">
      <w:pPr>
        <w:pStyle w:val="Listparagraf"/>
        <w:numPr>
          <w:ilvl w:val="0"/>
          <w:numId w:val="48"/>
        </w:numPr>
        <w:spacing w:line="276" w:lineRule="auto"/>
        <w:jc w:val="both"/>
        <w:rPr>
          <w:rFonts w:ascii="Trebuchet MS" w:hAnsi="Trebuchet MS"/>
          <w:b/>
          <w:color w:val="000000" w:themeColor="text1"/>
          <w:sz w:val="22"/>
          <w:szCs w:val="22"/>
        </w:rPr>
      </w:pPr>
      <w:r w:rsidRPr="00211D95">
        <w:rPr>
          <w:rFonts w:ascii="Trebuchet MS" w:hAnsi="Trebuchet MS"/>
          <w:b/>
          <w:color w:val="000000" w:themeColor="text1"/>
          <w:sz w:val="22"/>
          <w:szCs w:val="22"/>
        </w:rPr>
        <w:t xml:space="preserve">P2 </w:t>
      </w:r>
      <w:proofErr w:type="spellStart"/>
      <w:r w:rsidRPr="00211D95">
        <w:rPr>
          <w:rFonts w:ascii="Trebuchet MS" w:hAnsi="Trebuchet MS"/>
          <w:b/>
          <w:color w:val="000000" w:themeColor="text1"/>
          <w:sz w:val="22"/>
          <w:szCs w:val="22"/>
        </w:rPr>
        <w:t>Creșterea</w:t>
      </w:r>
      <w:proofErr w:type="spellEnd"/>
      <w:r w:rsidRPr="00211D95">
        <w:rPr>
          <w:rFonts w:ascii="Trebuchet MS" w:hAnsi="Trebuchet MS"/>
          <w:b/>
          <w:color w:val="000000" w:themeColor="text1"/>
          <w:sz w:val="22"/>
          <w:szCs w:val="22"/>
        </w:rPr>
        <w:t xml:space="preserve"> </w:t>
      </w:r>
      <w:proofErr w:type="spellStart"/>
      <w:r w:rsidRPr="00211D95">
        <w:rPr>
          <w:rFonts w:ascii="Trebuchet MS" w:hAnsi="Trebuchet MS"/>
          <w:b/>
          <w:color w:val="000000" w:themeColor="text1"/>
          <w:sz w:val="22"/>
          <w:szCs w:val="22"/>
        </w:rPr>
        <w:t>viabilității</w:t>
      </w:r>
      <w:proofErr w:type="spellEnd"/>
      <w:r w:rsidRPr="00211D95">
        <w:rPr>
          <w:rFonts w:ascii="Trebuchet MS" w:hAnsi="Trebuchet MS"/>
          <w:b/>
          <w:color w:val="000000" w:themeColor="text1"/>
          <w:sz w:val="22"/>
          <w:szCs w:val="22"/>
        </w:rPr>
        <w:t xml:space="preserve"> </w:t>
      </w:r>
      <w:proofErr w:type="spellStart"/>
      <w:r w:rsidRPr="00211D95">
        <w:rPr>
          <w:rFonts w:ascii="Trebuchet MS" w:hAnsi="Trebuchet MS"/>
          <w:b/>
          <w:color w:val="000000" w:themeColor="text1"/>
          <w:sz w:val="22"/>
          <w:szCs w:val="22"/>
        </w:rPr>
        <w:t>exploatațiilor</w:t>
      </w:r>
      <w:proofErr w:type="spellEnd"/>
      <w:r w:rsidRPr="00211D95">
        <w:rPr>
          <w:rFonts w:ascii="Trebuchet MS" w:hAnsi="Trebuchet MS"/>
          <w:b/>
          <w:color w:val="000000" w:themeColor="text1"/>
          <w:sz w:val="22"/>
          <w:szCs w:val="22"/>
        </w:rPr>
        <w:t xml:space="preserve"> </w:t>
      </w:r>
      <w:proofErr w:type="spellStart"/>
      <w:r w:rsidRPr="00211D95">
        <w:rPr>
          <w:rFonts w:ascii="Trebuchet MS" w:hAnsi="Trebuchet MS"/>
          <w:b/>
          <w:color w:val="000000" w:themeColor="text1"/>
          <w:sz w:val="22"/>
          <w:szCs w:val="22"/>
        </w:rPr>
        <w:t>și</w:t>
      </w:r>
      <w:proofErr w:type="spellEnd"/>
      <w:r w:rsidRPr="00211D95">
        <w:rPr>
          <w:rFonts w:ascii="Trebuchet MS" w:hAnsi="Trebuchet MS"/>
          <w:b/>
          <w:color w:val="000000" w:themeColor="text1"/>
          <w:sz w:val="22"/>
          <w:szCs w:val="22"/>
        </w:rPr>
        <w:t xml:space="preserve"> a </w:t>
      </w:r>
      <w:proofErr w:type="spellStart"/>
      <w:r w:rsidRPr="00211D95">
        <w:rPr>
          <w:rFonts w:ascii="Trebuchet MS" w:hAnsi="Trebuchet MS"/>
          <w:b/>
          <w:color w:val="000000" w:themeColor="text1"/>
          <w:sz w:val="22"/>
          <w:szCs w:val="22"/>
        </w:rPr>
        <w:t>competitivității</w:t>
      </w:r>
      <w:proofErr w:type="spellEnd"/>
      <w:r w:rsidRPr="00211D95">
        <w:rPr>
          <w:rFonts w:ascii="Trebuchet MS" w:hAnsi="Trebuchet MS"/>
          <w:b/>
          <w:color w:val="000000" w:themeColor="text1"/>
          <w:sz w:val="22"/>
          <w:szCs w:val="22"/>
        </w:rPr>
        <w:t xml:space="preserve"> </w:t>
      </w:r>
      <w:proofErr w:type="spellStart"/>
      <w:r w:rsidRPr="00211D95">
        <w:rPr>
          <w:rFonts w:ascii="Trebuchet MS" w:hAnsi="Trebuchet MS"/>
          <w:b/>
          <w:color w:val="000000" w:themeColor="text1"/>
          <w:sz w:val="22"/>
          <w:szCs w:val="22"/>
        </w:rPr>
        <w:t>tuturor</w:t>
      </w:r>
      <w:proofErr w:type="spellEnd"/>
      <w:r w:rsidRPr="00211D95">
        <w:rPr>
          <w:rFonts w:ascii="Trebuchet MS" w:hAnsi="Trebuchet MS"/>
          <w:b/>
          <w:color w:val="000000" w:themeColor="text1"/>
          <w:sz w:val="22"/>
          <w:szCs w:val="22"/>
        </w:rPr>
        <w:t xml:space="preserve"> </w:t>
      </w:r>
      <w:proofErr w:type="spellStart"/>
      <w:r w:rsidRPr="00211D95">
        <w:rPr>
          <w:rFonts w:ascii="Trebuchet MS" w:hAnsi="Trebuchet MS"/>
          <w:b/>
          <w:color w:val="000000" w:themeColor="text1"/>
          <w:sz w:val="22"/>
          <w:szCs w:val="22"/>
        </w:rPr>
        <w:t>tipurilor</w:t>
      </w:r>
      <w:proofErr w:type="spellEnd"/>
      <w:r w:rsidRPr="00211D95">
        <w:rPr>
          <w:rFonts w:ascii="Trebuchet MS" w:hAnsi="Trebuchet MS"/>
          <w:b/>
          <w:color w:val="000000" w:themeColor="text1"/>
          <w:sz w:val="22"/>
          <w:szCs w:val="22"/>
        </w:rPr>
        <w:t xml:space="preserve"> de </w:t>
      </w:r>
      <w:proofErr w:type="spellStart"/>
      <w:r w:rsidRPr="00211D95">
        <w:rPr>
          <w:rFonts w:ascii="Trebuchet MS" w:hAnsi="Trebuchet MS"/>
          <w:b/>
          <w:color w:val="000000" w:themeColor="text1"/>
          <w:sz w:val="22"/>
          <w:szCs w:val="22"/>
        </w:rPr>
        <w:t>agricultură</w:t>
      </w:r>
      <w:proofErr w:type="spellEnd"/>
      <w:r w:rsidRPr="00211D95">
        <w:rPr>
          <w:rFonts w:ascii="Trebuchet MS" w:hAnsi="Trebuchet MS"/>
          <w:b/>
          <w:color w:val="000000" w:themeColor="text1"/>
          <w:sz w:val="22"/>
          <w:szCs w:val="22"/>
        </w:rPr>
        <w:t xml:space="preserve"> </w:t>
      </w:r>
      <w:proofErr w:type="spellStart"/>
      <w:r w:rsidRPr="00211D95">
        <w:rPr>
          <w:rFonts w:ascii="Trebuchet MS" w:hAnsi="Trebuchet MS"/>
          <w:b/>
          <w:color w:val="000000" w:themeColor="text1"/>
          <w:sz w:val="22"/>
          <w:szCs w:val="22"/>
        </w:rPr>
        <w:t>în</w:t>
      </w:r>
      <w:proofErr w:type="spellEnd"/>
      <w:r w:rsidRPr="00211D95">
        <w:rPr>
          <w:rFonts w:ascii="Trebuchet MS" w:hAnsi="Trebuchet MS"/>
          <w:b/>
          <w:color w:val="000000" w:themeColor="text1"/>
          <w:sz w:val="22"/>
          <w:szCs w:val="22"/>
        </w:rPr>
        <w:t xml:space="preserve"> </w:t>
      </w:r>
      <w:proofErr w:type="spellStart"/>
      <w:r w:rsidRPr="00211D95">
        <w:rPr>
          <w:rFonts w:ascii="Trebuchet MS" w:hAnsi="Trebuchet MS"/>
          <w:b/>
          <w:color w:val="000000" w:themeColor="text1"/>
          <w:sz w:val="22"/>
          <w:szCs w:val="22"/>
        </w:rPr>
        <w:t>toate</w:t>
      </w:r>
      <w:proofErr w:type="spellEnd"/>
      <w:r w:rsidRPr="00211D95">
        <w:rPr>
          <w:rFonts w:ascii="Trebuchet MS" w:hAnsi="Trebuchet MS"/>
          <w:b/>
          <w:color w:val="000000" w:themeColor="text1"/>
          <w:sz w:val="22"/>
          <w:szCs w:val="22"/>
        </w:rPr>
        <w:t xml:space="preserve"> </w:t>
      </w:r>
      <w:proofErr w:type="spellStart"/>
      <w:r w:rsidRPr="00211D95">
        <w:rPr>
          <w:rFonts w:ascii="Trebuchet MS" w:hAnsi="Trebuchet MS"/>
          <w:b/>
          <w:color w:val="000000" w:themeColor="text1"/>
          <w:sz w:val="22"/>
          <w:szCs w:val="22"/>
        </w:rPr>
        <w:t>regiunile</w:t>
      </w:r>
      <w:proofErr w:type="spellEnd"/>
      <w:r w:rsidRPr="00211D95">
        <w:rPr>
          <w:rFonts w:ascii="Trebuchet MS" w:hAnsi="Trebuchet MS"/>
          <w:b/>
          <w:color w:val="000000" w:themeColor="text1"/>
          <w:sz w:val="22"/>
          <w:szCs w:val="22"/>
        </w:rPr>
        <w:t xml:space="preserve"> </w:t>
      </w:r>
      <w:proofErr w:type="spellStart"/>
      <w:r w:rsidRPr="00211D95">
        <w:rPr>
          <w:rFonts w:ascii="Trebuchet MS" w:hAnsi="Trebuchet MS"/>
          <w:b/>
          <w:color w:val="000000" w:themeColor="text1"/>
          <w:sz w:val="22"/>
          <w:szCs w:val="22"/>
        </w:rPr>
        <w:t>și</w:t>
      </w:r>
      <w:proofErr w:type="spellEnd"/>
      <w:r w:rsidRPr="00211D95">
        <w:rPr>
          <w:rFonts w:ascii="Trebuchet MS" w:hAnsi="Trebuchet MS"/>
          <w:b/>
          <w:color w:val="000000" w:themeColor="text1"/>
          <w:sz w:val="22"/>
          <w:szCs w:val="22"/>
        </w:rPr>
        <w:t xml:space="preserve"> </w:t>
      </w:r>
      <w:proofErr w:type="spellStart"/>
      <w:r w:rsidRPr="00211D95">
        <w:rPr>
          <w:rFonts w:ascii="Trebuchet MS" w:hAnsi="Trebuchet MS"/>
          <w:b/>
          <w:color w:val="000000" w:themeColor="text1"/>
          <w:sz w:val="22"/>
          <w:szCs w:val="22"/>
        </w:rPr>
        <w:t>promovarea</w:t>
      </w:r>
      <w:proofErr w:type="spellEnd"/>
      <w:r w:rsidRPr="00211D95">
        <w:rPr>
          <w:rFonts w:ascii="Trebuchet MS" w:hAnsi="Trebuchet MS"/>
          <w:b/>
          <w:color w:val="000000" w:themeColor="text1"/>
          <w:sz w:val="22"/>
          <w:szCs w:val="22"/>
        </w:rPr>
        <w:t xml:space="preserve"> </w:t>
      </w:r>
      <w:proofErr w:type="spellStart"/>
      <w:r w:rsidRPr="00211D95">
        <w:rPr>
          <w:rFonts w:ascii="Trebuchet MS" w:hAnsi="Trebuchet MS"/>
          <w:b/>
          <w:color w:val="000000" w:themeColor="text1"/>
          <w:sz w:val="22"/>
          <w:szCs w:val="22"/>
        </w:rPr>
        <w:t>tehnologiilor</w:t>
      </w:r>
      <w:proofErr w:type="spellEnd"/>
      <w:r w:rsidRPr="00211D95">
        <w:rPr>
          <w:rFonts w:ascii="Trebuchet MS" w:hAnsi="Trebuchet MS"/>
          <w:b/>
          <w:color w:val="000000" w:themeColor="text1"/>
          <w:sz w:val="22"/>
          <w:szCs w:val="22"/>
        </w:rPr>
        <w:t xml:space="preserve"> </w:t>
      </w:r>
      <w:proofErr w:type="spellStart"/>
      <w:r w:rsidRPr="00211D95">
        <w:rPr>
          <w:rFonts w:ascii="Trebuchet MS" w:hAnsi="Trebuchet MS"/>
          <w:b/>
          <w:color w:val="000000" w:themeColor="text1"/>
          <w:sz w:val="22"/>
          <w:szCs w:val="22"/>
        </w:rPr>
        <w:t>agricole</w:t>
      </w:r>
      <w:proofErr w:type="spellEnd"/>
      <w:r w:rsidRPr="00211D95">
        <w:rPr>
          <w:rFonts w:ascii="Trebuchet MS" w:hAnsi="Trebuchet MS"/>
          <w:b/>
          <w:color w:val="000000" w:themeColor="text1"/>
          <w:sz w:val="22"/>
          <w:szCs w:val="22"/>
        </w:rPr>
        <w:t xml:space="preserve"> </w:t>
      </w:r>
      <w:proofErr w:type="spellStart"/>
      <w:r w:rsidRPr="00211D95">
        <w:rPr>
          <w:rFonts w:ascii="Trebuchet MS" w:hAnsi="Trebuchet MS"/>
          <w:b/>
          <w:color w:val="000000" w:themeColor="text1"/>
          <w:sz w:val="22"/>
          <w:szCs w:val="22"/>
        </w:rPr>
        <w:t>inovatoare</w:t>
      </w:r>
      <w:proofErr w:type="spellEnd"/>
      <w:r w:rsidRPr="00211D95">
        <w:rPr>
          <w:rFonts w:ascii="Trebuchet MS" w:hAnsi="Trebuchet MS"/>
          <w:b/>
          <w:color w:val="000000" w:themeColor="text1"/>
          <w:sz w:val="22"/>
          <w:szCs w:val="22"/>
        </w:rPr>
        <w:t xml:space="preserve"> </w:t>
      </w:r>
      <w:proofErr w:type="spellStart"/>
      <w:r w:rsidRPr="00211D95">
        <w:rPr>
          <w:rFonts w:ascii="Trebuchet MS" w:hAnsi="Trebuchet MS"/>
          <w:b/>
          <w:color w:val="000000" w:themeColor="text1"/>
          <w:sz w:val="22"/>
          <w:szCs w:val="22"/>
        </w:rPr>
        <w:t>și</w:t>
      </w:r>
      <w:proofErr w:type="spellEnd"/>
      <w:r w:rsidRPr="00211D95">
        <w:rPr>
          <w:rFonts w:ascii="Trebuchet MS" w:hAnsi="Trebuchet MS"/>
          <w:b/>
          <w:color w:val="000000" w:themeColor="text1"/>
          <w:sz w:val="22"/>
          <w:szCs w:val="22"/>
        </w:rPr>
        <w:t xml:space="preserve"> a </w:t>
      </w:r>
      <w:proofErr w:type="spellStart"/>
      <w:r w:rsidRPr="00211D95">
        <w:rPr>
          <w:rFonts w:ascii="Trebuchet MS" w:hAnsi="Trebuchet MS"/>
          <w:b/>
          <w:color w:val="000000" w:themeColor="text1"/>
          <w:sz w:val="22"/>
          <w:szCs w:val="22"/>
        </w:rPr>
        <w:t>gestionării</w:t>
      </w:r>
      <w:proofErr w:type="spellEnd"/>
      <w:r w:rsidRPr="00211D95">
        <w:rPr>
          <w:rFonts w:ascii="Trebuchet MS" w:hAnsi="Trebuchet MS"/>
          <w:b/>
          <w:color w:val="000000" w:themeColor="text1"/>
          <w:sz w:val="22"/>
          <w:szCs w:val="22"/>
        </w:rPr>
        <w:t xml:space="preserve"> </w:t>
      </w:r>
      <w:proofErr w:type="spellStart"/>
      <w:r w:rsidRPr="00211D95">
        <w:rPr>
          <w:rFonts w:ascii="Trebuchet MS" w:hAnsi="Trebuchet MS"/>
          <w:b/>
          <w:color w:val="000000" w:themeColor="text1"/>
          <w:sz w:val="22"/>
          <w:szCs w:val="22"/>
        </w:rPr>
        <w:t>durabile</w:t>
      </w:r>
      <w:proofErr w:type="spellEnd"/>
      <w:r w:rsidRPr="00211D95">
        <w:rPr>
          <w:rFonts w:ascii="Trebuchet MS" w:hAnsi="Trebuchet MS"/>
          <w:b/>
          <w:color w:val="000000" w:themeColor="text1"/>
          <w:sz w:val="22"/>
          <w:szCs w:val="22"/>
        </w:rPr>
        <w:t xml:space="preserve"> a </w:t>
      </w:r>
      <w:proofErr w:type="spellStart"/>
      <w:r w:rsidRPr="00211D95">
        <w:rPr>
          <w:rFonts w:ascii="Trebuchet MS" w:hAnsi="Trebuchet MS"/>
          <w:b/>
          <w:color w:val="000000" w:themeColor="text1"/>
          <w:sz w:val="22"/>
          <w:szCs w:val="22"/>
        </w:rPr>
        <w:t>pădurilor</w:t>
      </w:r>
      <w:proofErr w:type="spellEnd"/>
      <w:r w:rsidR="00A81639" w:rsidRPr="00211D95">
        <w:rPr>
          <w:rFonts w:ascii="Trebuchet MS" w:hAnsi="Trebuchet MS"/>
          <w:b/>
          <w:color w:val="000000" w:themeColor="text1"/>
          <w:sz w:val="22"/>
          <w:szCs w:val="22"/>
        </w:rPr>
        <w:t>.</w:t>
      </w:r>
    </w:p>
    <w:p w14:paraId="6F3858E8" w14:textId="6C85BF69" w:rsidR="0071555C" w:rsidRPr="00211D95" w:rsidRDefault="0071555C" w:rsidP="001B3605">
      <w:pPr>
        <w:pStyle w:val="Listparagraf"/>
        <w:spacing w:line="276" w:lineRule="auto"/>
        <w:jc w:val="both"/>
        <w:rPr>
          <w:rFonts w:ascii="Trebuchet MS" w:hAnsi="Trebuchet MS"/>
          <w:color w:val="000000" w:themeColor="text1"/>
          <w:sz w:val="22"/>
          <w:szCs w:val="22"/>
        </w:rPr>
      </w:pPr>
      <w:proofErr w:type="spellStart"/>
      <w:r w:rsidRPr="00211D95">
        <w:rPr>
          <w:rFonts w:ascii="Trebuchet MS" w:hAnsi="Trebuchet MS"/>
          <w:color w:val="000000" w:themeColor="text1"/>
          <w:sz w:val="22"/>
          <w:szCs w:val="22"/>
        </w:rPr>
        <w:t>Valoarea</w:t>
      </w:r>
      <w:proofErr w:type="spellEnd"/>
      <w:r w:rsidRPr="00211D95">
        <w:rPr>
          <w:rFonts w:ascii="Trebuchet MS" w:hAnsi="Trebuchet MS"/>
          <w:color w:val="000000" w:themeColor="text1"/>
          <w:sz w:val="22"/>
          <w:szCs w:val="22"/>
        </w:rPr>
        <w:t xml:space="preserve"> </w:t>
      </w:r>
      <w:proofErr w:type="spellStart"/>
      <w:r w:rsidRPr="00211D95">
        <w:rPr>
          <w:rFonts w:ascii="Trebuchet MS" w:hAnsi="Trebuchet MS"/>
          <w:color w:val="000000" w:themeColor="text1"/>
          <w:sz w:val="22"/>
          <w:szCs w:val="22"/>
        </w:rPr>
        <w:t>procentuală</w:t>
      </w:r>
      <w:proofErr w:type="spellEnd"/>
      <w:r w:rsidRPr="00211D95">
        <w:rPr>
          <w:rFonts w:ascii="Trebuchet MS" w:hAnsi="Trebuchet MS"/>
          <w:color w:val="000000" w:themeColor="text1"/>
          <w:sz w:val="22"/>
          <w:szCs w:val="22"/>
        </w:rPr>
        <w:t>:</w:t>
      </w:r>
      <w:r w:rsidR="001B3605" w:rsidRPr="00211D95">
        <w:rPr>
          <w:rFonts w:ascii="Trebuchet MS" w:hAnsi="Trebuchet MS"/>
          <w:color w:val="000000" w:themeColor="text1"/>
          <w:sz w:val="22"/>
          <w:szCs w:val="22"/>
        </w:rPr>
        <w:t xml:space="preserve"> </w:t>
      </w:r>
      <w:del w:id="7" w:author="Elena Lupu" w:date="2018-08-13T10:40:00Z">
        <w:r w:rsidR="0084766F" w:rsidRPr="00211D95" w:rsidDel="00C319F1">
          <w:rPr>
            <w:rFonts w:ascii="Trebuchet MS" w:hAnsi="Trebuchet MS"/>
            <w:color w:val="000000" w:themeColor="text1"/>
            <w:sz w:val="22"/>
            <w:szCs w:val="22"/>
          </w:rPr>
          <w:delText>30,65</w:delText>
        </w:r>
      </w:del>
      <w:ins w:id="8" w:author="Elena Lupu" w:date="2018-08-13T10:40:00Z">
        <w:r w:rsidR="00C319F1">
          <w:rPr>
            <w:rFonts w:ascii="Trebuchet MS" w:hAnsi="Trebuchet MS"/>
            <w:color w:val="000000" w:themeColor="text1"/>
            <w:sz w:val="22"/>
            <w:szCs w:val="22"/>
          </w:rPr>
          <w:t xml:space="preserve">  31,65 </w:t>
        </w:r>
      </w:ins>
      <w:r w:rsidR="0084766F" w:rsidRPr="00211D95">
        <w:rPr>
          <w:rFonts w:ascii="Trebuchet MS" w:hAnsi="Trebuchet MS"/>
          <w:color w:val="000000" w:themeColor="text1"/>
          <w:sz w:val="22"/>
          <w:szCs w:val="22"/>
        </w:rPr>
        <w:t>%</w:t>
      </w:r>
      <w:r w:rsidR="00A81639" w:rsidRPr="00211D95">
        <w:rPr>
          <w:rFonts w:ascii="Trebuchet MS" w:hAnsi="Trebuchet MS"/>
          <w:color w:val="000000" w:themeColor="text1"/>
          <w:sz w:val="22"/>
          <w:szCs w:val="22"/>
        </w:rPr>
        <w:t>.</w:t>
      </w:r>
    </w:p>
    <w:p w14:paraId="5FB7A687" w14:textId="2A0FB492" w:rsidR="0071555C" w:rsidRPr="00211D95" w:rsidRDefault="0071555C" w:rsidP="001B3605">
      <w:pPr>
        <w:pStyle w:val="Listparagraf"/>
        <w:spacing w:line="276" w:lineRule="auto"/>
        <w:jc w:val="both"/>
        <w:rPr>
          <w:rFonts w:ascii="Trebuchet MS" w:hAnsi="Trebuchet MS"/>
          <w:color w:val="000000" w:themeColor="text1"/>
          <w:sz w:val="22"/>
          <w:szCs w:val="22"/>
        </w:rPr>
      </w:pPr>
      <w:proofErr w:type="spellStart"/>
      <w:r w:rsidRPr="00211D95">
        <w:rPr>
          <w:rFonts w:ascii="Trebuchet MS" w:hAnsi="Trebuchet MS"/>
          <w:color w:val="000000" w:themeColor="text1"/>
          <w:sz w:val="22"/>
          <w:szCs w:val="22"/>
        </w:rPr>
        <w:t>Contribuție</w:t>
      </w:r>
      <w:proofErr w:type="spellEnd"/>
      <w:r w:rsidRPr="00211D95">
        <w:rPr>
          <w:rFonts w:ascii="Trebuchet MS" w:hAnsi="Trebuchet MS"/>
          <w:color w:val="000000" w:themeColor="text1"/>
          <w:sz w:val="22"/>
          <w:szCs w:val="22"/>
        </w:rPr>
        <w:t xml:space="preserve"> </w:t>
      </w:r>
      <w:proofErr w:type="spellStart"/>
      <w:r w:rsidRPr="00211D95">
        <w:rPr>
          <w:rFonts w:ascii="Trebuchet MS" w:hAnsi="Trebuchet MS"/>
          <w:color w:val="000000" w:themeColor="text1"/>
          <w:sz w:val="22"/>
          <w:szCs w:val="22"/>
        </w:rPr>
        <w:t>publică</w:t>
      </w:r>
      <w:proofErr w:type="spellEnd"/>
      <w:r w:rsidRPr="00211D95">
        <w:rPr>
          <w:rFonts w:ascii="Trebuchet MS" w:hAnsi="Trebuchet MS"/>
          <w:color w:val="000000" w:themeColor="text1"/>
          <w:sz w:val="22"/>
          <w:szCs w:val="22"/>
        </w:rPr>
        <w:t xml:space="preserve"> </w:t>
      </w:r>
      <w:proofErr w:type="spellStart"/>
      <w:r w:rsidRPr="00211D95">
        <w:rPr>
          <w:rFonts w:ascii="Trebuchet MS" w:hAnsi="Trebuchet MS"/>
          <w:color w:val="000000" w:themeColor="text1"/>
          <w:sz w:val="22"/>
          <w:szCs w:val="22"/>
        </w:rPr>
        <w:t>nerambursabilă</w:t>
      </w:r>
      <w:proofErr w:type="spellEnd"/>
      <w:r w:rsidRPr="00211D95">
        <w:rPr>
          <w:rFonts w:ascii="Trebuchet MS" w:hAnsi="Trebuchet MS"/>
          <w:color w:val="000000" w:themeColor="text1"/>
          <w:sz w:val="22"/>
          <w:szCs w:val="22"/>
        </w:rPr>
        <w:t>:</w:t>
      </w:r>
      <w:r w:rsidR="001B3605" w:rsidRPr="00211D95">
        <w:rPr>
          <w:rFonts w:ascii="Trebuchet MS" w:hAnsi="Trebuchet MS"/>
          <w:color w:val="000000" w:themeColor="text1"/>
          <w:sz w:val="22"/>
          <w:szCs w:val="22"/>
        </w:rPr>
        <w:t xml:space="preserve"> </w:t>
      </w:r>
      <w:del w:id="9" w:author="Elena Lupu" w:date="2018-08-13T10:40:00Z">
        <w:r w:rsidR="0084766F" w:rsidRPr="00211D95" w:rsidDel="00C319F1">
          <w:rPr>
            <w:rFonts w:ascii="Trebuchet MS" w:hAnsi="Trebuchet MS"/>
            <w:color w:val="000000" w:themeColor="text1"/>
            <w:sz w:val="22"/>
            <w:szCs w:val="22"/>
          </w:rPr>
          <w:delText>360.000</w:delText>
        </w:r>
      </w:del>
      <w:ins w:id="10" w:author="Elena Lupu" w:date="2018-08-13T10:40:00Z">
        <w:r w:rsidR="00C319F1">
          <w:rPr>
            <w:rFonts w:ascii="Trebuchet MS" w:hAnsi="Trebuchet MS"/>
            <w:color w:val="000000" w:themeColor="text1"/>
            <w:sz w:val="22"/>
            <w:szCs w:val="22"/>
          </w:rPr>
          <w:t xml:space="preserve"> 586.830</w:t>
        </w:r>
      </w:ins>
      <w:r w:rsidR="0084766F" w:rsidRPr="00211D95">
        <w:rPr>
          <w:rFonts w:ascii="Trebuchet MS" w:hAnsi="Trebuchet MS"/>
          <w:color w:val="000000" w:themeColor="text1"/>
          <w:sz w:val="22"/>
          <w:szCs w:val="22"/>
        </w:rPr>
        <w:t xml:space="preserve"> euro</w:t>
      </w:r>
      <w:r w:rsidR="00A81639" w:rsidRPr="00211D95">
        <w:rPr>
          <w:rFonts w:ascii="Trebuchet MS" w:hAnsi="Trebuchet MS"/>
          <w:color w:val="000000" w:themeColor="text1"/>
          <w:sz w:val="22"/>
          <w:szCs w:val="22"/>
        </w:rPr>
        <w:t>.</w:t>
      </w:r>
    </w:p>
    <w:p w14:paraId="237C78C3" w14:textId="77777777" w:rsidR="0071555C" w:rsidRPr="00211D95" w:rsidRDefault="0071555C" w:rsidP="001B3605">
      <w:pPr>
        <w:pStyle w:val="Listparagraf"/>
        <w:spacing w:line="276" w:lineRule="auto"/>
        <w:jc w:val="both"/>
        <w:rPr>
          <w:rFonts w:ascii="Trebuchet MS" w:hAnsi="Trebuchet MS"/>
          <w:b/>
          <w:color w:val="000000" w:themeColor="text1"/>
          <w:sz w:val="22"/>
          <w:szCs w:val="22"/>
        </w:rPr>
      </w:pPr>
      <w:proofErr w:type="spellStart"/>
      <w:r w:rsidRPr="00211D95">
        <w:rPr>
          <w:rFonts w:ascii="Trebuchet MS" w:hAnsi="Trebuchet MS"/>
          <w:color w:val="000000" w:themeColor="text1"/>
          <w:sz w:val="22"/>
          <w:szCs w:val="22"/>
        </w:rPr>
        <w:t>Măsurile</w:t>
      </w:r>
      <w:proofErr w:type="spellEnd"/>
      <w:r w:rsidRPr="00211D95">
        <w:rPr>
          <w:rFonts w:ascii="Trebuchet MS" w:hAnsi="Trebuchet MS"/>
          <w:color w:val="000000" w:themeColor="text1"/>
          <w:sz w:val="22"/>
          <w:szCs w:val="22"/>
        </w:rPr>
        <w:t xml:space="preserve"> din </w:t>
      </w:r>
      <w:proofErr w:type="spellStart"/>
      <w:r w:rsidRPr="00211D95">
        <w:rPr>
          <w:rFonts w:ascii="Trebuchet MS" w:hAnsi="Trebuchet MS"/>
          <w:color w:val="000000" w:themeColor="text1"/>
          <w:sz w:val="22"/>
          <w:szCs w:val="22"/>
        </w:rPr>
        <w:t>cadrul</w:t>
      </w:r>
      <w:proofErr w:type="spellEnd"/>
      <w:r w:rsidRPr="00211D95">
        <w:rPr>
          <w:rFonts w:ascii="Trebuchet MS" w:hAnsi="Trebuchet MS"/>
          <w:color w:val="000000" w:themeColor="text1"/>
          <w:sz w:val="22"/>
          <w:szCs w:val="22"/>
        </w:rPr>
        <w:t xml:space="preserve"> </w:t>
      </w:r>
      <w:proofErr w:type="spellStart"/>
      <w:r w:rsidRPr="00211D95">
        <w:rPr>
          <w:rFonts w:ascii="Trebuchet MS" w:hAnsi="Trebuchet MS"/>
          <w:color w:val="000000" w:themeColor="text1"/>
          <w:sz w:val="22"/>
          <w:szCs w:val="22"/>
        </w:rPr>
        <w:t>priorității</w:t>
      </w:r>
      <w:proofErr w:type="spellEnd"/>
      <w:r w:rsidRPr="00211D95">
        <w:rPr>
          <w:rFonts w:ascii="Trebuchet MS" w:hAnsi="Trebuchet MS"/>
          <w:color w:val="000000" w:themeColor="text1"/>
          <w:sz w:val="22"/>
          <w:szCs w:val="22"/>
        </w:rPr>
        <w:t xml:space="preserve"> </w:t>
      </w:r>
      <w:proofErr w:type="spellStart"/>
      <w:r w:rsidRPr="00211D95">
        <w:rPr>
          <w:rFonts w:ascii="Trebuchet MS" w:hAnsi="Trebuchet MS"/>
          <w:color w:val="000000" w:themeColor="text1"/>
          <w:sz w:val="22"/>
          <w:szCs w:val="22"/>
        </w:rPr>
        <w:t>sunt</w:t>
      </w:r>
      <w:proofErr w:type="spellEnd"/>
      <w:r w:rsidRPr="00211D95">
        <w:rPr>
          <w:rFonts w:ascii="Trebuchet MS" w:hAnsi="Trebuchet MS"/>
          <w:color w:val="000000" w:themeColor="text1"/>
          <w:sz w:val="22"/>
          <w:szCs w:val="22"/>
        </w:rPr>
        <w:t xml:space="preserve">: M2 </w:t>
      </w:r>
      <w:proofErr w:type="spellStart"/>
      <w:r w:rsidRPr="00211D95">
        <w:rPr>
          <w:rFonts w:ascii="Trebuchet MS" w:hAnsi="Trebuchet MS"/>
          <w:color w:val="000000" w:themeColor="text1"/>
          <w:sz w:val="22"/>
          <w:szCs w:val="22"/>
        </w:rPr>
        <w:t>Îmbunătățirea</w:t>
      </w:r>
      <w:proofErr w:type="spellEnd"/>
      <w:r w:rsidRPr="00211D95">
        <w:rPr>
          <w:rFonts w:ascii="Trebuchet MS" w:hAnsi="Trebuchet MS"/>
          <w:color w:val="000000" w:themeColor="text1"/>
          <w:sz w:val="22"/>
          <w:szCs w:val="22"/>
        </w:rPr>
        <w:t xml:space="preserve"> </w:t>
      </w:r>
      <w:proofErr w:type="spellStart"/>
      <w:r w:rsidRPr="00211D95">
        <w:rPr>
          <w:rFonts w:ascii="Trebuchet MS" w:hAnsi="Trebuchet MS"/>
          <w:color w:val="000000" w:themeColor="text1"/>
          <w:sz w:val="22"/>
          <w:szCs w:val="22"/>
        </w:rPr>
        <w:t>performanței</w:t>
      </w:r>
      <w:proofErr w:type="spellEnd"/>
      <w:r w:rsidRPr="00211D95">
        <w:rPr>
          <w:rFonts w:ascii="Trebuchet MS" w:hAnsi="Trebuchet MS"/>
          <w:color w:val="000000" w:themeColor="text1"/>
          <w:sz w:val="22"/>
          <w:szCs w:val="22"/>
        </w:rPr>
        <w:t xml:space="preserve"> </w:t>
      </w:r>
      <w:proofErr w:type="spellStart"/>
      <w:r w:rsidRPr="00211D95">
        <w:rPr>
          <w:rFonts w:ascii="Trebuchet MS" w:hAnsi="Trebuchet MS"/>
          <w:color w:val="000000" w:themeColor="text1"/>
          <w:sz w:val="22"/>
          <w:szCs w:val="22"/>
        </w:rPr>
        <w:t>economice</w:t>
      </w:r>
      <w:proofErr w:type="spellEnd"/>
      <w:r w:rsidRPr="00211D95">
        <w:rPr>
          <w:rFonts w:ascii="Trebuchet MS" w:hAnsi="Trebuchet MS"/>
          <w:color w:val="000000" w:themeColor="text1"/>
          <w:sz w:val="22"/>
          <w:szCs w:val="22"/>
        </w:rPr>
        <w:t xml:space="preserve"> </w:t>
      </w:r>
      <w:proofErr w:type="gramStart"/>
      <w:r w:rsidRPr="00211D95">
        <w:rPr>
          <w:rFonts w:ascii="Trebuchet MS" w:hAnsi="Trebuchet MS"/>
          <w:color w:val="000000" w:themeColor="text1"/>
          <w:sz w:val="22"/>
          <w:szCs w:val="22"/>
        </w:rPr>
        <w:t>a</w:t>
      </w:r>
      <w:proofErr w:type="gramEnd"/>
      <w:r w:rsidRPr="00211D95">
        <w:rPr>
          <w:rFonts w:ascii="Trebuchet MS" w:hAnsi="Trebuchet MS"/>
          <w:color w:val="000000" w:themeColor="text1"/>
          <w:sz w:val="22"/>
          <w:szCs w:val="22"/>
        </w:rPr>
        <w:t xml:space="preserve"> </w:t>
      </w:r>
      <w:proofErr w:type="spellStart"/>
      <w:r w:rsidRPr="00211D95">
        <w:rPr>
          <w:rFonts w:ascii="Trebuchet MS" w:hAnsi="Trebuchet MS"/>
          <w:color w:val="000000" w:themeColor="text1"/>
          <w:sz w:val="22"/>
          <w:szCs w:val="22"/>
        </w:rPr>
        <w:t>exploatațiilor</w:t>
      </w:r>
      <w:proofErr w:type="spellEnd"/>
      <w:r w:rsidRPr="00211D95">
        <w:rPr>
          <w:rFonts w:ascii="Trebuchet MS" w:hAnsi="Trebuchet MS"/>
          <w:color w:val="000000" w:themeColor="text1"/>
          <w:sz w:val="22"/>
          <w:szCs w:val="22"/>
        </w:rPr>
        <w:t xml:space="preserve"> </w:t>
      </w:r>
      <w:proofErr w:type="spellStart"/>
      <w:r w:rsidRPr="00211D95">
        <w:rPr>
          <w:rFonts w:ascii="Trebuchet MS" w:hAnsi="Trebuchet MS"/>
          <w:color w:val="000000" w:themeColor="text1"/>
          <w:sz w:val="22"/>
          <w:szCs w:val="22"/>
        </w:rPr>
        <w:t>agricole</w:t>
      </w:r>
      <w:proofErr w:type="spellEnd"/>
      <w:r w:rsidRPr="00211D95">
        <w:rPr>
          <w:rFonts w:ascii="Trebuchet MS" w:hAnsi="Trebuchet MS"/>
          <w:color w:val="000000" w:themeColor="text1"/>
          <w:sz w:val="22"/>
          <w:szCs w:val="22"/>
        </w:rPr>
        <w:t xml:space="preserve"> din </w:t>
      </w:r>
      <w:proofErr w:type="spellStart"/>
      <w:r w:rsidRPr="00211D95">
        <w:rPr>
          <w:rFonts w:ascii="Trebuchet MS" w:hAnsi="Trebuchet MS"/>
          <w:color w:val="000000" w:themeColor="text1"/>
          <w:sz w:val="22"/>
          <w:szCs w:val="22"/>
        </w:rPr>
        <w:t>teritoriul</w:t>
      </w:r>
      <w:proofErr w:type="spellEnd"/>
      <w:r w:rsidRPr="00211D95">
        <w:rPr>
          <w:rFonts w:ascii="Trebuchet MS" w:hAnsi="Trebuchet MS"/>
          <w:color w:val="000000" w:themeColor="text1"/>
          <w:sz w:val="22"/>
          <w:szCs w:val="22"/>
        </w:rPr>
        <w:t xml:space="preserve"> GAL </w:t>
      </w:r>
      <w:proofErr w:type="spellStart"/>
      <w:r w:rsidRPr="00211D95">
        <w:rPr>
          <w:rFonts w:ascii="Trebuchet MS" w:hAnsi="Trebuchet MS"/>
          <w:color w:val="000000" w:themeColor="text1"/>
          <w:sz w:val="22"/>
          <w:szCs w:val="22"/>
        </w:rPr>
        <w:t>Regiunea</w:t>
      </w:r>
      <w:proofErr w:type="spellEnd"/>
      <w:r w:rsidRPr="00211D95">
        <w:rPr>
          <w:rFonts w:ascii="Trebuchet MS" w:hAnsi="Trebuchet MS"/>
          <w:color w:val="000000" w:themeColor="text1"/>
          <w:sz w:val="22"/>
          <w:szCs w:val="22"/>
        </w:rPr>
        <w:t xml:space="preserve"> </w:t>
      </w:r>
      <w:proofErr w:type="spellStart"/>
      <w:r w:rsidRPr="00211D95">
        <w:rPr>
          <w:rFonts w:ascii="Trebuchet MS" w:hAnsi="Trebuchet MS"/>
          <w:color w:val="000000" w:themeColor="text1"/>
          <w:sz w:val="22"/>
          <w:szCs w:val="22"/>
        </w:rPr>
        <w:t>Rediu</w:t>
      </w:r>
      <w:proofErr w:type="spellEnd"/>
      <w:r w:rsidRPr="00211D95">
        <w:rPr>
          <w:rFonts w:ascii="Trebuchet MS" w:hAnsi="Trebuchet MS"/>
          <w:color w:val="000000" w:themeColor="text1"/>
          <w:sz w:val="22"/>
          <w:szCs w:val="22"/>
        </w:rPr>
        <w:t xml:space="preserve"> </w:t>
      </w:r>
      <w:proofErr w:type="spellStart"/>
      <w:r w:rsidRPr="00211D95">
        <w:rPr>
          <w:rFonts w:ascii="Trebuchet MS" w:hAnsi="Trebuchet MS"/>
          <w:color w:val="000000" w:themeColor="text1"/>
          <w:sz w:val="22"/>
          <w:szCs w:val="22"/>
        </w:rPr>
        <w:t>Prăjeni</w:t>
      </w:r>
      <w:proofErr w:type="spellEnd"/>
      <w:r w:rsidRPr="00211D95">
        <w:rPr>
          <w:rFonts w:ascii="Trebuchet MS" w:hAnsi="Trebuchet MS"/>
          <w:color w:val="000000" w:themeColor="text1"/>
          <w:sz w:val="22"/>
          <w:szCs w:val="22"/>
        </w:rPr>
        <w:t xml:space="preserve">; M3 </w:t>
      </w:r>
      <w:proofErr w:type="spellStart"/>
      <w:r w:rsidRPr="00211D95">
        <w:rPr>
          <w:rFonts w:ascii="Trebuchet MS" w:hAnsi="Trebuchet MS"/>
          <w:color w:val="000000" w:themeColor="text1"/>
          <w:sz w:val="22"/>
          <w:szCs w:val="22"/>
        </w:rPr>
        <w:t>Facilitarea</w:t>
      </w:r>
      <w:proofErr w:type="spellEnd"/>
      <w:r w:rsidRPr="00211D95">
        <w:rPr>
          <w:rFonts w:ascii="Trebuchet MS" w:hAnsi="Trebuchet MS"/>
          <w:color w:val="000000" w:themeColor="text1"/>
          <w:sz w:val="22"/>
          <w:szCs w:val="22"/>
        </w:rPr>
        <w:t xml:space="preserve"> </w:t>
      </w:r>
      <w:proofErr w:type="spellStart"/>
      <w:r w:rsidRPr="00211D95">
        <w:rPr>
          <w:rFonts w:ascii="Trebuchet MS" w:hAnsi="Trebuchet MS"/>
          <w:color w:val="000000" w:themeColor="text1"/>
          <w:sz w:val="22"/>
          <w:szCs w:val="22"/>
        </w:rPr>
        <w:t>intrării</w:t>
      </w:r>
      <w:proofErr w:type="spellEnd"/>
      <w:r w:rsidRPr="00211D95">
        <w:rPr>
          <w:rFonts w:ascii="Trebuchet MS" w:hAnsi="Trebuchet MS"/>
          <w:color w:val="000000" w:themeColor="text1"/>
          <w:sz w:val="22"/>
          <w:szCs w:val="22"/>
        </w:rPr>
        <w:t xml:space="preserve"> </w:t>
      </w:r>
      <w:proofErr w:type="spellStart"/>
      <w:r w:rsidRPr="00211D95">
        <w:rPr>
          <w:rFonts w:ascii="Trebuchet MS" w:hAnsi="Trebuchet MS"/>
          <w:color w:val="000000" w:themeColor="text1"/>
          <w:sz w:val="22"/>
          <w:szCs w:val="22"/>
        </w:rPr>
        <w:t>în</w:t>
      </w:r>
      <w:proofErr w:type="spellEnd"/>
      <w:r w:rsidRPr="00211D95">
        <w:rPr>
          <w:rFonts w:ascii="Trebuchet MS" w:hAnsi="Trebuchet MS"/>
          <w:color w:val="000000" w:themeColor="text1"/>
          <w:sz w:val="22"/>
          <w:szCs w:val="22"/>
        </w:rPr>
        <w:t xml:space="preserve"> </w:t>
      </w:r>
      <w:proofErr w:type="spellStart"/>
      <w:r w:rsidRPr="00211D95">
        <w:rPr>
          <w:rFonts w:ascii="Trebuchet MS" w:hAnsi="Trebuchet MS"/>
          <w:color w:val="000000" w:themeColor="text1"/>
          <w:sz w:val="22"/>
          <w:szCs w:val="22"/>
        </w:rPr>
        <w:t>sectorul</w:t>
      </w:r>
      <w:proofErr w:type="spellEnd"/>
      <w:r w:rsidRPr="00211D95">
        <w:rPr>
          <w:rFonts w:ascii="Trebuchet MS" w:hAnsi="Trebuchet MS"/>
          <w:color w:val="000000" w:themeColor="text1"/>
          <w:sz w:val="22"/>
          <w:szCs w:val="22"/>
        </w:rPr>
        <w:t xml:space="preserve"> </w:t>
      </w:r>
      <w:proofErr w:type="spellStart"/>
      <w:r w:rsidRPr="00211D95">
        <w:rPr>
          <w:rFonts w:ascii="Trebuchet MS" w:hAnsi="Trebuchet MS"/>
          <w:color w:val="000000" w:themeColor="text1"/>
          <w:sz w:val="22"/>
          <w:szCs w:val="22"/>
        </w:rPr>
        <w:t>agricol</w:t>
      </w:r>
      <w:proofErr w:type="spellEnd"/>
      <w:r w:rsidRPr="00211D95">
        <w:rPr>
          <w:rFonts w:ascii="Trebuchet MS" w:hAnsi="Trebuchet MS"/>
          <w:color w:val="000000" w:themeColor="text1"/>
          <w:sz w:val="22"/>
          <w:szCs w:val="22"/>
        </w:rPr>
        <w:t xml:space="preserve"> a </w:t>
      </w:r>
      <w:proofErr w:type="spellStart"/>
      <w:r w:rsidRPr="00211D95">
        <w:rPr>
          <w:rFonts w:ascii="Trebuchet MS" w:hAnsi="Trebuchet MS"/>
          <w:color w:val="000000" w:themeColor="text1"/>
          <w:sz w:val="22"/>
          <w:szCs w:val="22"/>
        </w:rPr>
        <w:t>unor</w:t>
      </w:r>
      <w:proofErr w:type="spellEnd"/>
      <w:r w:rsidRPr="00211D95">
        <w:rPr>
          <w:rFonts w:ascii="Trebuchet MS" w:hAnsi="Trebuchet MS"/>
          <w:color w:val="000000" w:themeColor="text1"/>
          <w:sz w:val="22"/>
          <w:szCs w:val="22"/>
        </w:rPr>
        <w:t xml:space="preserve"> </w:t>
      </w:r>
      <w:proofErr w:type="spellStart"/>
      <w:r w:rsidRPr="00211D95">
        <w:rPr>
          <w:rFonts w:ascii="Trebuchet MS" w:hAnsi="Trebuchet MS"/>
          <w:color w:val="000000" w:themeColor="text1"/>
          <w:sz w:val="22"/>
          <w:szCs w:val="22"/>
        </w:rPr>
        <w:t>fermieri</w:t>
      </w:r>
      <w:proofErr w:type="spellEnd"/>
      <w:r w:rsidRPr="00211D95">
        <w:rPr>
          <w:rFonts w:ascii="Trebuchet MS" w:hAnsi="Trebuchet MS"/>
          <w:color w:val="000000" w:themeColor="text1"/>
          <w:sz w:val="22"/>
          <w:szCs w:val="22"/>
        </w:rPr>
        <w:t xml:space="preserve"> </w:t>
      </w:r>
      <w:proofErr w:type="spellStart"/>
      <w:r w:rsidRPr="00211D95">
        <w:rPr>
          <w:rFonts w:ascii="Trebuchet MS" w:hAnsi="Trebuchet MS"/>
          <w:color w:val="000000" w:themeColor="text1"/>
          <w:sz w:val="22"/>
          <w:szCs w:val="22"/>
        </w:rPr>
        <w:t>calificați</w:t>
      </w:r>
      <w:proofErr w:type="spellEnd"/>
      <w:r w:rsidRPr="00211D95">
        <w:rPr>
          <w:rFonts w:ascii="Trebuchet MS" w:hAnsi="Trebuchet MS"/>
          <w:color w:val="000000" w:themeColor="text1"/>
          <w:sz w:val="22"/>
          <w:szCs w:val="22"/>
        </w:rPr>
        <w:t xml:space="preserve">, </w:t>
      </w:r>
      <w:proofErr w:type="spellStart"/>
      <w:r w:rsidRPr="00211D95">
        <w:rPr>
          <w:rFonts w:ascii="Trebuchet MS" w:hAnsi="Trebuchet MS"/>
          <w:color w:val="000000" w:themeColor="text1"/>
          <w:sz w:val="22"/>
          <w:szCs w:val="22"/>
        </w:rPr>
        <w:t>în</w:t>
      </w:r>
      <w:proofErr w:type="spellEnd"/>
      <w:r w:rsidRPr="00211D95">
        <w:rPr>
          <w:rFonts w:ascii="Trebuchet MS" w:hAnsi="Trebuchet MS"/>
          <w:color w:val="000000" w:themeColor="text1"/>
          <w:sz w:val="22"/>
          <w:szCs w:val="22"/>
        </w:rPr>
        <w:t xml:space="preserve"> special din </w:t>
      </w:r>
      <w:proofErr w:type="spellStart"/>
      <w:r w:rsidRPr="00211D95">
        <w:rPr>
          <w:rFonts w:ascii="Trebuchet MS" w:hAnsi="Trebuchet MS"/>
          <w:color w:val="000000" w:themeColor="text1"/>
          <w:sz w:val="22"/>
          <w:szCs w:val="22"/>
        </w:rPr>
        <w:t>fermele</w:t>
      </w:r>
      <w:proofErr w:type="spellEnd"/>
      <w:r w:rsidRPr="00211D95">
        <w:rPr>
          <w:rFonts w:ascii="Trebuchet MS" w:hAnsi="Trebuchet MS"/>
          <w:color w:val="000000" w:themeColor="text1"/>
          <w:sz w:val="22"/>
          <w:szCs w:val="22"/>
        </w:rPr>
        <w:t xml:space="preserve"> </w:t>
      </w:r>
      <w:proofErr w:type="spellStart"/>
      <w:r w:rsidRPr="00211D95">
        <w:rPr>
          <w:rFonts w:ascii="Trebuchet MS" w:hAnsi="Trebuchet MS"/>
          <w:color w:val="000000" w:themeColor="text1"/>
          <w:sz w:val="22"/>
          <w:szCs w:val="22"/>
        </w:rPr>
        <w:t>mici</w:t>
      </w:r>
      <w:proofErr w:type="spellEnd"/>
      <w:r w:rsidRPr="00211D95">
        <w:rPr>
          <w:rFonts w:ascii="Trebuchet MS" w:hAnsi="Trebuchet MS"/>
          <w:color w:val="000000" w:themeColor="text1"/>
          <w:sz w:val="22"/>
          <w:szCs w:val="22"/>
        </w:rPr>
        <w:t xml:space="preserve">; M4 </w:t>
      </w:r>
      <w:proofErr w:type="spellStart"/>
      <w:r w:rsidRPr="00211D95">
        <w:rPr>
          <w:rFonts w:ascii="Trebuchet MS" w:hAnsi="Trebuchet MS"/>
          <w:color w:val="000000" w:themeColor="text1"/>
          <w:sz w:val="22"/>
          <w:szCs w:val="22"/>
        </w:rPr>
        <w:t>Tineri</w:t>
      </w:r>
      <w:proofErr w:type="spellEnd"/>
      <w:r w:rsidRPr="00211D95">
        <w:rPr>
          <w:rFonts w:ascii="Trebuchet MS" w:hAnsi="Trebuchet MS"/>
          <w:color w:val="000000" w:themeColor="text1"/>
          <w:sz w:val="22"/>
          <w:szCs w:val="22"/>
        </w:rPr>
        <w:t xml:space="preserve"> </w:t>
      </w:r>
      <w:proofErr w:type="spellStart"/>
      <w:r w:rsidRPr="00211D95">
        <w:rPr>
          <w:rFonts w:ascii="Trebuchet MS" w:hAnsi="Trebuchet MS"/>
          <w:color w:val="000000" w:themeColor="text1"/>
          <w:sz w:val="22"/>
          <w:szCs w:val="22"/>
        </w:rPr>
        <w:t>fermieri</w:t>
      </w:r>
      <w:proofErr w:type="spellEnd"/>
      <w:r w:rsidRPr="00211D95">
        <w:rPr>
          <w:rFonts w:ascii="Trebuchet MS" w:hAnsi="Trebuchet MS"/>
          <w:color w:val="000000" w:themeColor="text1"/>
          <w:sz w:val="22"/>
          <w:szCs w:val="22"/>
        </w:rPr>
        <w:t xml:space="preserve"> </w:t>
      </w:r>
      <w:proofErr w:type="spellStart"/>
      <w:r w:rsidRPr="00211D95">
        <w:rPr>
          <w:rFonts w:ascii="Trebuchet MS" w:hAnsi="Trebuchet MS"/>
          <w:color w:val="000000" w:themeColor="text1"/>
          <w:sz w:val="22"/>
          <w:szCs w:val="22"/>
        </w:rPr>
        <w:t>sefi</w:t>
      </w:r>
      <w:proofErr w:type="spellEnd"/>
      <w:r w:rsidRPr="00211D95">
        <w:rPr>
          <w:rFonts w:ascii="Trebuchet MS" w:hAnsi="Trebuchet MS"/>
          <w:color w:val="000000" w:themeColor="text1"/>
          <w:sz w:val="22"/>
          <w:szCs w:val="22"/>
        </w:rPr>
        <w:t xml:space="preserve"> de </w:t>
      </w:r>
      <w:proofErr w:type="spellStart"/>
      <w:r w:rsidRPr="00211D95">
        <w:rPr>
          <w:rFonts w:ascii="Trebuchet MS" w:hAnsi="Trebuchet MS"/>
          <w:color w:val="000000" w:themeColor="text1"/>
          <w:sz w:val="22"/>
          <w:szCs w:val="22"/>
        </w:rPr>
        <w:t>exploatație</w:t>
      </w:r>
      <w:proofErr w:type="spellEnd"/>
      <w:r w:rsidRPr="00211D95">
        <w:rPr>
          <w:rFonts w:ascii="Trebuchet MS" w:hAnsi="Trebuchet MS"/>
          <w:color w:val="000000" w:themeColor="text1"/>
          <w:sz w:val="22"/>
          <w:szCs w:val="22"/>
        </w:rPr>
        <w:t>.</w:t>
      </w:r>
    </w:p>
    <w:p w14:paraId="7931A402" w14:textId="77777777" w:rsidR="0071555C" w:rsidRPr="00C319F1" w:rsidRDefault="001B3605" w:rsidP="001B3605">
      <w:pPr>
        <w:pStyle w:val="Listparagraf"/>
        <w:numPr>
          <w:ilvl w:val="0"/>
          <w:numId w:val="48"/>
        </w:numPr>
        <w:spacing w:line="276" w:lineRule="auto"/>
        <w:jc w:val="both"/>
        <w:rPr>
          <w:rFonts w:ascii="Trebuchet MS" w:hAnsi="Trebuchet MS"/>
          <w:b/>
          <w:color w:val="000000" w:themeColor="text1"/>
          <w:sz w:val="22"/>
          <w:szCs w:val="22"/>
          <w:lang w:val="fr-FR"/>
        </w:rPr>
      </w:pPr>
      <w:r w:rsidRPr="00C319F1">
        <w:rPr>
          <w:rFonts w:ascii="Trebuchet MS" w:eastAsia="Trebuchet MS" w:hAnsi="Trebuchet MS" w:cs="Trebuchet MS"/>
          <w:b/>
          <w:color w:val="000000" w:themeColor="text1"/>
          <w:spacing w:val="-1"/>
          <w:sz w:val="22"/>
          <w:szCs w:val="22"/>
          <w:lang w:val="fr-FR"/>
        </w:rPr>
        <w:t xml:space="preserve">P1 </w:t>
      </w:r>
      <w:proofErr w:type="spellStart"/>
      <w:r w:rsidRPr="00C319F1">
        <w:rPr>
          <w:rFonts w:ascii="Trebuchet MS" w:eastAsia="Trebuchet MS" w:hAnsi="Trebuchet MS" w:cs="Trebuchet MS"/>
          <w:b/>
          <w:color w:val="000000" w:themeColor="text1"/>
          <w:spacing w:val="-1"/>
          <w:sz w:val="22"/>
          <w:szCs w:val="22"/>
          <w:lang w:val="fr-FR"/>
        </w:rPr>
        <w:t>Încurajarea</w:t>
      </w:r>
      <w:proofErr w:type="spellEnd"/>
      <w:r w:rsidRPr="00C319F1">
        <w:rPr>
          <w:rFonts w:ascii="Trebuchet MS" w:eastAsia="Trebuchet MS" w:hAnsi="Trebuchet MS" w:cs="Trebuchet MS"/>
          <w:b/>
          <w:color w:val="000000" w:themeColor="text1"/>
          <w:spacing w:val="-1"/>
          <w:sz w:val="22"/>
          <w:szCs w:val="22"/>
          <w:lang w:val="fr-FR"/>
        </w:rPr>
        <w:t xml:space="preserve"> </w:t>
      </w:r>
      <w:proofErr w:type="spellStart"/>
      <w:r w:rsidRPr="00C319F1">
        <w:rPr>
          <w:rFonts w:ascii="Trebuchet MS" w:eastAsia="Trebuchet MS" w:hAnsi="Trebuchet MS" w:cs="Trebuchet MS"/>
          <w:b/>
          <w:color w:val="000000" w:themeColor="text1"/>
          <w:spacing w:val="-1"/>
          <w:sz w:val="22"/>
          <w:szCs w:val="22"/>
          <w:lang w:val="fr-FR"/>
        </w:rPr>
        <w:t>transferului</w:t>
      </w:r>
      <w:proofErr w:type="spellEnd"/>
      <w:r w:rsidRPr="00C319F1">
        <w:rPr>
          <w:rFonts w:ascii="Trebuchet MS" w:eastAsia="Trebuchet MS" w:hAnsi="Trebuchet MS" w:cs="Trebuchet MS"/>
          <w:b/>
          <w:color w:val="000000" w:themeColor="text1"/>
          <w:spacing w:val="-1"/>
          <w:sz w:val="22"/>
          <w:szCs w:val="22"/>
          <w:lang w:val="fr-FR"/>
        </w:rPr>
        <w:t xml:space="preserve"> de </w:t>
      </w:r>
      <w:proofErr w:type="spellStart"/>
      <w:r w:rsidRPr="00C319F1">
        <w:rPr>
          <w:rFonts w:ascii="Trebuchet MS" w:eastAsia="Trebuchet MS" w:hAnsi="Trebuchet MS" w:cs="Trebuchet MS"/>
          <w:b/>
          <w:color w:val="000000" w:themeColor="text1"/>
          <w:spacing w:val="-1"/>
          <w:sz w:val="22"/>
          <w:szCs w:val="22"/>
          <w:lang w:val="fr-FR"/>
        </w:rPr>
        <w:t>cunoștințe</w:t>
      </w:r>
      <w:proofErr w:type="spellEnd"/>
      <w:r w:rsidRPr="00C319F1">
        <w:rPr>
          <w:rFonts w:ascii="Trebuchet MS" w:eastAsia="Trebuchet MS" w:hAnsi="Trebuchet MS" w:cs="Trebuchet MS"/>
          <w:b/>
          <w:color w:val="000000" w:themeColor="text1"/>
          <w:spacing w:val="-1"/>
          <w:sz w:val="22"/>
          <w:szCs w:val="22"/>
          <w:lang w:val="fr-FR"/>
        </w:rPr>
        <w:t xml:space="preserve"> </w:t>
      </w:r>
      <w:proofErr w:type="spellStart"/>
      <w:r w:rsidRPr="00C319F1">
        <w:rPr>
          <w:rFonts w:ascii="Trebuchet MS" w:eastAsia="Trebuchet MS" w:hAnsi="Trebuchet MS" w:cs="Trebuchet MS"/>
          <w:b/>
          <w:color w:val="000000" w:themeColor="text1"/>
          <w:spacing w:val="-1"/>
          <w:sz w:val="22"/>
          <w:szCs w:val="22"/>
          <w:lang w:val="fr-FR"/>
        </w:rPr>
        <w:t>și</w:t>
      </w:r>
      <w:proofErr w:type="spellEnd"/>
      <w:r w:rsidRPr="00C319F1">
        <w:rPr>
          <w:rFonts w:ascii="Trebuchet MS" w:eastAsia="Trebuchet MS" w:hAnsi="Trebuchet MS" w:cs="Trebuchet MS"/>
          <w:b/>
          <w:color w:val="000000" w:themeColor="text1"/>
          <w:spacing w:val="-1"/>
          <w:sz w:val="22"/>
          <w:szCs w:val="22"/>
          <w:lang w:val="fr-FR"/>
        </w:rPr>
        <w:t xml:space="preserve"> a </w:t>
      </w:r>
      <w:proofErr w:type="spellStart"/>
      <w:r w:rsidRPr="00C319F1">
        <w:rPr>
          <w:rFonts w:ascii="Trebuchet MS" w:eastAsia="Trebuchet MS" w:hAnsi="Trebuchet MS" w:cs="Trebuchet MS"/>
          <w:b/>
          <w:color w:val="000000" w:themeColor="text1"/>
          <w:spacing w:val="-1"/>
          <w:sz w:val="22"/>
          <w:szCs w:val="22"/>
          <w:lang w:val="fr-FR"/>
        </w:rPr>
        <w:t>inovării</w:t>
      </w:r>
      <w:proofErr w:type="spellEnd"/>
      <w:r w:rsidRPr="00C319F1">
        <w:rPr>
          <w:rFonts w:ascii="Trebuchet MS" w:eastAsia="Trebuchet MS" w:hAnsi="Trebuchet MS" w:cs="Trebuchet MS"/>
          <w:b/>
          <w:color w:val="000000" w:themeColor="text1"/>
          <w:spacing w:val="-1"/>
          <w:sz w:val="22"/>
          <w:szCs w:val="22"/>
          <w:lang w:val="fr-FR"/>
        </w:rPr>
        <w:t xml:space="preserve"> </w:t>
      </w:r>
      <w:proofErr w:type="spellStart"/>
      <w:r w:rsidRPr="00C319F1">
        <w:rPr>
          <w:rFonts w:ascii="Trebuchet MS" w:eastAsia="Trebuchet MS" w:hAnsi="Trebuchet MS" w:cs="Trebuchet MS"/>
          <w:b/>
          <w:color w:val="000000" w:themeColor="text1"/>
          <w:spacing w:val="-1"/>
          <w:sz w:val="22"/>
          <w:szCs w:val="22"/>
          <w:lang w:val="fr-FR"/>
        </w:rPr>
        <w:t>în</w:t>
      </w:r>
      <w:proofErr w:type="spellEnd"/>
      <w:r w:rsidRPr="00C319F1">
        <w:rPr>
          <w:rFonts w:ascii="Trebuchet MS" w:eastAsia="Trebuchet MS" w:hAnsi="Trebuchet MS" w:cs="Trebuchet MS"/>
          <w:b/>
          <w:color w:val="000000" w:themeColor="text1"/>
          <w:spacing w:val="-1"/>
          <w:sz w:val="22"/>
          <w:szCs w:val="22"/>
          <w:lang w:val="fr-FR"/>
        </w:rPr>
        <w:t xml:space="preserve"> </w:t>
      </w:r>
      <w:proofErr w:type="spellStart"/>
      <w:r w:rsidRPr="00C319F1">
        <w:rPr>
          <w:rFonts w:ascii="Trebuchet MS" w:eastAsia="Trebuchet MS" w:hAnsi="Trebuchet MS" w:cs="Trebuchet MS"/>
          <w:b/>
          <w:color w:val="000000" w:themeColor="text1"/>
          <w:spacing w:val="-1"/>
          <w:sz w:val="22"/>
          <w:szCs w:val="22"/>
          <w:lang w:val="fr-FR"/>
        </w:rPr>
        <w:t>agricultură</w:t>
      </w:r>
      <w:proofErr w:type="spellEnd"/>
      <w:r w:rsidRPr="00C319F1">
        <w:rPr>
          <w:rFonts w:ascii="Trebuchet MS" w:eastAsia="Trebuchet MS" w:hAnsi="Trebuchet MS" w:cs="Trebuchet MS"/>
          <w:b/>
          <w:color w:val="000000" w:themeColor="text1"/>
          <w:spacing w:val="-1"/>
          <w:sz w:val="22"/>
          <w:szCs w:val="22"/>
          <w:lang w:val="fr-FR"/>
        </w:rPr>
        <w:t xml:space="preserve">, </w:t>
      </w:r>
      <w:proofErr w:type="spellStart"/>
      <w:r w:rsidRPr="00C319F1">
        <w:rPr>
          <w:rFonts w:ascii="Trebuchet MS" w:eastAsia="Trebuchet MS" w:hAnsi="Trebuchet MS" w:cs="Trebuchet MS"/>
          <w:b/>
          <w:color w:val="000000" w:themeColor="text1"/>
          <w:spacing w:val="-1"/>
          <w:sz w:val="22"/>
          <w:szCs w:val="22"/>
          <w:lang w:val="fr-FR"/>
        </w:rPr>
        <w:t>s</w:t>
      </w:r>
      <w:r w:rsidR="00A81639" w:rsidRPr="00C319F1">
        <w:rPr>
          <w:rFonts w:ascii="Trebuchet MS" w:eastAsia="Trebuchet MS" w:hAnsi="Trebuchet MS" w:cs="Trebuchet MS"/>
          <w:b/>
          <w:color w:val="000000" w:themeColor="text1"/>
          <w:spacing w:val="-1"/>
          <w:sz w:val="22"/>
          <w:szCs w:val="22"/>
          <w:lang w:val="fr-FR"/>
        </w:rPr>
        <w:t>ilvicultură</w:t>
      </w:r>
      <w:proofErr w:type="spellEnd"/>
      <w:r w:rsidR="00A81639" w:rsidRPr="00C319F1">
        <w:rPr>
          <w:rFonts w:ascii="Trebuchet MS" w:eastAsia="Trebuchet MS" w:hAnsi="Trebuchet MS" w:cs="Trebuchet MS"/>
          <w:b/>
          <w:color w:val="000000" w:themeColor="text1"/>
          <w:spacing w:val="-1"/>
          <w:sz w:val="22"/>
          <w:szCs w:val="22"/>
          <w:lang w:val="fr-FR"/>
        </w:rPr>
        <w:t xml:space="preserve"> </w:t>
      </w:r>
      <w:proofErr w:type="spellStart"/>
      <w:r w:rsidR="00A81639" w:rsidRPr="00C319F1">
        <w:rPr>
          <w:rFonts w:ascii="Trebuchet MS" w:eastAsia="Trebuchet MS" w:hAnsi="Trebuchet MS" w:cs="Trebuchet MS"/>
          <w:b/>
          <w:color w:val="000000" w:themeColor="text1"/>
          <w:spacing w:val="-1"/>
          <w:sz w:val="22"/>
          <w:szCs w:val="22"/>
          <w:lang w:val="fr-FR"/>
        </w:rPr>
        <w:t>și</w:t>
      </w:r>
      <w:proofErr w:type="spellEnd"/>
      <w:r w:rsidR="00A81639" w:rsidRPr="00C319F1">
        <w:rPr>
          <w:rFonts w:ascii="Trebuchet MS" w:eastAsia="Trebuchet MS" w:hAnsi="Trebuchet MS" w:cs="Trebuchet MS"/>
          <w:b/>
          <w:color w:val="000000" w:themeColor="text1"/>
          <w:spacing w:val="-1"/>
          <w:sz w:val="22"/>
          <w:szCs w:val="22"/>
          <w:lang w:val="fr-FR"/>
        </w:rPr>
        <w:t xml:space="preserve"> </w:t>
      </w:r>
      <w:proofErr w:type="spellStart"/>
      <w:r w:rsidR="00A81639" w:rsidRPr="00C319F1">
        <w:rPr>
          <w:rFonts w:ascii="Trebuchet MS" w:eastAsia="Trebuchet MS" w:hAnsi="Trebuchet MS" w:cs="Trebuchet MS"/>
          <w:b/>
          <w:color w:val="000000" w:themeColor="text1"/>
          <w:spacing w:val="-1"/>
          <w:sz w:val="22"/>
          <w:szCs w:val="22"/>
          <w:lang w:val="fr-FR"/>
        </w:rPr>
        <w:t>în</w:t>
      </w:r>
      <w:proofErr w:type="spellEnd"/>
      <w:r w:rsidR="00A81639" w:rsidRPr="00C319F1">
        <w:rPr>
          <w:rFonts w:ascii="Trebuchet MS" w:eastAsia="Trebuchet MS" w:hAnsi="Trebuchet MS" w:cs="Trebuchet MS"/>
          <w:b/>
          <w:color w:val="000000" w:themeColor="text1"/>
          <w:spacing w:val="-1"/>
          <w:sz w:val="22"/>
          <w:szCs w:val="22"/>
          <w:lang w:val="fr-FR"/>
        </w:rPr>
        <w:t xml:space="preserve"> </w:t>
      </w:r>
      <w:proofErr w:type="spellStart"/>
      <w:r w:rsidR="00A81639" w:rsidRPr="00C319F1">
        <w:rPr>
          <w:rFonts w:ascii="Trebuchet MS" w:eastAsia="Trebuchet MS" w:hAnsi="Trebuchet MS" w:cs="Trebuchet MS"/>
          <w:b/>
          <w:color w:val="000000" w:themeColor="text1"/>
          <w:spacing w:val="-1"/>
          <w:sz w:val="22"/>
          <w:szCs w:val="22"/>
          <w:lang w:val="fr-FR"/>
        </w:rPr>
        <w:t>zonele</w:t>
      </w:r>
      <w:proofErr w:type="spellEnd"/>
      <w:r w:rsidR="00A81639" w:rsidRPr="00C319F1">
        <w:rPr>
          <w:rFonts w:ascii="Trebuchet MS" w:eastAsia="Trebuchet MS" w:hAnsi="Trebuchet MS" w:cs="Trebuchet MS"/>
          <w:b/>
          <w:color w:val="000000" w:themeColor="text1"/>
          <w:spacing w:val="-1"/>
          <w:sz w:val="22"/>
          <w:szCs w:val="22"/>
          <w:lang w:val="fr-FR"/>
        </w:rPr>
        <w:t xml:space="preserve"> rurale.</w:t>
      </w:r>
    </w:p>
    <w:p w14:paraId="006DD266" w14:textId="7F416F24" w:rsidR="001B3605" w:rsidRPr="00211D95" w:rsidRDefault="001B3605" w:rsidP="001B3605">
      <w:pPr>
        <w:pStyle w:val="Listparagraf"/>
        <w:spacing w:line="276" w:lineRule="auto"/>
        <w:jc w:val="both"/>
        <w:rPr>
          <w:rFonts w:ascii="Trebuchet MS" w:hAnsi="Trebuchet MS"/>
          <w:color w:val="000000" w:themeColor="text1"/>
          <w:sz w:val="22"/>
          <w:szCs w:val="22"/>
        </w:rPr>
      </w:pPr>
      <w:proofErr w:type="spellStart"/>
      <w:r w:rsidRPr="00211D95">
        <w:rPr>
          <w:rFonts w:ascii="Trebuchet MS" w:hAnsi="Trebuchet MS"/>
          <w:color w:val="000000" w:themeColor="text1"/>
          <w:sz w:val="22"/>
          <w:szCs w:val="22"/>
        </w:rPr>
        <w:t>Valoarea</w:t>
      </w:r>
      <w:proofErr w:type="spellEnd"/>
      <w:r w:rsidRPr="00211D95">
        <w:rPr>
          <w:rFonts w:ascii="Trebuchet MS" w:hAnsi="Trebuchet MS"/>
          <w:color w:val="000000" w:themeColor="text1"/>
          <w:sz w:val="22"/>
          <w:szCs w:val="22"/>
        </w:rPr>
        <w:t xml:space="preserve"> </w:t>
      </w:r>
      <w:proofErr w:type="spellStart"/>
      <w:r w:rsidRPr="00211D95">
        <w:rPr>
          <w:rFonts w:ascii="Trebuchet MS" w:hAnsi="Trebuchet MS"/>
          <w:color w:val="000000" w:themeColor="text1"/>
          <w:sz w:val="22"/>
          <w:szCs w:val="22"/>
        </w:rPr>
        <w:t>procentuală</w:t>
      </w:r>
      <w:proofErr w:type="spellEnd"/>
      <w:r w:rsidRPr="00211D95">
        <w:rPr>
          <w:rFonts w:ascii="Trebuchet MS" w:hAnsi="Trebuchet MS"/>
          <w:color w:val="000000" w:themeColor="text1"/>
          <w:sz w:val="22"/>
          <w:szCs w:val="22"/>
        </w:rPr>
        <w:t xml:space="preserve">: </w:t>
      </w:r>
      <w:del w:id="11" w:author="Elena Lupu" w:date="2018-08-13T10:40:00Z">
        <w:r w:rsidR="0084766F" w:rsidRPr="00211D95" w:rsidDel="00FD4753">
          <w:rPr>
            <w:rFonts w:ascii="Trebuchet MS" w:hAnsi="Trebuchet MS"/>
            <w:color w:val="000000" w:themeColor="text1"/>
            <w:sz w:val="22"/>
            <w:szCs w:val="22"/>
          </w:rPr>
          <w:delText>1,19</w:delText>
        </w:r>
      </w:del>
      <w:ins w:id="12" w:author="Elena Lupu" w:date="2018-08-13T10:40:00Z">
        <w:r w:rsidR="00FD4753">
          <w:rPr>
            <w:rFonts w:ascii="Trebuchet MS" w:hAnsi="Trebuchet MS"/>
            <w:color w:val="000000" w:themeColor="text1"/>
            <w:sz w:val="22"/>
            <w:szCs w:val="22"/>
          </w:rPr>
          <w:t xml:space="preserve"> 1,18 </w:t>
        </w:r>
      </w:ins>
      <w:r w:rsidR="0084766F" w:rsidRPr="00211D95">
        <w:rPr>
          <w:rFonts w:ascii="Trebuchet MS" w:hAnsi="Trebuchet MS"/>
          <w:color w:val="000000" w:themeColor="text1"/>
          <w:sz w:val="22"/>
          <w:szCs w:val="22"/>
        </w:rPr>
        <w:t>%</w:t>
      </w:r>
      <w:r w:rsidR="00A81639" w:rsidRPr="00211D95">
        <w:rPr>
          <w:rFonts w:ascii="Trebuchet MS" w:hAnsi="Trebuchet MS"/>
          <w:color w:val="000000" w:themeColor="text1"/>
          <w:sz w:val="22"/>
          <w:szCs w:val="22"/>
        </w:rPr>
        <w:t>.</w:t>
      </w:r>
    </w:p>
    <w:p w14:paraId="102D354D" w14:textId="1CB47EB4" w:rsidR="001B3605" w:rsidRPr="00211D95" w:rsidRDefault="001B3605" w:rsidP="001B3605">
      <w:pPr>
        <w:pStyle w:val="Listparagraf"/>
        <w:spacing w:line="276" w:lineRule="auto"/>
        <w:jc w:val="both"/>
        <w:rPr>
          <w:rFonts w:ascii="Trebuchet MS" w:hAnsi="Trebuchet MS"/>
          <w:color w:val="000000" w:themeColor="text1"/>
          <w:sz w:val="22"/>
          <w:szCs w:val="22"/>
        </w:rPr>
      </w:pPr>
      <w:proofErr w:type="spellStart"/>
      <w:r w:rsidRPr="00211D95">
        <w:rPr>
          <w:rFonts w:ascii="Trebuchet MS" w:hAnsi="Trebuchet MS"/>
          <w:color w:val="000000" w:themeColor="text1"/>
          <w:sz w:val="22"/>
          <w:szCs w:val="22"/>
        </w:rPr>
        <w:t>Contribuție</w:t>
      </w:r>
      <w:proofErr w:type="spellEnd"/>
      <w:r w:rsidRPr="00211D95">
        <w:rPr>
          <w:rFonts w:ascii="Trebuchet MS" w:hAnsi="Trebuchet MS"/>
          <w:color w:val="000000" w:themeColor="text1"/>
          <w:sz w:val="22"/>
          <w:szCs w:val="22"/>
        </w:rPr>
        <w:t xml:space="preserve"> </w:t>
      </w:r>
      <w:proofErr w:type="spellStart"/>
      <w:r w:rsidRPr="00211D95">
        <w:rPr>
          <w:rFonts w:ascii="Trebuchet MS" w:hAnsi="Trebuchet MS"/>
          <w:color w:val="000000" w:themeColor="text1"/>
          <w:sz w:val="22"/>
          <w:szCs w:val="22"/>
        </w:rPr>
        <w:t>publică</w:t>
      </w:r>
      <w:proofErr w:type="spellEnd"/>
      <w:r w:rsidRPr="00211D95">
        <w:rPr>
          <w:rFonts w:ascii="Trebuchet MS" w:hAnsi="Trebuchet MS"/>
          <w:color w:val="000000" w:themeColor="text1"/>
          <w:sz w:val="22"/>
          <w:szCs w:val="22"/>
        </w:rPr>
        <w:t xml:space="preserve"> </w:t>
      </w:r>
      <w:proofErr w:type="spellStart"/>
      <w:r w:rsidRPr="00211D95">
        <w:rPr>
          <w:rFonts w:ascii="Trebuchet MS" w:hAnsi="Trebuchet MS"/>
          <w:color w:val="000000" w:themeColor="text1"/>
          <w:sz w:val="22"/>
          <w:szCs w:val="22"/>
        </w:rPr>
        <w:t>nerambursabilă</w:t>
      </w:r>
      <w:proofErr w:type="spellEnd"/>
      <w:r w:rsidRPr="00211D95">
        <w:rPr>
          <w:rFonts w:ascii="Trebuchet MS" w:hAnsi="Trebuchet MS"/>
          <w:color w:val="000000" w:themeColor="text1"/>
          <w:sz w:val="22"/>
          <w:szCs w:val="22"/>
        </w:rPr>
        <w:t xml:space="preserve">: </w:t>
      </w:r>
      <w:del w:id="13" w:author="Elena Lupu" w:date="2018-08-13T10:40:00Z">
        <w:r w:rsidR="0084766F" w:rsidRPr="00211D95" w:rsidDel="00FD4753">
          <w:rPr>
            <w:rFonts w:ascii="Trebuchet MS" w:hAnsi="Trebuchet MS"/>
            <w:color w:val="000000" w:themeColor="text1"/>
            <w:sz w:val="22"/>
            <w:szCs w:val="22"/>
          </w:rPr>
          <w:delText>14.000</w:delText>
        </w:r>
      </w:del>
      <w:ins w:id="14" w:author="Elena Lupu" w:date="2018-08-13T10:40:00Z">
        <w:r w:rsidR="00FD4753">
          <w:rPr>
            <w:rFonts w:ascii="Trebuchet MS" w:hAnsi="Trebuchet MS"/>
            <w:color w:val="000000" w:themeColor="text1"/>
            <w:sz w:val="22"/>
            <w:szCs w:val="22"/>
          </w:rPr>
          <w:t xml:space="preserve"> 21.968,89</w:t>
        </w:r>
      </w:ins>
      <w:r w:rsidR="0084766F" w:rsidRPr="00211D95">
        <w:rPr>
          <w:rFonts w:ascii="Trebuchet MS" w:hAnsi="Trebuchet MS"/>
          <w:color w:val="000000" w:themeColor="text1"/>
          <w:sz w:val="22"/>
          <w:szCs w:val="22"/>
        </w:rPr>
        <w:t xml:space="preserve"> euro</w:t>
      </w:r>
      <w:r w:rsidR="00A81639" w:rsidRPr="00211D95">
        <w:rPr>
          <w:rFonts w:ascii="Trebuchet MS" w:hAnsi="Trebuchet MS"/>
          <w:color w:val="000000" w:themeColor="text1"/>
          <w:sz w:val="22"/>
          <w:szCs w:val="22"/>
        </w:rPr>
        <w:t>.</w:t>
      </w:r>
    </w:p>
    <w:p w14:paraId="31627ED3" w14:textId="77777777" w:rsidR="0071555C" w:rsidRPr="00211D95" w:rsidRDefault="001B3605" w:rsidP="001B3605">
      <w:pPr>
        <w:pStyle w:val="Listparagraf"/>
        <w:spacing w:line="276" w:lineRule="auto"/>
        <w:jc w:val="both"/>
        <w:rPr>
          <w:rFonts w:ascii="Trebuchet MS" w:hAnsi="Trebuchet MS"/>
          <w:color w:val="000000" w:themeColor="text1"/>
          <w:sz w:val="22"/>
          <w:szCs w:val="22"/>
          <w:lang w:val="ro-RO"/>
        </w:rPr>
      </w:pPr>
      <w:proofErr w:type="spellStart"/>
      <w:r w:rsidRPr="00C319F1">
        <w:rPr>
          <w:rFonts w:ascii="Trebuchet MS" w:hAnsi="Trebuchet MS"/>
          <w:color w:val="000000" w:themeColor="text1"/>
          <w:sz w:val="22"/>
          <w:szCs w:val="22"/>
          <w:lang w:val="fr-FR"/>
        </w:rPr>
        <w:t>Măsura</w:t>
      </w:r>
      <w:proofErr w:type="spellEnd"/>
      <w:r w:rsidRPr="00C319F1">
        <w:rPr>
          <w:rFonts w:ascii="Trebuchet MS" w:hAnsi="Trebuchet MS"/>
          <w:color w:val="000000" w:themeColor="text1"/>
          <w:sz w:val="22"/>
          <w:szCs w:val="22"/>
          <w:lang w:val="fr-FR"/>
        </w:rPr>
        <w:t xml:space="preserve"> </w:t>
      </w:r>
      <w:proofErr w:type="spellStart"/>
      <w:r w:rsidRPr="00C319F1">
        <w:rPr>
          <w:rFonts w:ascii="Trebuchet MS" w:hAnsi="Trebuchet MS"/>
          <w:color w:val="000000" w:themeColor="text1"/>
          <w:sz w:val="22"/>
          <w:szCs w:val="22"/>
          <w:lang w:val="fr-FR"/>
        </w:rPr>
        <w:t>din</w:t>
      </w:r>
      <w:proofErr w:type="spellEnd"/>
      <w:r w:rsidRPr="00C319F1">
        <w:rPr>
          <w:rFonts w:ascii="Trebuchet MS" w:hAnsi="Trebuchet MS"/>
          <w:color w:val="000000" w:themeColor="text1"/>
          <w:sz w:val="22"/>
          <w:szCs w:val="22"/>
          <w:lang w:val="fr-FR"/>
        </w:rPr>
        <w:t xml:space="preserve"> </w:t>
      </w:r>
      <w:proofErr w:type="spellStart"/>
      <w:r w:rsidRPr="00C319F1">
        <w:rPr>
          <w:rFonts w:ascii="Trebuchet MS" w:hAnsi="Trebuchet MS"/>
          <w:color w:val="000000" w:themeColor="text1"/>
          <w:sz w:val="22"/>
          <w:szCs w:val="22"/>
          <w:lang w:val="fr-FR"/>
        </w:rPr>
        <w:t>cadrul</w:t>
      </w:r>
      <w:proofErr w:type="spellEnd"/>
      <w:r w:rsidRPr="00C319F1">
        <w:rPr>
          <w:rFonts w:ascii="Trebuchet MS" w:hAnsi="Trebuchet MS"/>
          <w:color w:val="000000" w:themeColor="text1"/>
          <w:sz w:val="22"/>
          <w:szCs w:val="22"/>
          <w:lang w:val="fr-FR"/>
        </w:rPr>
        <w:t xml:space="preserve"> </w:t>
      </w:r>
      <w:proofErr w:type="spellStart"/>
      <w:r w:rsidRPr="00C319F1">
        <w:rPr>
          <w:rFonts w:ascii="Trebuchet MS" w:hAnsi="Trebuchet MS"/>
          <w:color w:val="000000" w:themeColor="text1"/>
          <w:sz w:val="22"/>
          <w:szCs w:val="22"/>
          <w:lang w:val="fr-FR"/>
        </w:rPr>
        <w:t>priorității</w:t>
      </w:r>
      <w:proofErr w:type="spellEnd"/>
      <w:r w:rsidRPr="00C319F1">
        <w:rPr>
          <w:rFonts w:ascii="Trebuchet MS" w:hAnsi="Trebuchet MS"/>
          <w:color w:val="000000" w:themeColor="text1"/>
          <w:sz w:val="22"/>
          <w:szCs w:val="22"/>
          <w:lang w:val="fr-FR"/>
        </w:rPr>
        <w:t xml:space="preserve"> este: M1 Transfer de </w:t>
      </w:r>
      <w:proofErr w:type="spellStart"/>
      <w:r w:rsidRPr="00C319F1">
        <w:rPr>
          <w:rFonts w:ascii="Trebuchet MS" w:hAnsi="Trebuchet MS"/>
          <w:color w:val="000000" w:themeColor="text1"/>
          <w:sz w:val="22"/>
          <w:szCs w:val="22"/>
          <w:lang w:val="fr-FR"/>
        </w:rPr>
        <w:t>cun</w:t>
      </w:r>
      <w:r w:rsidRPr="00211D95">
        <w:rPr>
          <w:rFonts w:ascii="Trebuchet MS" w:hAnsi="Trebuchet MS"/>
          <w:color w:val="000000" w:themeColor="text1"/>
          <w:sz w:val="22"/>
          <w:szCs w:val="22"/>
          <w:lang w:val="ro-RO"/>
        </w:rPr>
        <w:t>oștințe</w:t>
      </w:r>
      <w:proofErr w:type="spellEnd"/>
      <w:r w:rsidRPr="00211D95">
        <w:rPr>
          <w:rFonts w:ascii="Trebuchet MS" w:hAnsi="Trebuchet MS"/>
          <w:color w:val="000000" w:themeColor="text1"/>
          <w:sz w:val="22"/>
          <w:szCs w:val="22"/>
          <w:lang w:val="ro-RO"/>
        </w:rPr>
        <w:t xml:space="preserve"> și acțiuni </w:t>
      </w:r>
      <w:proofErr w:type="gramStart"/>
      <w:r w:rsidRPr="00211D95">
        <w:rPr>
          <w:rFonts w:ascii="Trebuchet MS" w:hAnsi="Trebuchet MS"/>
          <w:color w:val="000000" w:themeColor="text1"/>
          <w:sz w:val="22"/>
          <w:szCs w:val="22"/>
          <w:lang w:val="ro-RO"/>
        </w:rPr>
        <w:t>de informare</w:t>
      </w:r>
      <w:proofErr w:type="gramEnd"/>
    </w:p>
    <w:p w14:paraId="2AA83E4E" w14:textId="77777777" w:rsidR="001B3605" w:rsidRPr="00C319F1" w:rsidRDefault="001B3605" w:rsidP="001B3605">
      <w:pPr>
        <w:spacing w:line="276" w:lineRule="auto"/>
        <w:jc w:val="both"/>
        <w:rPr>
          <w:rFonts w:ascii="Trebuchet MS" w:hAnsi="Trebuchet MS"/>
          <w:color w:val="000000" w:themeColor="text1"/>
          <w:sz w:val="22"/>
          <w:szCs w:val="22"/>
          <w:lang w:val="fr-FR"/>
        </w:rPr>
      </w:pPr>
    </w:p>
    <w:p w14:paraId="136B09C6" w14:textId="58C322C0" w:rsidR="001B3605" w:rsidRPr="00C319F1" w:rsidRDefault="001B3605" w:rsidP="001B3605">
      <w:pPr>
        <w:spacing w:line="276" w:lineRule="auto"/>
        <w:jc w:val="both"/>
        <w:rPr>
          <w:rFonts w:ascii="Trebuchet MS" w:hAnsi="Trebuchet MS"/>
          <w:color w:val="000000" w:themeColor="text1"/>
          <w:sz w:val="22"/>
          <w:szCs w:val="22"/>
          <w:lang w:val="fr-FR"/>
        </w:rPr>
      </w:pPr>
      <w:proofErr w:type="spellStart"/>
      <w:r w:rsidRPr="00C319F1">
        <w:rPr>
          <w:rFonts w:ascii="Trebuchet MS" w:hAnsi="Trebuchet MS"/>
          <w:b/>
          <w:color w:val="000000" w:themeColor="text1"/>
          <w:sz w:val="22"/>
          <w:szCs w:val="22"/>
          <w:lang w:val="fr-FR"/>
        </w:rPr>
        <w:t>Cheltuielile</w:t>
      </w:r>
      <w:proofErr w:type="spellEnd"/>
      <w:r w:rsidRPr="00C319F1">
        <w:rPr>
          <w:rFonts w:ascii="Trebuchet MS" w:hAnsi="Trebuchet MS"/>
          <w:b/>
          <w:color w:val="000000" w:themeColor="text1"/>
          <w:sz w:val="22"/>
          <w:szCs w:val="22"/>
          <w:lang w:val="fr-FR"/>
        </w:rPr>
        <w:t xml:space="preserve"> de </w:t>
      </w:r>
      <w:proofErr w:type="spellStart"/>
      <w:r w:rsidRPr="00C319F1">
        <w:rPr>
          <w:rFonts w:ascii="Trebuchet MS" w:hAnsi="Trebuchet MS"/>
          <w:b/>
          <w:color w:val="000000" w:themeColor="text1"/>
          <w:sz w:val="22"/>
          <w:szCs w:val="22"/>
          <w:lang w:val="fr-FR"/>
        </w:rPr>
        <w:t>informare</w:t>
      </w:r>
      <w:proofErr w:type="spellEnd"/>
      <w:r w:rsidRPr="00C319F1">
        <w:rPr>
          <w:rFonts w:ascii="Trebuchet MS" w:hAnsi="Trebuchet MS"/>
          <w:b/>
          <w:color w:val="000000" w:themeColor="text1"/>
          <w:sz w:val="22"/>
          <w:szCs w:val="22"/>
          <w:lang w:val="fr-FR"/>
        </w:rPr>
        <w:t xml:space="preserve"> </w:t>
      </w:r>
      <w:proofErr w:type="spellStart"/>
      <w:r w:rsidRPr="00C319F1">
        <w:rPr>
          <w:rFonts w:ascii="Trebuchet MS" w:hAnsi="Trebuchet MS"/>
          <w:b/>
          <w:color w:val="000000" w:themeColor="text1"/>
          <w:sz w:val="22"/>
          <w:szCs w:val="22"/>
          <w:lang w:val="fr-FR"/>
        </w:rPr>
        <w:t>și</w:t>
      </w:r>
      <w:proofErr w:type="spellEnd"/>
      <w:r w:rsidRPr="00C319F1">
        <w:rPr>
          <w:rFonts w:ascii="Trebuchet MS" w:hAnsi="Trebuchet MS"/>
          <w:b/>
          <w:color w:val="000000" w:themeColor="text1"/>
          <w:sz w:val="22"/>
          <w:szCs w:val="22"/>
          <w:lang w:val="fr-FR"/>
        </w:rPr>
        <w:t xml:space="preserve"> </w:t>
      </w:r>
      <w:proofErr w:type="spellStart"/>
      <w:r w:rsidRPr="00C319F1">
        <w:rPr>
          <w:rFonts w:ascii="Trebuchet MS" w:hAnsi="Trebuchet MS"/>
          <w:b/>
          <w:color w:val="000000" w:themeColor="text1"/>
          <w:sz w:val="22"/>
          <w:szCs w:val="22"/>
          <w:lang w:val="fr-FR"/>
        </w:rPr>
        <w:t>animare</w:t>
      </w:r>
      <w:proofErr w:type="spellEnd"/>
      <w:r w:rsidRPr="00C319F1">
        <w:rPr>
          <w:rFonts w:ascii="Trebuchet MS" w:hAnsi="Trebuchet MS"/>
          <w:color w:val="000000" w:themeColor="text1"/>
          <w:sz w:val="22"/>
          <w:szCs w:val="22"/>
          <w:lang w:val="fr-FR"/>
        </w:rPr>
        <w:t xml:space="preserve"> </w:t>
      </w:r>
      <w:proofErr w:type="spellStart"/>
      <w:r w:rsidRPr="00C319F1">
        <w:rPr>
          <w:rFonts w:ascii="Trebuchet MS" w:hAnsi="Trebuchet MS"/>
          <w:color w:val="000000" w:themeColor="text1"/>
          <w:sz w:val="22"/>
          <w:szCs w:val="22"/>
          <w:lang w:val="fr-FR"/>
        </w:rPr>
        <w:t>sunt</w:t>
      </w:r>
      <w:proofErr w:type="spellEnd"/>
      <w:r w:rsidRPr="00C319F1">
        <w:rPr>
          <w:rFonts w:ascii="Trebuchet MS" w:hAnsi="Trebuchet MS"/>
          <w:color w:val="000000" w:themeColor="text1"/>
          <w:sz w:val="22"/>
          <w:szCs w:val="22"/>
          <w:lang w:val="fr-FR"/>
        </w:rPr>
        <w:t xml:space="preserve"> </w:t>
      </w:r>
      <w:proofErr w:type="spellStart"/>
      <w:r w:rsidRPr="00C319F1">
        <w:rPr>
          <w:rFonts w:ascii="Trebuchet MS" w:hAnsi="Trebuchet MS"/>
          <w:color w:val="000000" w:themeColor="text1"/>
          <w:sz w:val="22"/>
          <w:szCs w:val="22"/>
          <w:lang w:val="fr-FR"/>
        </w:rPr>
        <w:t>în</w:t>
      </w:r>
      <w:proofErr w:type="spellEnd"/>
      <w:r w:rsidRPr="00C319F1">
        <w:rPr>
          <w:rFonts w:ascii="Trebuchet MS" w:hAnsi="Trebuchet MS"/>
          <w:color w:val="000000" w:themeColor="text1"/>
          <w:sz w:val="22"/>
          <w:szCs w:val="22"/>
          <w:lang w:val="fr-FR"/>
        </w:rPr>
        <w:t xml:space="preserve"> </w:t>
      </w:r>
      <w:proofErr w:type="spellStart"/>
      <w:r w:rsidRPr="00C319F1">
        <w:rPr>
          <w:rFonts w:ascii="Trebuchet MS" w:hAnsi="Trebuchet MS"/>
          <w:color w:val="000000" w:themeColor="text1"/>
          <w:sz w:val="22"/>
          <w:szCs w:val="22"/>
          <w:lang w:val="fr-FR"/>
        </w:rPr>
        <w:t>procent</w:t>
      </w:r>
      <w:proofErr w:type="spellEnd"/>
      <w:r w:rsidRPr="00C319F1">
        <w:rPr>
          <w:rFonts w:ascii="Trebuchet MS" w:hAnsi="Trebuchet MS"/>
          <w:color w:val="000000" w:themeColor="text1"/>
          <w:sz w:val="22"/>
          <w:szCs w:val="22"/>
          <w:lang w:val="fr-FR"/>
        </w:rPr>
        <w:t xml:space="preserve"> de </w:t>
      </w:r>
      <w:r w:rsidR="006A6D9B" w:rsidRPr="00C319F1">
        <w:rPr>
          <w:rFonts w:ascii="Trebuchet MS" w:hAnsi="Trebuchet MS"/>
          <w:color w:val="000000" w:themeColor="text1"/>
          <w:sz w:val="22"/>
          <w:szCs w:val="22"/>
          <w:lang w:val="fr-FR"/>
        </w:rPr>
        <w:t>18,</w:t>
      </w:r>
      <w:r w:rsidR="00866EA5" w:rsidRPr="00C319F1">
        <w:rPr>
          <w:rFonts w:ascii="Trebuchet MS" w:hAnsi="Trebuchet MS"/>
          <w:color w:val="000000" w:themeColor="text1"/>
          <w:sz w:val="22"/>
          <w:szCs w:val="22"/>
          <w:lang w:val="fr-FR"/>
        </w:rPr>
        <w:t>52</w:t>
      </w:r>
      <w:r w:rsidR="006A6D9B" w:rsidRPr="00C319F1">
        <w:rPr>
          <w:rFonts w:ascii="Trebuchet MS" w:hAnsi="Trebuchet MS"/>
          <w:color w:val="000000" w:themeColor="text1"/>
          <w:sz w:val="22"/>
          <w:szCs w:val="22"/>
          <w:lang w:val="fr-FR"/>
        </w:rPr>
        <w:t xml:space="preserve"> </w:t>
      </w:r>
      <w:r w:rsidRPr="00C319F1">
        <w:rPr>
          <w:rFonts w:ascii="Trebuchet MS" w:hAnsi="Trebuchet MS"/>
          <w:color w:val="000000" w:themeColor="text1"/>
          <w:sz w:val="22"/>
          <w:szCs w:val="22"/>
          <w:lang w:val="fr-FR"/>
        </w:rPr>
        <w:t xml:space="preserve">%, </w:t>
      </w:r>
      <w:proofErr w:type="spellStart"/>
      <w:r w:rsidRPr="00C319F1">
        <w:rPr>
          <w:rFonts w:ascii="Trebuchet MS" w:hAnsi="Trebuchet MS"/>
          <w:color w:val="000000" w:themeColor="text1"/>
          <w:sz w:val="22"/>
          <w:szCs w:val="22"/>
          <w:lang w:val="fr-FR"/>
        </w:rPr>
        <w:t>adică</w:t>
      </w:r>
      <w:proofErr w:type="spellEnd"/>
      <w:r w:rsidRPr="00C319F1">
        <w:rPr>
          <w:rFonts w:ascii="Trebuchet MS" w:hAnsi="Trebuchet MS"/>
          <w:color w:val="000000" w:themeColor="text1"/>
          <w:sz w:val="22"/>
          <w:szCs w:val="22"/>
          <w:lang w:val="fr-FR"/>
        </w:rPr>
        <w:t xml:space="preserve"> </w:t>
      </w:r>
      <w:del w:id="15" w:author="Elena Lupu" w:date="2018-08-13T10:41:00Z">
        <w:r w:rsidR="00866EA5" w:rsidRPr="00C319F1" w:rsidDel="00FD4753">
          <w:rPr>
            <w:rFonts w:ascii="Trebuchet MS" w:hAnsi="Trebuchet MS"/>
            <w:color w:val="000000" w:themeColor="text1"/>
            <w:sz w:val="22"/>
            <w:szCs w:val="22"/>
            <w:lang w:val="fr-FR"/>
          </w:rPr>
          <w:delText>217.45</w:delText>
        </w:r>
        <w:r w:rsidR="002E6802" w:rsidRPr="00C319F1" w:rsidDel="00FD4753">
          <w:rPr>
            <w:rFonts w:ascii="Trebuchet MS" w:hAnsi="Trebuchet MS"/>
            <w:color w:val="000000" w:themeColor="text1"/>
            <w:sz w:val="22"/>
            <w:szCs w:val="22"/>
            <w:lang w:val="fr-FR"/>
          </w:rPr>
          <w:delText>2</w:delText>
        </w:r>
      </w:del>
      <w:ins w:id="16" w:author="Elena Lupu" w:date="2018-08-13T10:41:00Z">
        <w:r w:rsidR="00FD4753">
          <w:rPr>
            <w:rFonts w:ascii="Trebuchet MS" w:hAnsi="Trebuchet MS"/>
            <w:color w:val="000000" w:themeColor="text1"/>
            <w:sz w:val="22"/>
            <w:szCs w:val="22"/>
            <w:lang w:val="fr-FR"/>
          </w:rPr>
          <w:t xml:space="preserve">  343.305</w:t>
        </w:r>
      </w:ins>
      <w:r w:rsidRPr="00C319F1">
        <w:rPr>
          <w:rFonts w:ascii="Trebuchet MS" w:hAnsi="Trebuchet MS"/>
          <w:color w:val="000000" w:themeColor="text1"/>
          <w:sz w:val="22"/>
          <w:szCs w:val="22"/>
          <w:lang w:val="fr-FR"/>
        </w:rPr>
        <w:t xml:space="preserve"> euro.</w:t>
      </w:r>
    </w:p>
    <w:p w14:paraId="0C629B15" w14:textId="092C1408" w:rsidR="001B3605" w:rsidRPr="00C319F1" w:rsidDel="0049739B" w:rsidRDefault="001B3605" w:rsidP="001B3605">
      <w:pPr>
        <w:spacing w:line="276" w:lineRule="auto"/>
        <w:jc w:val="both"/>
        <w:rPr>
          <w:del w:id="17" w:author="Elena Lupu" w:date="2018-08-13T11:23:00Z"/>
          <w:rFonts w:ascii="Trebuchet MS" w:hAnsi="Trebuchet MS"/>
          <w:color w:val="000000" w:themeColor="text1"/>
          <w:sz w:val="22"/>
          <w:szCs w:val="22"/>
          <w:lang w:val="fr-FR"/>
        </w:rPr>
      </w:pPr>
    </w:p>
    <w:p w14:paraId="3DE41B8E" w14:textId="117B8C47" w:rsidR="001B3605" w:rsidRDefault="001B3605" w:rsidP="001B3605">
      <w:pPr>
        <w:spacing w:line="276" w:lineRule="auto"/>
        <w:jc w:val="both"/>
        <w:rPr>
          <w:ins w:id="18" w:author="Elena Lupu" w:date="2018-08-13T11:23:00Z"/>
          <w:rFonts w:ascii="Trebuchet MS" w:hAnsi="Trebuchet MS"/>
          <w:color w:val="000000" w:themeColor="text1"/>
          <w:sz w:val="22"/>
          <w:szCs w:val="22"/>
          <w:lang w:val="fr-FR"/>
        </w:rPr>
      </w:pPr>
      <w:del w:id="19" w:author="Elena Lupu" w:date="2018-08-13T11:23:00Z">
        <w:r w:rsidRPr="00C319F1" w:rsidDel="0049739B">
          <w:rPr>
            <w:rFonts w:ascii="Trebuchet MS" w:hAnsi="Trebuchet MS"/>
            <w:b/>
            <w:i/>
            <w:color w:val="000000" w:themeColor="text1"/>
            <w:sz w:val="22"/>
            <w:szCs w:val="22"/>
            <w:lang w:val="fr-FR"/>
          </w:rPr>
          <w:delText>Componenta B</w:delText>
        </w:r>
        <w:r w:rsidRPr="00C319F1" w:rsidDel="0049739B">
          <w:rPr>
            <w:rFonts w:ascii="Trebuchet MS" w:hAnsi="Trebuchet MS"/>
            <w:color w:val="000000" w:themeColor="text1"/>
            <w:sz w:val="22"/>
            <w:szCs w:val="22"/>
            <w:lang w:val="fr-FR"/>
          </w:rPr>
          <w:delText xml:space="preserve"> – Valoarea aferentă componentei </w:delText>
        </w:r>
      </w:del>
      <w:del w:id="20" w:author="Elena Lupu" w:date="2018-08-13T10:41:00Z">
        <w:r w:rsidRPr="00C319F1" w:rsidDel="00FD4753">
          <w:rPr>
            <w:rFonts w:ascii="Trebuchet MS" w:hAnsi="Trebuchet MS"/>
            <w:color w:val="000000" w:themeColor="text1"/>
            <w:sz w:val="22"/>
            <w:szCs w:val="22"/>
            <w:lang w:val="fr-FR"/>
          </w:rPr>
          <w:delText>se va calcula</w:delText>
        </w:r>
      </w:del>
      <w:del w:id="21" w:author="Elena Lupu" w:date="2018-08-13T11:23:00Z">
        <w:r w:rsidRPr="00C319F1" w:rsidDel="0049739B">
          <w:rPr>
            <w:rFonts w:ascii="Trebuchet MS" w:hAnsi="Trebuchet MS"/>
            <w:color w:val="000000" w:themeColor="text1"/>
            <w:sz w:val="22"/>
            <w:szCs w:val="22"/>
            <w:lang w:val="fr-FR"/>
          </w:rPr>
          <w:delText xml:space="preserve"> în urma acordării unităților de bonificație prin verificarea nivelului de calitate a strategiei, în urma procesului de evaluare și selecție.</w:delText>
        </w:r>
      </w:del>
    </w:p>
    <w:p w14:paraId="4BC12901" w14:textId="46C67514" w:rsidR="0049739B" w:rsidRPr="00C319F1" w:rsidRDefault="0049739B" w:rsidP="001B3605">
      <w:pPr>
        <w:spacing w:line="276" w:lineRule="auto"/>
        <w:jc w:val="both"/>
        <w:rPr>
          <w:rFonts w:ascii="Trebuchet MS" w:hAnsi="Trebuchet MS"/>
          <w:color w:val="000000" w:themeColor="text1"/>
          <w:sz w:val="22"/>
          <w:szCs w:val="22"/>
          <w:lang w:val="fr-FR"/>
        </w:rPr>
      </w:pPr>
      <w:bookmarkStart w:id="22" w:name="_GoBack"/>
      <w:bookmarkEnd w:id="22"/>
      <w:ins w:id="23" w:author="Elena Lupu" w:date="2018-08-13T11:23:00Z">
        <w:r>
          <w:rPr>
            <w:rFonts w:ascii="Trebuchet MS" w:hAnsi="Trebuchet MS"/>
            <w:color w:val="000000" w:themeColor="text1"/>
            <w:sz w:val="22"/>
            <w:szCs w:val="22"/>
            <w:lang w:val="fr-FR"/>
          </w:rPr>
          <w:t>este de 679.550,31 euro</w:t>
        </w:r>
      </w:ins>
    </w:p>
    <w:sectPr w:rsidR="0049739B" w:rsidRPr="00C319F1" w:rsidSect="00E256E6">
      <w:headerReference w:type="default" r:id="rId8"/>
      <w:footerReference w:type="default" r:id="rId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A7ADE2" w14:textId="77777777" w:rsidR="001F3B84" w:rsidRDefault="001F3B84" w:rsidP="00794311">
      <w:r>
        <w:separator/>
      </w:r>
    </w:p>
  </w:endnote>
  <w:endnote w:type="continuationSeparator" w:id="0">
    <w:p w14:paraId="465A7A40" w14:textId="77777777" w:rsidR="001F3B84" w:rsidRDefault="001F3B84" w:rsidP="00794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0CFB9D" w14:textId="77777777" w:rsidR="00191F47" w:rsidRDefault="00191F47">
    <w:pPr>
      <w:spacing w:line="200" w:lineRule="exact"/>
    </w:pPr>
  </w:p>
  <w:p w14:paraId="3E1DAC7F" w14:textId="77777777" w:rsidR="00191F47" w:rsidRDefault="00191F4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56AD33" w14:textId="77777777" w:rsidR="001F3B84" w:rsidRDefault="001F3B84" w:rsidP="00794311">
      <w:r>
        <w:separator/>
      </w:r>
    </w:p>
  </w:footnote>
  <w:footnote w:type="continuationSeparator" w:id="0">
    <w:p w14:paraId="13A980A4" w14:textId="77777777" w:rsidR="001F3B84" w:rsidRDefault="001F3B84" w:rsidP="007943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6C4F33" w14:textId="77777777" w:rsidR="00191F47" w:rsidRPr="00C319F1" w:rsidRDefault="00191F47" w:rsidP="0022717E">
    <w:pPr>
      <w:pStyle w:val="Antet"/>
      <w:jc w:val="right"/>
      <w:rPr>
        <w:rFonts w:ascii="Segoe Script" w:hAnsi="Segoe Script"/>
        <w:b/>
        <w:color w:val="FF0000"/>
        <w:sz w:val="24"/>
        <w:szCs w:val="24"/>
        <w:lang w:val="fr-FR"/>
      </w:rPr>
    </w:pPr>
    <w:r w:rsidRPr="0022717E">
      <w:rPr>
        <w:rFonts w:ascii="Segoe Script" w:hAnsi="Segoe Script"/>
        <w:b/>
        <w:noProof/>
        <w:color w:val="FF0000"/>
        <w:sz w:val="24"/>
        <w:szCs w:val="24"/>
      </w:rPr>
      <w:drawing>
        <wp:anchor distT="0" distB="0" distL="114300" distR="114300" simplePos="0" relativeHeight="251658240" behindDoc="1" locked="0" layoutInCell="1" allowOverlap="1" wp14:anchorId="26A7B86F" wp14:editId="0B5B4388">
          <wp:simplePos x="0" y="0"/>
          <wp:positionH relativeFrom="page">
            <wp:posOffset>657224</wp:posOffset>
          </wp:positionH>
          <wp:positionV relativeFrom="page">
            <wp:posOffset>200025</wp:posOffset>
          </wp:positionV>
          <wp:extent cx="3324225" cy="695325"/>
          <wp:effectExtent l="1905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4225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C319F1">
      <w:rPr>
        <w:rFonts w:ascii="Segoe Script" w:hAnsi="Segoe Script"/>
        <w:b/>
        <w:color w:val="FF0000"/>
        <w:sz w:val="24"/>
        <w:szCs w:val="24"/>
        <w:lang w:val="fr-FR"/>
      </w:rPr>
      <w:t>GRUPUL DE AC</w:t>
    </w:r>
    <w:r w:rsidRPr="00C319F1">
      <w:rPr>
        <w:b/>
        <w:color w:val="FF0000"/>
        <w:sz w:val="24"/>
        <w:szCs w:val="24"/>
        <w:lang w:val="fr-FR"/>
      </w:rPr>
      <w:t>Ț</w:t>
    </w:r>
    <w:r w:rsidRPr="00C319F1">
      <w:rPr>
        <w:rFonts w:ascii="Segoe Script" w:hAnsi="Segoe Script"/>
        <w:b/>
        <w:color w:val="FF0000"/>
        <w:sz w:val="24"/>
        <w:szCs w:val="24"/>
        <w:lang w:val="fr-FR"/>
      </w:rPr>
      <w:t xml:space="preserve">IUNE LOCALĂ </w:t>
    </w:r>
  </w:p>
  <w:p w14:paraId="7127467E" w14:textId="77777777" w:rsidR="00191F47" w:rsidRPr="00C319F1" w:rsidRDefault="00191F47" w:rsidP="0022717E">
    <w:pPr>
      <w:pStyle w:val="Antet"/>
      <w:jc w:val="right"/>
      <w:rPr>
        <w:rFonts w:ascii="Segoe Script" w:hAnsi="Segoe Script"/>
        <w:b/>
        <w:color w:val="FF0000"/>
        <w:sz w:val="24"/>
        <w:szCs w:val="24"/>
        <w:lang w:val="fr-FR"/>
      </w:rPr>
    </w:pPr>
    <w:r w:rsidRPr="00C319F1">
      <w:rPr>
        <w:rFonts w:ascii="Segoe Script" w:hAnsi="Segoe Script"/>
        <w:b/>
        <w:color w:val="FF0000"/>
        <w:sz w:val="24"/>
        <w:szCs w:val="24"/>
        <w:lang w:val="fr-FR"/>
      </w:rPr>
      <w:t>REGIUNEA REDIU PRĂJENI</w:t>
    </w:r>
  </w:p>
  <w:p w14:paraId="0AC8505B" w14:textId="77777777" w:rsidR="00191F47" w:rsidRPr="00C319F1" w:rsidRDefault="00191F47" w:rsidP="0022717E">
    <w:pPr>
      <w:pStyle w:val="Antet"/>
      <w:jc w:val="right"/>
      <w:rPr>
        <w:rFonts w:ascii="Segoe Script" w:hAnsi="Segoe Script"/>
        <w:b/>
        <w:color w:val="FF0000"/>
        <w:sz w:val="24"/>
        <w:szCs w:val="24"/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21E60"/>
    <w:multiLevelType w:val="multilevel"/>
    <w:tmpl w:val="00D21E6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8B6C47"/>
    <w:multiLevelType w:val="hybridMultilevel"/>
    <w:tmpl w:val="4ED24B00"/>
    <w:lvl w:ilvl="0" w:tplc="289AF234">
      <w:start w:val="10"/>
      <w:numFmt w:val="bullet"/>
      <w:lvlText w:val="-"/>
      <w:lvlJc w:val="left"/>
      <w:pPr>
        <w:ind w:left="536" w:hanging="360"/>
      </w:pPr>
      <w:rPr>
        <w:rFonts w:ascii="Trebuchet MS" w:eastAsia="Trebuchet MS" w:hAnsi="Trebuchet MS" w:cs="Trebuchet MS" w:hint="default"/>
      </w:rPr>
    </w:lvl>
    <w:lvl w:ilvl="1" w:tplc="0409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2" w15:restartNumberingAfterBreak="0">
    <w:nsid w:val="026E5AD8"/>
    <w:multiLevelType w:val="hybridMultilevel"/>
    <w:tmpl w:val="B6021DBE"/>
    <w:lvl w:ilvl="0" w:tplc="57048F48">
      <w:start w:val="1"/>
      <w:numFmt w:val="decimal"/>
      <w:lvlText w:val="%1)"/>
      <w:lvlJc w:val="left"/>
      <w:pPr>
        <w:ind w:left="720" w:hanging="360"/>
      </w:pPr>
      <w:rPr>
        <w:rFonts w:ascii="Trebuchet MS" w:eastAsiaTheme="minorHAnsi" w:hAnsi="Trebuchet MS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86213B"/>
    <w:multiLevelType w:val="multilevel"/>
    <w:tmpl w:val="081A2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06CC00EB"/>
    <w:multiLevelType w:val="multilevel"/>
    <w:tmpl w:val="06CC00EB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50092C"/>
    <w:multiLevelType w:val="multilevel"/>
    <w:tmpl w:val="0C5009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0A3ACB"/>
    <w:multiLevelType w:val="hybridMultilevel"/>
    <w:tmpl w:val="A0A8D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7D7CA2"/>
    <w:multiLevelType w:val="multilevel"/>
    <w:tmpl w:val="0E7D7CA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0B76D2E"/>
    <w:multiLevelType w:val="multilevel"/>
    <w:tmpl w:val="10B76D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AC472E"/>
    <w:multiLevelType w:val="hybridMultilevel"/>
    <w:tmpl w:val="4E3A5A16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B677EBA"/>
    <w:multiLevelType w:val="hybridMultilevel"/>
    <w:tmpl w:val="1CF2F98E"/>
    <w:lvl w:ilvl="0" w:tplc="A03E12DE">
      <w:start w:val="1"/>
      <w:numFmt w:val="lowerLetter"/>
      <w:lvlText w:val="%1)"/>
      <w:lvlJc w:val="left"/>
      <w:pPr>
        <w:ind w:left="964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684" w:hanging="360"/>
      </w:pPr>
    </w:lvl>
    <w:lvl w:ilvl="2" w:tplc="0409001B" w:tentative="1">
      <w:start w:val="1"/>
      <w:numFmt w:val="lowerRoman"/>
      <w:lvlText w:val="%3."/>
      <w:lvlJc w:val="right"/>
      <w:pPr>
        <w:ind w:left="2404" w:hanging="180"/>
      </w:pPr>
    </w:lvl>
    <w:lvl w:ilvl="3" w:tplc="0409000F" w:tentative="1">
      <w:start w:val="1"/>
      <w:numFmt w:val="decimal"/>
      <w:lvlText w:val="%4."/>
      <w:lvlJc w:val="left"/>
      <w:pPr>
        <w:ind w:left="3124" w:hanging="360"/>
      </w:pPr>
    </w:lvl>
    <w:lvl w:ilvl="4" w:tplc="04090019" w:tentative="1">
      <w:start w:val="1"/>
      <w:numFmt w:val="lowerLetter"/>
      <w:lvlText w:val="%5."/>
      <w:lvlJc w:val="left"/>
      <w:pPr>
        <w:ind w:left="3844" w:hanging="360"/>
      </w:pPr>
    </w:lvl>
    <w:lvl w:ilvl="5" w:tplc="0409001B" w:tentative="1">
      <w:start w:val="1"/>
      <w:numFmt w:val="lowerRoman"/>
      <w:lvlText w:val="%6."/>
      <w:lvlJc w:val="right"/>
      <w:pPr>
        <w:ind w:left="4564" w:hanging="180"/>
      </w:pPr>
    </w:lvl>
    <w:lvl w:ilvl="6" w:tplc="0409000F" w:tentative="1">
      <w:start w:val="1"/>
      <w:numFmt w:val="decimal"/>
      <w:lvlText w:val="%7."/>
      <w:lvlJc w:val="left"/>
      <w:pPr>
        <w:ind w:left="5284" w:hanging="360"/>
      </w:pPr>
    </w:lvl>
    <w:lvl w:ilvl="7" w:tplc="04090019" w:tentative="1">
      <w:start w:val="1"/>
      <w:numFmt w:val="lowerLetter"/>
      <w:lvlText w:val="%8."/>
      <w:lvlJc w:val="left"/>
      <w:pPr>
        <w:ind w:left="6004" w:hanging="360"/>
      </w:pPr>
    </w:lvl>
    <w:lvl w:ilvl="8" w:tplc="0409001B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11" w15:restartNumberingAfterBreak="0">
    <w:nsid w:val="1D404733"/>
    <w:multiLevelType w:val="hybridMultilevel"/>
    <w:tmpl w:val="902A40F2"/>
    <w:lvl w:ilvl="0" w:tplc="6F20821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C30699"/>
    <w:multiLevelType w:val="hybridMultilevel"/>
    <w:tmpl w:val="AB148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374847"/>
    <w:multiLevelType w:val="hybridMultilevel"/>
    <w:tmpl w:val="6C906C44"/>
    <w:lvl w:ilvl="0" w:tplc="6088DA2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53402A"/>
    <w:multiLevelType w:val="hybridMultilevel"/>
    <w:tmpl w:val="B2F2A04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340BA1"/>
    <w:multiLevelType w:val="hybridMultilevel"/>
    <w:tmpl w:val="957AE5CE"/>
    <w:lvl w:ilvl="0" w:tplc="6F20821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D32D52"/>
    <w:multiLevelType w:val="hybridMultilevel"/>
    <w:tmpl w:val="C3ECB0F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6B5744"/>
    <w:multiLevelType w:val="multilevel"/>
    <w:tmpl w:val="2B6B574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D497D74"/>
    <w:multiLevelType w:val="hybridMultilevel"/>
    <w:tmpl w:val="30AEF41A"/>
    <w:lvl w:ilvl="0" w:tplc="6F20821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6F0279"/>
    <w:multiLevelType w:val="hybridMultilevel"/>
    <w:tmpl w:val="D64A78BE"/>
    <w:lvl w:ilvl="0" w:tplc="84FE6F6A">
      <w:start w:val="5"/>
      <w:numFmt w:val="bullet"/>
      <w:lvlText w:val="•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BF7986"/>
    <w:multiLevelType w:val="hybridMultilevel"/>
    <w:tmpl w:val="D1901792"/>
    <w:lvl w:ilvl="0" w:tplc="0418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1" w15:restartNumberingAfterBreak="0">
    <w:nsid w:val="3F961E3E"/>
    <w:multiLevelType w:val="hybridMultilevel"/>
    <w:tmpl w:val="F752CD34"/>
    <w:lvl w:ilvl="0" w:tplc="4C04A4BA">
      <w:start w:val="5"/>
      <w:numFmt w:val="bullet"/>
      <w:lvlText w:val="-"/>
      <w:lvlJc w:val="left"/>
      <w:pPr>
        <w:ind w:left="964" w:hanging="360"/>
      </w:pPr>
      <w:rPr>
        <w:rFonts w:ascii="Trebuchet MS" w:eastAsia="Trebuchet MS" w:hAnsi="Trebuchet MS" w:cs="Trebuchet MS" w:hint="default"/>
        <w:b/>
      </w:rPr>
    </w:lvl>
    <w:lvl w:ilvl="1" w:tplc="04090003" w:tentative="1">
      <w:start w:val="1"/>
      <w:numFmt w:val="bullet"/>
      <w:lvlText w:val="o"/>
      <w:lvlJc w:val="left"/>
      <w:pPr>
        <w:ind w:left="16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4" w:hanging="360"/>
      </w:pPr>
      <w:rPr>
        <w:rFonts w:ascii="Wingdings" w:hAnsi="Wingdings" w:hint="default"/>
      </w:rPr>
    </w:lvl>
  </w:abstractNum>
  <w:abstractNum w:abstractNumId="22" w15:restartNumberingAfterBreak="0">
    <w:nsid w:val="41FA5587"/>
    <w:multiLevelType w:val="hybridMultilevel"/>
    <w:tmpl w:val="C980DB7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D36A68"/>
    <w:multiLevelType w:val="multilevel"/>
    <w:tmpl w:val="45D36A6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7111FFF"/>
    <w:multiLevelType w:val="hybridMultilevel"/>
    <w:tmpl w:val="64266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90174F"/>
    <w:multiLevelType w:val="hybridMultilevel"/>
    <w:tmpl w:val="E1D8E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00301F"/>
    <w:multiLevelType w:val="hybridMultilevel"/>
    <w:tmpl w:val="6FDCDC40"/>
    <w:lvl w:ilvl="0" w:tplc="69E86210">
      <w:start w:val="5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0328CA"/>
    <w:multiLevelType w:val="multilevel"/>
    <w:tmpl w:val="4D0328C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10578B5"/>
    <w:multiLevelType w:val="multilevel"/>
    <w:tmpl w:val="510578B5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11D1D73"/>
    <w:multiLevelType w:val="hybridMultilevel"/>
    <w:tmpl w:val="E4F65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EB37C7"/>
    <w:multiLevelType w:val="hybridMultilevel"/>
    <w:tmpl w:val="11DC916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45038D"/>
    <w:multiLevelType w:val="hybridMultilevel"/>
    <w:tmpl w:val="D83E542A"/>
    <w:lvl w:ilvl="0" w:tplc="CD1EB40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3E139D"/>
    <w:multiLevelType w:val="hybridMultilevel"/>
    <w:tmpl w:val="9C888D5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6F4D2A"/>
    <w:multiLevelType w:val="hybridMultilevel"/>
    <w:tmpl w:val="F19CA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CD7C4A"/>
    <w:multiLevelType w:val="multilevel"/>
    <w:tmpl w:val="5CCD7C4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1734D25"/>
    <w:multiLevelType w:val="hybridMultilevel"/>
    <w:tmpl w:val="B2445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E55A2E"/>
    <w:multiLevelType w:val="hybridMultilevel"/>
    <w:tmpl w:val="C86C861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3122A5"/>
    <w:multiLevelType w:val="multilevel"/>
    <w:tmpl w:val="633122A5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ind w:left="1080" w:hanging="360"/>
      </w:pPr>
      <w:rPr>
        <w:rFonts w:ascii="Trebuchet MS" w:eastAsia="Times New Roman" w:hAnsi="Trebuchet MS" w:cs="Times New Roman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3F50680"/>
    <w:multiLevelType w:val="hybridMultilevel"/>
    <w:tmpl w:val="52D65036"/>
    <w:lvl w:ilvl="0" w:tplc="A97C7022">
      <w:start w:val="7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Trebuchet M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7E44C8"/>
    <w:multiLevelType w:val="multilevel"/>
    <w:tmpl w:val="6A7E44C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B805CEA"/>
    <w:multiLevelType w:val="hybridMultilevel"/>
    <w:tmpl w:val="935E160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C1061FA"/>
    <w:multiLevelType w:val="multilevel"/>
    <w:tmpl w:val="6C1061FA"/>
    <w:lvl w:ilvl="0">
      <w:numFmt w:val="bullet"/>
      <w:lvlText w:val="•"/>
      <w:lvlJc w:val="left"/>
      <w:pPr>
        <w:ind w:left="360" w:hanging="360"/>
      </w:pPr>
      <w:rPr>
        <w:rFonts w:ascii="Trebuchet MS" w:eastAsia="Calibri" w:hAnsi="Trebuchet MS" w:cs="Times New Roman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C6F3616"/>
    <w:multiLevelType w:val="hybridMultilevel"/>
    <w:tmpl w:val="B7200000"/>
    <w:lvl w:ilvl="0" w:tplc="E5AA51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C925D47"/>
    <w:multiLevelType w:val="hybridMultilevel"/>
    <w:tmpl w:val="BFFE0250"/>
    <w:lvl w:ilvl="0" w:tplc="A4DAD018">
      <w:start w:val="1"/>
      <w:numFmt w:val="lowerLetter"/>
      <w:lvlText w:val="(%1)"/>
      <w:lvlJc w:val="left"/>
      <w:pPr>
        <w:ind w:left="43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52" w:hanging="360"/>
      </w:pPr>
    </w:lvl>
    <w:lvl w:ilvl="2" w:tplc="0418001B" w:tentative="1">
      <w:start w:val="1"/>
      <w:numFmt w:val="lowerRoman"/>
      <w:lvlText w:val="%3."/>
      <w:lvlJc w:val="right"/>
      <w:pPr>
        <w:ind w:left="1872" w:hanging="180"/>
      </w:pPr>
    </w:lvl>
    <w:lvl w:ilvl="3" w:tplc="0418000F" w:tentative="1">
      <w:start w:val="1"/>
      <w:numFmt w:val="decimal"/>
      <w:lvlText w:val="%4."/>
      <w:lvlJc w:val="left"/>
      <w:pPr>
        <w:ind w:left="2592" w:hanging="360"/>
      </w:pPr>
    </w:lvl>
    <w:lvl w:ilvl="4" w:tplc="04180019" w:tentative="1">
      <w:start w:val="1"/>
      <w:numFmt w:val="lowerLetter"/>
      <w:lvlText w:val="%5."/>
      <w:lvlJc w:val="left"/>
      <w:pPr>
        <w:ind w:left="3312" w:hanging="360"/>
      </w:pPr>
    </w:lvl>
    <w:lvl w:ilvl="5" w:tplc="0418001B" w:tentative="1">
      <w:start w:val="1"/>
      <w:numFmt w:val="lowerRoman"/>
      <w:lvlText w:val="%6."/>
      <w:lvlJc w:val="right"/>
      <w:pPr>
        <w:ind w:left="4032" w:hanging="180"/>
      </w:pPr>
    </w:lvl>
    <w:lvl w:ilvl="6" w:tplc="0418000F" w:tentative="1">
      <w:start w:val="1"/>
      <w:numFmt w:val="decimal"/>
      <w:lvlText w:val="%7."/>
      <w:lvlJc w:val="left"/>
      <w:pPr>
        <w:ind w:left="4752" w:hanging="360"/>
      </w:pPr>
    </w:lvl>
    <w:lvl w:ilvl="7" w:tplc="04180019" w:tentative="1">
      <w:start w:val="1"/>
      <w:numFmt w:val="lowerLetter"/>
      <w:lvlText w:val="%8."/>
      <w:lvlJc w:val="left"/>
      <w:pPr>
        <w:ind w:left="5472" w:hanging="360"/>
      </w:pPr>
    </w:lvl>
    <w:lvl w:ilvl="8" w:tplc="0418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4" w15:restartNumberingAfterBreak="0">
    <w:nsid w:val="70471974"/>
    <w:multiLevelType w:val="hybridMultilevel"/>
    <w:tmpl w:val="8E9A0D44"/>
    <w:lvl w:ilvl="0" w:tplc="1C28A03C">
      <w:start w:val="2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4902A6"/>
    <w:multiLevelType w:val="multilevel"/>
    <w:tmpl w:val="7B4902A6"/>
    <w:lvl w:ilvl="0">
      <w:numFmt w:val="bullet"/>
      <w:lvlText w:val="•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8054E0"/>
    <w:multiLevelType w:val="hybridMultilevel"/>
    <w:tmpl w:val="DEDAE84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8601CB"/>
    <w:multiLevelType w:val="hybridMultilevel"/>
    <w:tmpl w:val="FE5E1F5C"/>
    <w:lvl w:ilvl="0" w:tplc="6F20821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4"/>
  </w:num>
  <w:num w:numId="3">
    <w:abstractNumId w:val="47"/>
  </w:num>
  <w:num w:numId="4">
    <w:abstractNumId w:val="18"/>
  </w:num>
  <w:num w:numId="5">
    <w:abstractNumId w:val="15"/>
  </w:num>
  <w:num w:numId="6">
    <w:abstractNumId w:val="11"/>
  </w:num>
  <w:num w:numId="7">
    <w:abstractNumId w:val="3"/>
  </w:num>
  <w:num w:numId="8">
    <w:abstractNumId w:val="0"/>
  </w:num>
  <w:num w:numId="9">
    <w:abstractNumId w:val="34"/>
  </w:num>
  <w:num w:numId="10">
    <w:abstractNumId w:val="41"/>
  </w:num>
  <w:num w:numId="11">
    <w:abstractNumId w:val="28"/>
  </w:num>
  <w:num w:numId="12">
    <w:abstractNumId w:val="4"/>
  </w:num>
  <w:num w:numId="13">
    <w:abstractNumId w:val="23"/>
  </w:num>
  <w:num w:numId="14">
    <w:abstractNumId w:val="7"/>
  </w:num>
  <w:num w:numId="15">
    <w:abstractNumId w:val="6"/>
  </w:num>
  <w:num w:numId="16">
    <w:abstractNumId w:val="26"/>
  </w:num>
  <w:num w:numId="17">
    <w:abstractNumId w:val="21"/>
  </w:num>
  <w:num w:numId="18">
    <w:abstractNumId w:val="16"/>
  </w:num>
  <w:num w:numId="19">
    <w:abstractNumId w:val="40"/>
  </w:num>
  <w:num w:numId="20">
    <w:abstractNumId w:val="1"/>
  </w:num>
  <w:num w:numId="21">
    <w:abstractNumId w:val="19"/>
  </w:num>
  <w:num w:numId="22">
    <w:abstractNumId w:val="35"/>
  </w:num>
  <w:num w:numId="23">
    <w:abstractNumId w:val="10"/>
  </w:num>
  <w:num w:numId="24">
    <w:abstractNumId w:val="32"/>
  </w:num>
  <w:num w:numId="25">
    <w:abstractNumId w:val="31"/>
  </w:num>
  <w:num w:numId="26">
    <w:abstractNumId w:val="43"/>
  </w:num>
  <w:num w:numId="27">
    <w:abstractNumId w:val="38"/>
  </w:num>
  <w:num w:numId="28">
    <w:abstractNumId w:val="24"/>
  </w:num>
  <w:num w:numId="29">
    <w:abstractNumId w:val="29"/>
  </w:num>
  <w:num w:numId="30">
    <w:abstractNumId w:val="5"/>
  </w:num>
  <w:num w:numId="31">
    <w:abstractNumId w:val="8"/>
  </w:num>
  <w:num w:numId="32">
    <w:abstractNumId w:val="27"/>
  </w:num>
  <w:num w:numId="33">
    <w:abstractNumId w:val="17"/>
  </w:num>
  <w:num w:numId="34">
    <w:abstractNumId w:val="39"/>
  </w:num>
  <w:num w:numId="35">
    <w:abstractNumId w:val="37"/>
  </w:num>
  <w:num w:numId="36">
    <w:abstractNumId w:val="45"/>
  </w:num>
  <w:num w:numId="37">
    <w:abstractNumId w:val="30"/>
  </w:num>
  <w:num w:numId="38">
    <w:abstractNumId w:val="22"/>
  </w:num>
  <w:num w:numId="39">
    <w:abstractNumId w:val="14"/>
  </w:num>
  <w:num w:numId="40">
    <w:abstractNumId w:val="36"/>
  </w:num>
  <w:num w:numId="41">
    <w:abstractNumId w:val="20"/>
  </w:num>
  <w:num w:numId="42">
    <w:abstractNumId w:val="12"/>
  </w:num>
  <w:num w:numId="43">
    <w:abstractNumId w:val="2"/>
  </w:num>
  <w:num w:numId="44">
    <w:abstractNumId w:val="25"/>
  </w:num>
  <w:num w:numId="45">
    <w:abstractNumId w:val="9"/>
  </w:num>
  <w:num w:numId="46">
    <w:abstractNumId w:val="46"/>
  </w:num>
  <w:num w:numId="47">
    <w:abstractNumId w:val="33"/>
  </w:num>
  <w:num w:numId="48">
    <w:abstractNumId w:val="4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lena Lupu">
    <w15:presenceInfo w15:providerId="Windows Live" w15:userId="b44ad3aadc4cf89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634A"/>
    <w:rsid w:val="00024955"/>
    <w:rsid w:val="000329D6"/>
    <w:rsid w:val="00032EF1"/>
    <w:rsid w:val="000368DB"/>
    <w:rsid w:val="00036E23"/>
    <w:rsid w:val="000802BC"/>
    <w:rsid w:val="000D125F"/>
    <w:rsid w:val="000D5CFB"/>
    <w:rsid w:val="000F63C4"/>
    <w:rsid w:val="00112406"/>
    <w:rsid w:val="00127EE3"/>
    <w:rsid w:val="001813CF"/>
    <w:rsid w:val="00186B9D"/>
    <w:rsid w:val="00191F47"/>
    <w:rsid w:val="001B3605"/>
    <w:rsid w:val="001C6C34"/>
    <w:rsid w:val="001D1A2D"/>
    <w:rsid w:val="001F3B84"/>
    <w:rsid w:val="00211D95"/>
    <w:rsid w:val="00213096"/>
    <w:rsid w:val="00213FFA"/>
    <w:rsid w:val="002218B6"/>
    <w:rsid w:val="0022717E"/>
    <w:rsid w:val="0023291B"/>
    <w:rsid w:val="00255491"/>
    <w:rsid w:val="00255732"/>
    <w:rsid w:val="002861FA"/>
    <w:rsid w:val="00297BF5"/>
    <w:rsid w:val="00297C86"/>
    <w:rsid w:val="002A2779"/>
    <w:rsid w:val="002B2E1E"/>
    <w:rsid w:val="002B5DF4"/>
    <w:rsid w:val="002E34C8"/>
    <w:rsid w:val="002E6802"/>
    <w:rsid w:val="002F75A7"/>
    <w:rsid w:val="00351556"/>
    <w:rsid w:val="00370A62"/>
    <w:rsid w:val="00373038"/>
    <w:rsid w:val="003807C7"/>
    <w:rsid w:val="00384199"/>
    <w:rsid w:val="0038604C"/>
    <w:rsid w:val="00392153"/>
    <w:rsid w:val="003951D9"/>
    <w:rsid w:val="00396F3F"/>
    <w:rsid w:val="003C1E96"/>
    <w:rsid w:val="003E345D"/>
    <w:rsid w:val="00455D45"/>
    <w:rsid w:val="004576BF"/>
    <w:rsid w:val="00462523"/>
    <w:rsid w:val="00472827"/>
    <w:rsid w:val="004814D8"/>
    <w:rsid w:val="00490427"/>
    <w:rsid w:val="00490BD8"/>
    <w:rsid w:val="0049739B"/>
    <w:rsid w:val="004C0C97"/>
    <w:rsid w:val="004E42CD"/>
    <w:rsid w:val="005136E9"/>
    <w:rsid w:val="00517370"/>
    <w:rsid w:val="005224F5"/>
    <w:rsid w:val="00524DE1"/>
    <w:rsid w:val="005434D5"/>
    <w:rsid w:val="00546AE8"/>
    <w:rsid w:val="00586F22"/>
    <w:rsid w:val="00597131"/>
    <w:rsid w:val="0059766E"/>
    <w:rsid w:val="005A6804"/>
    <w:rsid w:val="005C6E07"/>
    <w:rsid w:val="005D63C8"/>
    <w:rsid w:val="005E064E"/>
    <w:rsid w:val="005F05AC"/>
    <w:rsid w:val="005F17B6"/>
    <w:rsid w:val="00606B05"/>
    <w:rsid w:val="006168F2"/>
    <w:rsid w:val="006228AE"/>
    <w:rsid w:val="00627950"/>
    <w:rsid w:val="00644E5C"/>
    <w:rsid w:val="00660D35"/>
    <w:rsid w:val="00666846"/>
    <w:rsid w:val="00671374"/>
    <w:rsid w:val="00696C00"/>
    <w:rsid w:val="006A2551"/>
    <w:rsid w:val="006A2B9F"/>
    <w:rsid w:val="006A5F4D"/>
    <w:rsid w:val="006A6D9B"/>
    <w:rsid w:val="006D2AF5"/>
    <w:rsid w:val="006E1699"/>
    <w:rsid w:val="006F0B4D"/>
    <w:rsid w:val="00702FC0"/>
    <w:rsid w:val="00710665"/>
    <w:rsid w:val="007108C1"/>
    <w:rsid w:val="0071320D"/>
    <w:rsid w:val="0071555C"/>
    <w:rsid w:val="00731E40"/>
    <w:rsid w:val="007706F8"/>
    <w:rsid w:val="00791D83"/>
    <w:rsid w:val="00794311"/>
    <w:rsid w:val="007A784B"/>
    <w:rsid w:val="007B13F0"/>
    <w:rsid w:val="007B23D4"/>
    <w:rsid w:val="007C2C48"/>
    <w:rsid w:val="007D78BF"/>
    <w:rsid w:val="007E2593"/>
    <w:rsid w:val="007E3806"/>
    <w:rsid w:val="007F054B"/>
    <w:rsid w:val="007F1D9D"/>
    <w:rsid w:val="00812601"/>
    <w:rsid w:val="008245BE"/>
    <w:rsid w:val="00835C9E"/>
    <w:rsid w:val="0083784C"/>
    <w:rsid w:val="0084766F"/>
    <w:rsid w:val="0085043F"/>
    <w:rsid w:val="00860A9A"/>
    <w:rsid w:val="00863C44"/>
    <w:rsid w:val="00866EA5"/>
    <w:rsid w:val="0087036B"/>
    <w:rsid w:val="0088754C"/>
    <w:rsid w:val="008A3F2A"/>
    <w:rsid w:val="008A7683"/>
    <w:rsid w:val="008C3E70"/>
    <w:rsid w:val="008C6535"/>
    <w:rsid w:val="008D0773"/>
    <w:rsid w:val="008D7558"/>
    <w:rsid w:val="00923004"/>
    <w:rsid w:val="0092305E"/>
    <w:rsid w:val="00923B69"/>
    <w:rsid w:val="00950957"/>
    <w:rsid w:val="00971114"/>
    <w:rsid w:val="00972049"/>
    <w:rsid w:val="009A1225"/>
    <w:rsid w:val="009B002C"/>
    <w:rsid w:val="009B7ECD"/>
    <w:rsid w:val="009D7039"/>
    <w:rsid w:val="009E4225"/>
    <w:rsid w:val="009F2AC2"/>
    <w:rsid w:val="00A0479F"/>
    <w:rsid w:val="00A10C76"/>
    <w:rsid w:val="00A35717"/>
    <w:rsid w:val="00A47377"/>
    <w:rsid w:val="00A5288D"/>
    <w:rsid w:val="00A81639"/>
    <w:rsid w:val="00A849E5"/>
    <w:rsid w:val="00A851C0"/>
    <w:rsid w:val="00AA3FBB"/>
    <w:rsid w:val="00AE359E"/>
    <w:rsid w:val="00B1225B"/>
    <w:rsid w:val="00B23A0F"/>
    <w:rsid w:val="00B31C9A"/>
    <w:rsid w:val="00B43542"/>
    <w:rsid w:val="00B774E9"/>
    <w:rsid w:val="00B823C7"/>
    <w:rsid w:val="00B8634A"/>
    <w:rsid w:val="00B91096"/>
    <w:rsid w:val="00BA5CC7"/>
    <w:rsid w:val="00BA78D3"/>
    <w:rsid w:val="00BB2746"/>
    <w:rsid w:val="00BC10E4"/>
    <w:rsid w:val="00BD28B5"/>
    <w:rsid w:val="00BE15D2"/>
    <w:rsid w:val="00BE589F"/>
    <w:rsid w:val="00BE7446"/>
    <w:rsid w:val="00C00464"/>
    <w:rsid w:val="00C073B0"/>
    <w:rsid w:val="00C15BFD"/>
    <w:rsid w:val="00C31822"/>
    <w:rsid w:val="00C319F1"/>
    <w:rsid w:val="00C440D4"/>
    <w:rsid w:val="00C47F22"/>
    <w:rsid w:val="00C52539"/>
    <w:rsid w:val="00C575C3"/>
    <w:rsid w:val="00CA6946"/>
    <w:rsid w:val="00CB08AE"/>
    <w:rsid w:val="00CD6C5B"/>
    <w:rsid w:val="00CF05EE"/>
    <w:rsid w:val="00CF5EAC"/>
    <w:rsid w:val="00D0240E"/>
    <w:rsid w:val="00D2010E"/>
    <w:rsid w:val="00D21B72"/>
    <w:rsid w:val="00D2527A"/>
    <w:rsid w:val="00D41133"/>
    <w:rsid w:val="00D53631"/>
    <w:rsid w:val="00D56774"/>
    <w:rsid w:val="00D72174"/>
    <w:rsid w:val="00D73DAE"/>
    <w:rsid w:val="00D75415"/>
    <w:rsid w:val="00D8626C"/>
    <w:rsid w:val="00D90E79"/>
    <w:rsid w:val="00D92C5F"/>
    <w:rsid w:val="00E03E07"/>
    <w:rsid w:val="00E07E55"/>
    <w:rsid w:val="00E10051"/>
    <w:rsid w:val="00E124B3"/>
    <w:rsid w:val="00E256E6"/>
    <w:rsid w:val="00E269A7"/>
    <w:rsid w:val="00E37E72"/>
    <w:rsid w:val="00E57AF8"/>
    <w:rsid w:val="00E60126"/>
    <w:rsid w:val="00E74924"/>
    <w:rsid w:val="00E83EE2"/>
    <w:rsid w:val="00E95652"/>
    <w:rsid w:val="00EB2977"/>
    <w:rsid w:val="00F01F1B"/>
    <w:rsid w:val="00F23A25"/>
    <w:rsid w:val="00F24163"/>
    <w:rsid w:val="00F24615"/>
    <w:rsid w:val="00F400FC"/>
    <w:rsid w:val="00F420E8"/>
    <w:rsid w:val="00F62A3B"/>
    <w:rsid w:val="00F81974"/>
    <w:rsid w:val="00FA475E"/>
    <w:rsid w:val="00FD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F2D020"/>
  <w15:docId w15:val="{A17A36A6-82DC-46E8-AD57-91F10AF29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itlu1">
    <w:name w:val="heading 1"/>
    <w:basedOn w:val="Normal"/>
    <w:next w:val="Normal"/>
    <w:link w:val="Titlu1Caracter"/>
    <w:uiPriority w:val="9"/>
    <w:qFormat/>
    <w:rsid w:val="002B2E1E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2B2E1E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2B2E1E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2B2E1E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lu5">
    <w:name w:val="heading 5"/>
    <w:basedOn w:val="Normal"/>
    <w:next w:val="Normal"/>
    <w:link w:val="Titlu5Caracter"/>
    <w:uiPriority w:val="9"/>
    <w:semiHidden/>
    <w:unhideWhenUsed/>
    <w:qFormat/>
    <w:rsid w:val="002B2E1E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lu6">
    <w:name w:val="heading 6"/>
    <w:basedOn w:val="Normal"/>
    <w:next w:val="Normal"/>
    <w:link w:val="Titlu6Caracter"/>
    <w:qFormat/>
    <w:rsid w:val="002B2E1E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lu7">
    <w:name w:val="heading 7"/>
    <w:basedOn w:val="Normal"/>
    <w:next w:val="Normal"/>
    <w:link w:val="Titlu7Caracter"/>
    <w:uiPriority w:val="9"/>
    <w:semiHidden/>
    <w:unhideWhenUsed/>
    <w:qFormat/>
    <w:rsid w:val="002B2E1E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lu8">
    <w:name w:val="heading 8"/>
    <w:basedOn w:val="Normal"/>
    <w:next w:val="Normal"/>
    <w:link w:val="Titlu8Caracter"/>
    <w:uiPriority w:val="9"/>
    <w:semiHidden/>
    <w:unhideWhenUsed/>
    <w:qFormat/>
    <w:rsid w:val="002B2E1E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lu9">
    <w:name w:val="heading 9"/>
    <w:basedOn w:val="Normal"/>
    <w:next w:val="Normal"/>
    <w:link w:val="Titlu9Caracter"/>
    <w:uiPriority w:val="9"/>
    <w:semiHidden/>
    <w:unhideWhenUsed/>
    <w:qFormat/>
    <w:rsid w:val="002B2E1E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unhideWhenUsed/>
    <w:rsid w:val="00794311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794311"/>
    <w:rPr>
      <w:rFonts w:ascii="Times New Roman" w:eastAsia="Times New Roman" w:hAnsi="Times New Roman" w:cs="Times New Roman"/>
      <w:sz w:val="20"/>
      <w:szCs w:val="20"/>
    </w:rPr>
  </w:style>
  <w:style w:type="paragraph" w:styleId="Subsol">
    <w:name w:val="footer"/>
    <w:basedOn w:val="Normal"/>
    <w:link w:val="SubsolCaracter"/>
    <w:uiPriority w:val="99"/>
    <w:semiHidden/>
    <w:unhideWhenUsed/>
    <w:rsid w:val="00794311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794311"/>
    <w:rPr>
      <w:rFonts w:ascii="Times New Roman" w:eastAsia="Times New Roman" w:hAnsi="Times New Roman" w:cs="Times New Roman"/>
      <w:sz w:val="20"/>
      <w:szCs w:val="20"/>
    </w:rPr>
  </w:style>
  <w:style w:type="paragraph" w:styleId="Listparagraf">
    <w:name w:val="List Paragraph"/>
    <w:basedOn w:val="Normal"/>
    <w:uiPriority w:val="34"/>
    <w:qFormat/>
    <w:rsid w:val="006A2551"/>
    <w:pPr>
      <w:ind w:left="720"/>
      <w:contextualSpacing/>
    </w:pPr>
  </w:style>
  <w:style w:type="table" w:styleId="Tabelgril">
    <w:name w:val="Table Grid"/>
    <w:basedOn w:val="TabelNormal"/>
    <w:uiPriority w:val="59"/>
    <w:rsid w:val="00E07E5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9A1225"/>
    <w:rPr>
      <w:rFonts w:ascii="MS Sans Serif" w:hAnsi="MS Sans Serif"/>
      <w:noProof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9A1225"/>
    <w:rPr>
      <w:rFonts w:ascii="MS Sans Serif" w:eastAsia="Times New Roman" w:hAnsi="MS Sans Serif" w:cs="Times New Roman"/>
      <w:noProof/>
      <w:sz w:val="20"/>
      <w:szCs w:val="20"/>
    </w:rPr>
  </w:style>
  <w:style w:type="character" w:styleId="Referinnotdesubsol">
    <w:name w:val="footnote reference"/>
    <w:uiPriority w:val="99"/>
    <w:semiHidden/>
    <w:unhideWhenUsed/>
    <w:rsid w:val="009A1225"/>
    <w:rPr>
      <w:vertAlign w:val="superscript"/>
    </w:rPr>
  </w:style>
  <w:style w:type="character" w:customStyle="1" w:styleId="Titlu1Caracter">
    <w:name w:val="Titlu 1 Caracter"/>
    <w:basedOn w:val="Fontdeparagrafimplicit"/>
    <w:link w:val="Titlu1"/>
    <w:uiPriority w:val="9"/>
    <w:rsid w:val="002B2E1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2B2E1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2B2E1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lu4Caracter">
    <w:name w:val="Titlu 4 Caracter"/>
    <w:basedOn w:val="Fontdeparagrafimplicit"/>
    <w:link w:val="Titlu4"/>
    <w:uiPriority w:val="9"/>
    <w:semiHidden/>
    <w:rsid w:val="002B2E1E"/>
    <w:rPr>
      <w:rFonts w:eastAsiaTheme="minorEastAsia"/>
      <w:b/>
      <w:bCs/>
      <w:sz w:val="28"/>
      <w:szCs w:val="28"/>
    </w:rPr>
  </w:style>
  <w:style w:type="character" w:customStyle="1" w:styleId="Titlu5Caracter">
    <w:name w:val="Titlu 5 Caracter"/>
    <w:basedOn w:val="Fontdeparagrafimplicit"/>
    <w:link w:val="Titlu5"/>
    <w:uiPriority w:val="9"/>
    <w:semiHidden/>
    <w:rsid w:val="002B2E1E"/>
    <w:rPr>
      <w:rFonts w:eastAsiaTheme="minorEastAsia"/>
      <w:b/>
      <w:bCs/>
      <w:i/>
      <w:iCs/>
      <w:sz w:val="26"/>
      <w:szCs w:val="26"/>
    </w:rPr>
  </w:style>
  <w:style w:type="character" w:customStyle="1" w:styleId="Titlu6Caracter">
    <w:name w:val="Titlu 6 Caracter"/>
    <w:basedOn w:val="Fontdeparagrafimplicit"/>
    <w:link w:val="Titlu6"/>
    <w:rsid w:val="002B2E1E"/>
    <w:rPr>
      <w:rFonts w:ascii="Times New Roman" w:eastAsia="Times New Roman" w:hAnsi="Times New Roman" w:cs="Times New Roman"/>
      <w:b/>
      <w:bCs/>
    </w:rPr>
  </w:style>
  <w:style w:type="character" w:customStyle="1" w:styleId="Titlu7Caracter">
    <w:name w:val="Titlu 7 Caracter"/>
    <w:basedOn w:val="Fontdeparagrafimplicit"/>
    <w:link w:val="Titlu7"/>
    <w:uiPriority w:val="9"/>
    <w:semiHidden/>
    <w:rsid w:val="002B2E1E"/>
    <w:rPr>
      <w:rFonts w:eastAsiaTheme="minorEastAsia"/>
      <w:sz w:val="24"/>
      <w:szCs w:val="24"/>
    </w:rPr>
  </w:style>
  <w:style w:type="character" w:customStyle="1" w:styleId="Titlu8Caracter">
    <w:name w:val="Titlu 8 Caracter"/>
    <w:basedOn w:val="Fontdeparagrafimplicit"/>
    <w:link w:val="Titlu8"/>
    <w:uiPriority w:val="9"/>
    <w:semiHidden/>
    <w:rsid w:val="002B2E1E"/>
    <w:rPr>
      <w:rFonts w:eastAsiaTheme="minorEastAsia"/>
      <w:i/>
      <w:iCs/>
      <w:sz w:val="24"/>
      <w:szCs w:val="24"/>
    </w:rPr>
  </w:style>
  <w:style w:type="character" w:customStyle="1" w:styleId="Titlu9Caracter">
    <w:name w:val="Titlu 9 Caracter"/>
    <w:basedOn w:val="Fontdeparagrafimplicit"/>
    <w:link w:val="Titlu9"/>
    <w:uiPriority w:val="9"/>
    <w:semiHidden/>
    <w:rsid w:val="002B2E1E"/>
    <w:rPr>
      <w:rFonts w:asciiTheme="majorHAnsi" w:eastAsiaTheme="majorEastAsia" w:hAnsiTheme="majorHAnsi" w:cstheme="majorBidi"/>
    </w:rPr>
  </w:style>
  <w:style w:type="paragraph" w:customStyle="1" w:styleId="Default">
    <w:name w:val="Default"/>
    <w:rsid w:val="009B7ECD"/>
    <w:pPr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</w:rPr>
  </w:style>
  <w:style w:type="character" w:customStyle="1" w:styleId="apple-converted-space">
    <w:name w:val="apple-converted-space"/>
    <w:basedOn w:val="Fontdeparagrafimplicit"/>
    <w:rsid w:val="009B7ECD"/>
  </w:style>
  <w:style w:type="paragraph" w:styleId="NormalWeb">
    <w:name w:val="Normal (Web)"/>
    <w:basedOn w:val="Normal"/>
    <w:uiPriority w:val="99"/>
    <w:semiHidden/>
    <w:unhideWhenUsed/>
    <w:rsid w:val="009B7ECD"/>
    <w:pPr>
      <w:spacing w:before="100" w:beforeAutospacing="1" w:after="100" w:afterAutospacing="1"/>
    </w:pPr>
    <w:rPr>
      <w:sz w:val="24"/>
      <w:szCs w:val="24"/>
    </w:rPr>
  </w:style>
  <w:style w:type="character" w:styleId="Accentuat">
    <w:name w:val="Emphasis"/>
    <w:basedOn w:val="Fontdeparagrafimplicit"/>
    <w:uiPriority w:val="20"/>
    <w:qFormat/>
    <w:rsid w:val="009B7ECD"/>
    <w:rPr>
      <w:i/>
      <w:iCs/>
    </w:rPr>
  </w:style>
  <w:style w:type="paragraph" w:customStyle="1" w:styleId="CM1">
    <w:name w:val="CM1"/>
    <w:basedOn w:val="Default"/>
    <w:next w:val="Default"/>
    <w:uiPriority w:val="99"/>
    <w:rsid w:val="008A7683"/>
    <w:rPr>
      <w:rFonts w:ascii="EUAlbertina" w:eastAsiaTheme="minorHAnsi" w:hAnsi="EUAlbertina" w:cstheme="minorBidi"/>
      <w:color w:val="aut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C319F1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319F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93F12-CD2A-4FA6-90A6-74459E29A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Consultanta Asus</dc:creator>
  <cp:lastModifiedBy>05 GAL</cp:lastModifiedBy>
  <cp:revision>11</cp:revision>
  <cp:lastPrinted>2016-04-22T13:32:00Z</cp:lastPrinted>
  <dcterms:created xsi:type="dcterms:W3CDTF">2016-04-08T20:58:00Z</dcterms:created>
  <dcterms:modified xsi:type="dcterms:W3CDTF">2018-08-21T08:21:00Z</dcterms:modified>
</cp:coreProperties>
</file>