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01" w:rsidRPr="00AD4F6C" w:rsidDel="005273F4" w:rsidRDefault="007E1901" w:rsidP="007E1901">
      <w:pPr>
        <w:spacing w:after="200" w:line="276" w:lineRule="auto"/>
        <w:jc w:val="center"/>
        <w:rPr>
          <w:del w:id="0" w:author="Dumitru Entuc" w:date="2018-08-06T16:06:00Z"/>
          <w:rFonts w:ascii="Trebuchet MS" w:eastAsia="Trebuchet MS" w:hAnsi="Trebuchet MS" w:cs="Trebuchet MS"/>
          <w:b/>
          <w:sz w:val="22"/>
          <w:szCs w:val="22"/>
        </w:rPr>
      </w:pPr>
      <w:bookmarkStart w:id="1" w:name="_GoBack"/>
      <w:del w:id="2" w:author="Dumitru Entuc" w:date="2018-08-06T16:06:00Z">
        <w:r w:rsidRPr="00AD4F6C" w:rsidDel="005273F4">
          <w:rPr>
            <w:rFonts w:ascii="Trebuchet MS" w:eastAsia="Trebuchet MS" w:hAnsi="Trebuchet MS" w:cs="Trebuchet MS"/>
            <w:b/>
            <w:sz w:val="22"/>
            <w:szCs w:val="22"/>
          </w:rPr>
          <w:delText>FIȘA MĂSURII M</w:delText>
        </w:r>
        <w:r w:rsidR="00D81586" w:rsidRPr="00AD4F6C" w:rsidDel="005273F4">
          <w:rPr>
            <w:rFonts w:ascii="Trebuchet MS" w:eastAsia="Trebuchet MS" w:hAnsi="Trebuchet MS" w:cs="Trebuchet MS"/>
            <w:b/>
            <w:sz w:val="22"/>
            <w:szCs w:val="22"/>
          </w:rPr>
          <w:delText>6</w:delText>
        </w:r>
      </w:del>
    </w:p>
    <w:p w:rsidR="007E1901" w:rsidRPr="00AD4F6C" w:rsidDel="005273F4" w:rsidRDefault="007E1901" w:rsidP="00B36CFA">
      <w:pPr>
        <w:spacing w:line="276" w:lineRule="auto"/>
        <w:ind w:firstLine="720"/>
        <w:jc w:val="both"/>
        <w:rPr>
          <w:del w:id="3" w:author="Dumitru Entuc" w:date="2018-08-06T16:06:00Z"/>
          <w:rFonts w:ascii="Trebuchet MS" w:hAnsi="Trebuchet MS" w:cs="Arial"/>
          <w:lang w:val="ro-RO"/>
        </w:rPr>
      </w:pPr>
      <w:del w:id="4" w:author="Dumitru Entuc" w:date="2018-08-06T16:06:00Z">
        <w:r w:rsidRPr="00AD4F6C" w:rsidDel="005273F4">
          <w:rPr>
            <w:rFonts w:ascii="Trebuchet MS" w:eastAsia="Trebuchet MS" w:hAnsi="Trebuchet MS" w:cs="Trebuchet MS"/>
            <w:b/>
            <w:sz w:val="22"/>
            <w:szCs w:val="22"/>
          </w:rPr>
          <w:delText>Denumirea măsurii :</w:delText>
        </w:r>
        <w:r w:rsidRPr="00AD4F6C" w:rsidDel="005273F4">
          <w:rPr>
            <w:rFonts w:ascii="Trebuchet MS" w:hAnsi="Trebuchet MS" w:cs="Arial"/>
            <w:lang w:val="ro-RO"/>
          </w:rPr>
          <w:delText xml:space="preserve"> </w:delText>
        </w:r>
        <w:r w:rsidRPr="00AD4F6C" w:rsidDel="005273F4">
          <w:rPr>
            <w:rFonts w:ascii="Trebuchet MS" w:hAnsi="Trebuchet MS" w:cs="Arial"/>
            <w:sz w:val="22"/>
            <w:szCs w:val="22"/>
            <w:lang w:val="ro-RO"/>
          </w:rPr>
          <w:delText>Conservarea, protectia si mentinerea biodiversitatii naturale a zonelor protejate, inclusiv a zonelor Natura 2000, a peisajelor  si a zonelor cu mare valoare naturala.</w:delText>
        </w:r>
      </w:del>
    </w:p>
    <w:p w:rsidR="007E1901" w:rsidRPr="00AD4F6C" w:rsidDel="005273F4" w:rsidRDefault="007E1901" w:rsidP="00B36CFA">
      <w:pPr>
        <w:spacing w:line="276" w:lineRule="auto"/>
        <w:ind w:firstLine="720"/>
        <w:jc w:val="both"/>
        <w:rPr>
          <w:del w:id="5" w:author="Dumitru Entuc" w:date="2018-08-06T16:06:00Z"/>
          <w:rFonts w:ascii="Trebuchet MS" w:hAnsi="Trebuchet MS" w:cs="Arial"/>
          <w:lang w:val="ro-RO"/>
        </w:rPr>
      </w:pPr>
      <w:del w:id="6" w:author="Dumitru Entuc" w:date="2018-08-06T16:06:00Z">
        <w:r w:rsidRPr="00AD4F6C" w:rsidDel="005273F4">
          <w:rPr>
            <w:rFonts w:ascii="Trebuchet MS" w:eastAsia="Trebuchet MS" w:hAnsi="Trebuchet MS" w:cs="Trebuchet MS"/>
            <w:b/>
            <w:sz w:val="22"/>
            <w:szCs w:val="22"/>
          </w:rPr>
          <w:delText>Codul Măsurii: M</w:delText>
        </w:r>
        <w:r w:rsidR="00D81586" w:rsidRPr="00AD4F6C" w:rsidDel="005273F4">
          <w:rPr>
            <w:rFonts w:ascii="Trebuchet MS" w:eastAsia="Trebuchet MS" w:hAnsi="Trebuchet MS" w:cs="Trebuchet MS"/>
            <w:b/>
            <w:sz w:val="22"/>
            <w:szCs w:val="22"/>
          </w:rPr>
          <w:delText xml:space="preserve">6 </w:delText>
        </w:r>
        <w:r w:rsidRPr="00AD4F6C" w:rsidDel="005273F4">
          <w:rPr>
            <w:rFonts w:ascii="Trebuchet MS" w:eastAsia="Trebuchet MS" w:hAnsi="Trebuchet MS" w:cs="Trebuchet MS"/>
            <w:b/>
            <w:sz w:val="22"/>
            <w:szCs w:val="22"/>
          </w:rPr>
          <w:delText>/</w:delText>
        </w:r>
        <w:r w:rsidR="00D81586" w:rsidRPr="00AD4F6C" w:rsidDel="005273F4">
          <w:rPr>
            <w:rFonts w:ascii="Trebuchet MS" w:eastAsia="Trebuchet MS" w:hAnsi="Trebuchet MS" w:cs="Trebuchet MS"/>
            <w:b/>
            <w:sz w:val="22"/>
            <w:szCs w:val="22"/>
          </w:rPr>
          <w:delText xml:space="preserve"> </w:delText>
        </w:r>
        <w:r w:rsidR="00B36CFA" w:rsidRPr="00AD4F6C" w:rsidDel="005273F4">
          <w:rPr>
            <w:rFonts w:ascii="Trebuchet MS" w:eastAsia="Trebuchet MS" w:hAnsi="Trebuchet MS" w:cs="Trebuchet MS"/>
            <w:b/>
            <w:sz w:val="22"/>
            <w:szCs w:val="22"/>
          </w:rPr>
          <w:delText>6B</w:delText>
        </w:r>
      </w:del>
    </w:p>
    <w:p w:rsidR="007E1901" w:rsidRPr="00AD4F6C" w:rsidDel="005273F4" w:rsidRDefault="007E1901" w:rsidP="007E1901">
      <w:pPr>
        <w:spacing w:before="14" w:line="276" w:lineRule="auto"/>
        <w:jc w:val="both"/>
        <w:rPr>
          <w:del w:id="7" w:author="Dumitru Entuc" w:date="2018-08-06T16:06:00Z"/>
          <w:rFonts w:ascii="Trebuchet MS" w:hAnsi="Trebuchet MS"/>
          <w:sz w:val="22"/>
          <w:szCs w:val="22"/>
        </w:rPr>
      </w:pPr>
    </w:p>
    <w:p w:rsidR="007E1901" w:rsidRPr="00AD4F6C" w:rsidDel="005273F4" w:rsidRDefault="007E1901" w:rsidP="00B36CFA">
      <w:pPr>
        <w:spacing w:line="276" w:lineRule="auto"/>
        <w:ind w:right="27" w:firstLine="720"/>
        <w:jc w:val="both"/>
        <w:rPr>
          <w:del w:id="8" w:author="Dumitru Entuc" w:date="2018-08-06T16:06:00Z"/>
          <w:rFonts w:ascii="Trebuchet MS" w:eastAsia="Trebuchet MS" w:hAnsi="Trebuchet MS" w:cs="Trebuchet MS"/>
          <w:sz w:val="22"/>
          <w:szCs w:val="22"/>
        </w:rPr>
      </w:pPr>
      <w:del w:id="9" w:author="Dumitru Entuc" w:date="2018-08-06T16:06:00Z">
        <w:r w:rsidRPr="00AD4F6C" w:rsidDel="005273F4">
          <w:rPr>
            <w:rFonts w:ascii="Trebuchet MS" w:eastAsia="Trebuchet MS" w:hAnsi="Trebuchet MS" w:cs="Trebuchet MS"/>
            <w:b/>
            <w:spacing w:val="-1"/>
            <w:sz w:val="22"/>
            <w:szCs w:val="22"/>
          </w:rPr>
          <w:delText>Ti</w:delText>
        </w:r>
        <w:r w:rsidRPr="00AD4F6C" w:rsidDel="005273F4">
          <w:rPr>
            <w:rFonts w:ascii="Trebuchet MS" w:eastAsia="Trebuchet MS" w:hAnsi="Trebuchet MS" w:cs="Trebuchet MS"/>
            <w:b/>
            <w:spacing w:val="1"/>
            <w:sz w:val="22"/>
            <w:szCs w:val="22"/>
          </w:rPr>
          <w:delText>p</w:delText>
        </w:r>
        <w:r w:rsidRPr="00AD4F6C" w:rsidDel="005273F4">
          <w:rPr>
            <w:rFonts w:ascii="Trebuchet MS" w:eastAsia="Trebuchet MS" w:hAnsi="Trebuchet MS" w:cs="Trebuchet MS"/>
            <w:b/>
            <w:spacing w:val="-1"/>
            <w:sz w:val="22"/>
            <w:szCs w:val="22"/>
          </w:rPr>
          <w:delText>u</w:delText>
        </w:r>
        <w:r w:rsidRPr="00AD4F6C" w:rsidDel="005273F4">
          <w:rPr>
            <w:rFonts w:ascii="Trebuchet MS" w:eastAsia="Trebuchet MS" w:hAnsi="Trebuchet MS" w:cs="Trebuchet MS"/>
            <w:b/>
            <w:sz w:val="22"/>
            <w:szCs w:val="22"/>
          </w:rPr>
          <w:delText>l mă</w:delText>
        </w:r>
        <w:r w:rsidRPr="00AD4F6C" w:rsidDel="005273F4">
          <w:rPr>
            <w:rFonts w:ascii="Trebuchet MS" w:eastAsia="Trebuchet MS" w:hAnsi="Trebuchet MS" w:cs="Trebuchet MS"/>
            <w:b/>
            <w:spacing w:val="1"/>
            <w:sz w:val="22"/>
            <w:szCs w:val="22"/>
          </w:rPr>
          <w:delText>s</w:delText>
        </w:r>
        <w:r w:rsidRPr="00AD4F6C" w:rsidDel="005273F4">
          <w:rPr>
            <w:rFonts w:ascii="Trebuchet MS" w:eastAsia="Trebuchet MS" w:hAnsi="Trebuchet MS" w:cs="Trebuchet MS"/>
            <w:b/>
            <w:spacing w:val="-1"/>
            <w:sz w:val="22"/>
            <w:szCs w:val="22"/>
          </w:rPr>
          <w:delText>urii</w:delText>
        </w:r>
        <w:r w:rsidRPr="00AD4F6C" w:rsidDel="005273F4">
          <w:rPr>
            <w:rFonts w:ascii="Trebuchet MS" w:eastAsia="Trebuchet MS" w:hAnsi="Trebuchet MS" w:cs="Trebuchet MS"/>
            <w:b/>
            <w:sz w:val="22"/>
            <w:szCs w:val="22"/>
          </w:rPr>
          <w:delText xml:space="preserve">:  </w:delText>
        </w:r>
        <w:r w:rsidR="00B36CFA" w:rsidRPr="00AD4F6C" w:rsidDel="005273F4">
          <w:rPr>
            <w:rFonts w:ascii="Trebuchet MS" w:eastAsia="Trebuchet MS" w:hAnsi="Trebuchet MS" w:cs="Trebuchet MS"/>
            <w:b/>
            <w:sz w:val="22"/>
            <w:szCs w:val="22"/>
          </w:rPr>
          <w:delText>X</w:delText>
        </w:r>
        <w:r w:rsidR="00B36CFA"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pacing w:val="-1"/>
            <w:sz w:val="22"/>
            <w:szCs w:val="22"/>
          </w:rPr>
          <w:delText>N</w:delText>
        </w:r>
        <w:r w:rsidRPr="00AD4F6C" w:rsidDel="005273F4">
          <w:rPr>
            <w:rFonts w:ascii="Trebuchet MS" w:eastAsia="Trebuchet MS" w:hAnsi="Trebuchet MS" w:cs="Trebuchet MS"/>
            <w:b/>
            <w:sz w:val="22"/>
            <w:szCs w:val="22"/>
          </w:rPr>
          <w:delText>V</w:delText>
        </w:r>
        <w:r w:rsidRPr="00AD4F6C" w:rsidDel="005273F4">
          <w:rPr>
            <w:rFonts w:ascii="Trebuchet MS" w:eastAsia="Trebuchet MS" w:hAnsi="Trebuchet MS" w:cs="Trebuchet MS"/>
            <w:b/>
            <w:spacing w:val="-1"/>
            <w:sz w:val="22"/>
            <w:szCs w:val="22"/>
          </w:rPr>
          <w:delText>E</w:delText>
        </w:r>
        <w:r w:rsidRPr="00AD4F6C" w:rsidDel="005273F4">
          <w:rPr>
            <w:rFonts w:ascii="Trebuchet MS" w:eastAsia="Trebuchet MS" w:hAnsi="Trebuchet MS" w:cs="Trebuchet MS"/>
            <w:b/>
            <w:sz w:val="22"/>
            <w:szCs w:val="22"/>
          </w:rPr>
          <w:delText>S</w:delText>
        </w:r>
        <w:r w:rsidRPr="00AD4F6C" w:rsidDel="005273F4">
          <w:rPr>
            <w:rFonts w:ascii="Trebuchet MS" w:eastAsia="Trebuchet MS" w:hAnsi="Trebuchet MS" w:cs="Trebuchet MS"/>
            <w:b/>
            <w:spacing w:val="-1"/>
            <w:sz w:val="22"/>
            <w:szCs w:val="22"/>
          </w:rPr>
          <w:delText>T</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pacing w:val="-1"/>
            <w:sz w:val="22"/>
            <w:szCs w:val="22"/>
          </w:rPr>
          <w:delText>Ț</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I</w:delText>
        </w:r>
      </w:del>
    </w:p>
    <w:p w:rsidR="007E1901" w:rsidRPr="00AD4F6C" w:rsidDel="005273F4" w:rsidRDefault="007E1901" w:rsidP="007E1901">
      <w:pPr>
        <w:spacing w:line="276" w:lineRule="auto"/>
        <w:jc w:val="both"/>
        <w:rPr>
          <w:del w:id="10" w:author="Dumitru Entuc" w:date="2018-08-06T16:06:00Z"/>
          <w:rFonts w:ascii="Trebuchet MS" w:eastAsia="Trebuchet MS" w:hAnsi="Trebuchet MS" w:cs="Trebuchet MS"/>
          <w:sz w:val="22"/>
          <w:szCs w:val="22"/>
        </w:rPr>
      </w:pPr>
      <w:del w:id="11" w:author="Dumitru Entuc" w:date="2018-08-06T16:06:00Z">
        <w:r w:rsidRPr="00AD4F6C" w:rsidDel="005273F4">
          <w:rPr>
            <w:rFonts w:ascii="Trebuchet MS" w:eastAsia="Trebuchet MS" w:hAnsi="Trebuchet MS" w:cs="Trebuchet MS"/>
            <w:b/>
            <w:sz w:val="22"/>
            <w:szCs w:val="22"/>
          </w:rPr>
          <w:delText xml:space="preserve">                     </w:delText>
        </w:r>
        <w:r w:rsidR="00B36CFA" w:rsidRPr="00AD4F6C" w:rsidDel="005273F4">
          <w:rPr>
            <w:rFonts w:ascii="Trebuchet MS" w:eastAsia="Trebuchet MS" w:hAnsi="Trebuchet MS" w:cs="Trebuchet MS"/>
            <w:b/>
            <w:sz w:val="22"/>
            <w:szCs w:val="22"/>
          </w:rPr>
          <w:tab/>
        </w:r>
        <w:r w:rsidRPr="00AD4F6C" w:rsidDel="005273F4">
          <w:rPr>
            <w:rFonts w:ascii="Trebuchet MS" w:eastAsia="Trebuchet MS" w:hAnsi="Trebuchet MS" w:cs="Trebuchet MS"/>
            <w:b/>
            <w:sz w:val="22"/>
            <w:szCs w:val="22"/>
          </w:rPr>
          <w:delText xml:space="preserve"> </w:delText>
        </w:r>
        <w:r w:rsidR="00B36CFA" w:rsidRPr="00AD4F6C" w:rsidDel="005273F4">
          <w:rPr>
            <w:rFonts w:ascii="Trebuchet MS" w:eastAsia="Trebuchet MS" w:hAnsi="Trebuchet MS" w:cs="Trebuchet MS"/>
            <w:b/>
            <w:sz w:val="22"/>
            <w:szCs w:val="22"/>
          </w:rPr>
          <w:tab/>
          <w:delText xml:space="preserve">  </w:delText>
        </w:r>
        <w:r w:rsidR="00D81586" w:rsidRPr="00AD4F6C" w:rsidDel="005273F4">
          <w:rPr>
            <w:rFonts w:ascii="Trebuchet MS" w:eastAsia="Trebuchet MS" w:hAnsi="Trebuchet MS" w:cs="Trebuchet MS"/>
            <w:b/>
            <w:sz w:val="22"/>
            <w:szCs w:val="22"/>
          </w:rPr>
          <w:delText>X</w:delText>
        </w:r>
        <w:r w:rsidRPr="00AD4F6C" w:rsidDel="005273F4">
          <w:rPr>
            <w:rFonts w:ascii="Trebuchet MS" w:eastAsia="Trebuchet MS" w:hAnsi="Trebuchet MS" w:cs="Trebuchet MS"/>
            <w:b/>
            <w:sz w:val="22"/>
            <w:szCs w:val="22"/>
          </w:rPr>
          <w:delText xml:space="preserve"> S</w:delText>
        </w:r>
        <w:r w:rsidRPr="00AD4F6C" w:rsidDel="005273F4">
          <w:rPr>
            <w:rFonts w:ascii="Trebuchet MS" w:eastAsia="Trebuchet MS" w:hAnsi="Trebuchet MS" w:cs="Trebuchet MS"/>
            <w:b/>
            <w:spacing w:val="-1"/>
            <w:sz w:val="22"/>
            <w:szCs w:val="22"/>
          </w:rPr>
          <w:delText>E</w:delText>
        </w:r>
        <w:r w:rsidRPr="00AD4F6C" w:rsidDel="005273F4">
          <w:rPr>
            <w:rFonts w:ascii="Trebuchet MS" w:eastAsia="Trebuchet MS" w:hAnsi="Trebuchet MS" w:cs="Trebuchet MS"/>
            <w:b/>
            <w:sz w:val="22"/>
            <w:szCs w:val="22"/>
          </w:rPr>
          <w:delText>R</w:delText>
        </w:r>
        <w:r w:rsidRPr="00AD4F6C" w:rsidDel="005273F4">
          <w:rPr>
            <w:rFonts w:ascii="Trebuchet MS" w:eastAsia="Trebuchet MS" w:hAnsi="Trebuchet MS" w:cs="Trebuchet MS"/>
            <w:b/>
            <w:spacing w:val="-1"/>
            <w:sz w:val="22"/>
            <w:szCs w:val="22"/>
          </w:rPr>
          <w:delText>V</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pacing w:val="-1"/>
            <w:sz w:val="22"/>
            <w:szCs w:val="22"/>
          </w:rPr>
          <w:delText>C</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I</w:delText>
        </w:r>
      </w:del>
    </w:p>
    <w:p w:rsidR="007E1901" w:rsidRPr="00AD4F6C" w:rsidDel="005273F4" w:rsidRDefault="007E1901" w:rsidP="007E1901">
      <w:pPr>
        <w:spacing w:line="276" w:lineRule="auto"/>
        <w:jc w:val="both"/>
        <w:rPr>
          <w:del w:id="12" w:author="Dumitru Entuc" w:date="2018-08-06T16:06:00Z"/>
          <w:rFonts w:ascii="Trebuchet MS" w:eastAsia="Trebuchet MS" w:hAnsi="Trebuchet MS" w:cs="Trebuchet MS"/>
          <w:b/>
          <w:sz w:val="22"/>
          <w:szCs w:val="22"/>
        </w:rPr>
      </w:pPr>
      <w:del w:id="13" w:author="Dumitru Entuc" w:date="2018-08-06T16:06:00Z">
        <w:r w:rsidRPr="00AD4F6C" w:rsidDel="005273F4">
          <w:rPr>
            <w:rFonts w:ascii="Trebuchet MS" w:eastAsia="Trebuchet MS" w:hAnsi="Trebuchet MS" w:cs="Trebuchet MS"/>
            <w:b/>
            <w:sz w:val="22"/>
            <w:szCs w:val="22"/>
          </w:rPr>
          <w:delText xml:space="preserve">                      </w:delText>
        </w:r>
        <w:r w:rsidR="00B36CFA" w:rsidRPr="00AD4F6C" w:rsidDel="005273F4">
          <w:rPr>
            <w:rFonts w:ascii="Trebuchet MS" w:eastAsia="Trebuchet MS" w:hAnsi="Trebuchet MS" w:cs="Trebuchet MS"/>
            <w:b/>
            <w:sz w:val="22"/>
            <w:szCs w:val="22"/>
          </w:rPr>
          <w:tab/>
          <w:delText xml:space="preserve">  </w:delText>
        </w:r>
        <w:r w:rsidRPr="00AD4F6C" w:rsidDel="005273F4">
          <w:rPr>
            <w:rFonts w:ascii="Trebuchet MS" w:eastAsia="Trebuchet MS" w:hAnsi="Trebuchet MS" w:cs="Trebuchet MS"/>
            <w:b/>
            <w:sz w:val="22"/>
            <w:szCs w:val="22"/>
          </w:rPr>
          <w:delText>□ SPR</w:delText>
        </w:r>
        <w:r w:rsidRPr="00AD4F6C" w:rsidDel="005273F4">
          <w:rPr>
            <w:rFonts w:ascii="Trebuchet MS" w:eastAsia="Trebuchet MS" w:hAnsi="Trebuchet MS" w:cs="Trebuchet MS"/>
            <w:b/>
            <w:spacing w:val="-2"/>
            <w:sz w:val="22"/>
            <w:szCs w:val="22"/>
          </w:rPr>
          <w:delText>I</w:delText>
        </w:r>
        <w:r w:rsidRPr="00AD4F6C" w:rsidDel="005273F4">
          <w:rPr>
            <w:rFonts w:ascii="Trebuchet MS" w:eastAsia="Trebuchet MS" w:hAnsi="Trebuchet MS" w:cs="Trebuchet MS"/>
            <w:b/>
            <w:sz w:val="22"/>
            <w:szCs w:val="22"/>
          </w:rPr>
          <w:delText>J</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 xml:space="preserve">N </w:delText>
        </w:r>
        <w:r w:rsidRPr="00AD4F6C" w:rsidDel="005273F4">
          <w:rPr>
            <w:rFonts w:ascii="Trebuchet MS" w:eastAsia="Trebuchet MS" w:hAnsi="Trebuchet MS" w:cs="Trebuchet MS"/>
            <w:b/>
            <w:spacing w:val="-2"/>
            <w:sz w:val="22"/>
            <w:szCs w:val="22"/>
          </w:rPr>
          <w:delText>F</w:delText>
        </w:r>
        <w:r w:rsidRPr="00AD4F6C" w:rsidDel="005273F4">
          <w:rPr>
            <w:rFonts w:ascii="Trebuchet MS" w:eastAsia="Trebuchet MS" w:hAnsi="Trebuchet MS" w:cs="Trebuchet MS"/>
            <w:b/>
            <w:spacing w:val="1"/>
            <w:sz w:val="22"/>
            <w:szCs w:val="22"/>
          </w:rPr>
          <w:delText>O</w:delText>
        </w:r>
        <w:r w:rsidRPr="00AD4F6C" w:rsidDel="005273F4">
          <w:rPr>
            <w:rFonts w:ascii="Trebuchet MS" w:eastAsia="Trebuchet MS" w:hAnsi="Trebuchet MS" w:cs="Trebuchet MS"/>
            <w:b/>
            <w:sz w:val="22"/>
            <w:szCs w:val="22"/>
          </w:rPr>
          <w:delText>RFE</w:delText>
        </w:r>
        <w:r w:rsidRPr="00AD4F6C" w:rsidDel="005273F4">
          <w:rPr>
            <w:rFonts w:ascii="Trebuchet MS" w:eastAsia="Trebuchet MS" w:hAnsi="Trebuchet MS" w:cs="Trebuchet MS"/>
            <w:b/>
            <w:spacing w:val="-1"/>
            <w:sz w:val="22"/>
            <w:szCs w:val="22"/>
          </w:rPr>
          <w:delText>T</w:delText>
        </w:r>
        <w:r w:rsidRPr="00AD4F6C" w:rsidDel="005273F4">
          <w:rPr>
            <w:rFonts w:ascii="Trebuchet MS" w:eastAsia="Trebuchet MS" w:hAnsi="Trebuchet MS" w:cs="Trebuchet MS"/>
            <w:b/>
            <w:sz w:val="22"/>
            <w:szCs w:val="22"/>
          </w:rPr>
          <w:delText>AR</w:delText>
        </w:r>
      </w:del>
    </w:p>
    <w:p w:rsidR="007E1901" w:rsidRPr="00AD4F6C" w:rsidDel="005273F4" w:rsidRDefault="007E1901" w:rsidP="007E1901">
      <w:pPr>
        <w:spacing w:before="19" w:line="276" w:lineRule="auto"/>
        <w:jc w:val="both"/>
        <w:rPr>
          <w:del w:id="14" w:author="Dumitru Entuc" w:date="2018-08-06T16:06:00Z"/>
          <w:rFonts w:ascii="Trebuchet MS" w:hAnsi="Trebuchet MS"/>
          <w:sz w:val="22"/>
          <w:szCs w:val="22"/>
        </w:rPr>
      </w:pPr>
    </w:p>
    <w:p w:rsidR="007E1901" w:rsidRPr="00AD4F6C" w:rsidDel="005273F4" w:rsidRDefault="007E1901" w:rsidP="00D81586">
      <w:pPr>
        <w:spacing w:line="276" w:lineRule="auto"/>
        <w:ind w:right="142" w:firstLine="604"/>
        <w:jc w:val="both"/>
        <w:rPr>
          <w:del w:id="15" w:author="Dumitru Entuc" w:date="2018-08-06T16:06:00Z"/>
          <w:rFonts w:ascii="Trebuchet MS" w:eastAsia="Trebuchet MS" w:hAnsi="Trebuchet MS" w:cs="Trebuchet MS"/>
          <w:sz w:val="22"/>
          <w:szCs w:val="22"/>
        </w:rPr>
      </w:pPr>
      <w:del w:id="16" w:author="Dumitru Entuc" w:date="2018-08-06T16:06:00Z">
        <w:r w:rsidRPr="00AD4F6C" w:rsidDel="005273F4">
          <w:rPr>
            <w:rFonts w:ascii="Trebuchet MS" w:eastAsia="Trebuchet MS" w:hAnsi="Trebuchet MS" w:cs="Trebuchet MS"/>
            <w:b/>
            <w:sz w:val="22"/>
            <w:szCs w:val="22"/>
          </w:rPr>
          <w:delText>1.  De</w:delText>
        </w:r>
        <w:r w:rsidRPr="00AD4F6C" w:rsidDel="005273F4">
          <w:rPr>
            <w:rFonts w:ascii="Trebuchet MS" w:eastAsia="Trebuchet MS" w:hAnsi="Trebuchet MS" w:cs="Trebuchet MS"/>
            <w:b/>
            <w:spacing w:val="1"/>
            <w:sz w:val="22"/>
            <w:szCs w:val="22"/>
          </w:rPr>
          <w:delText>s</w:delText>
        </w:r>
        <w:r w:rsidRPr="00AD4F6C" w:rsidDel="005273F4">
          <w:rPr>
            <w:rFonts w:ascii="Trebuchet MS" w:eastAsia="Trebuchet MS" w:hAnsi="Trebuchet MS" w:cs="Trebuchet MS"/>
            <w:b/>
            <w:sz w:val="22"/>
            <w:szCs w:val="22"/>
          </w:rPr>
          <w:delText>c</w:delText>
        </w:r>
        <w:r w:rsidRPr="00AD4F6C" w:rsidDel="005273F4">
          <w:rPr>
            <w:rFonts w:ascii="Trebuchet MS" w:eastAsia="Trebuchet MS" w:hAnsi="Trebuchet MS" w:cs="Trebuchet MS"/>
            <w:b/>
            <w:spacing w:val="-1"/>
            <w:sz w:val="22"/>
            <w:szCs w:val="22"/>
          </w:rPr>
          <w:delText>ri</w:delText>
        </w:r>
        <w:r w:rsidRPr="00AD4F6C" w:rsidDel="005273F4">
          <w:rPr>
            <w:rFonts w:ascii="Trebuchet MS" w:eastAsia="Trebuchet MS" w:hAnsi="Trebuchet MS" w:cs="Trebuchet MS"/>
            <w:b/>
            <w:sz w:val="22"/>
            <w:szCs w:val="22"/>
          </w:rPr>
          <w:delText>erea</w:delText>
        </w:r>
        <w:r w:rsidRPr="00AD4F6C" w:rsidDel="005273F4">
          <w:rPr>
            <w:rFonts w:ascii="Trebuchet MS" w:eastAsia="Trebuchet MS" w:hAnsi="Trebuchet MS" w:cs="Trebuchet MS"/>
            <w:b/>
            <w:spacing w:val="16"/>
            <w:sz w:val="22"/>
            <w:szCs w:val="22"/>
          </w:rPr>
          <w:delText xml:space="preserve"> </w:delText>
        </w:r>
        <w:r w:rsidRPr="00AD4F6C" w:rsidDel="005273F4">
          <w:rPr>
            <w:rFonts w:ascii="Trebuchet MS" w:eastAsia="Trebuchet MS" w:hAnsi="Trebuchet MS" w:cs="Trebuchet MS"/>
            <w:b/>
            <w:sz w:val="22"/>
            <w:szCs w:val="22"/>
          </w:rPr>
          <w:delText>ge</w:delText>
        </w:r>
        <w:r w:rsidRPr="00AD4F6C" w:rsidDel="005273F4">
          <w:rPr>
            <w:rFonts w:ascii="Trebuchet MS" w:eastAsia="Trebuchet MS" w:hAnsi="Trebuchet MS" w:cs="Trebuchet MS"/>
            <w:b/>
            <w:spacing w:val="-1"/>
            <w:sz w:val="22"/>
            <w:szCs w:val="22"/>
          </w:rPr>
          <w:delText>n</w:delText>
        </w:r>
        <w:r w:rsidRPr="00AD4F6C" w:rsidDel="005273F4">
          <w:rPr>
            <w:rFonts w:ascii="Trebuchet MS" w:eastAsia="Trebuchet MS" w:hAnsi="Trebuchet MS" w:cs="Trebuchet MS"/>
            <w:b/>
            <w:sz w:val="22"/>
            <w:szCs w:val="22"/>
          </w:rPr>
          <w:delText>era</w:delText>
        </w:r>
        <w:r w:rsidRPr="00AD4F6C" w:rsidDel="005273F4">
          <w:rPr>
            <w:rFonts w:ascii="Trebuchet MS" w:eastAsia="Trebuchet MS" w:hAnsi="Trebuchet MS" w:cs="Trebuchet MS"/>
            <w:b/>
            <w:spacing w:val="-1"/>
            <w:sz w:val="22"/>
            <w:szCs w:val="22"/>
          </w:rPr>
          <w:delText>l</w:delText>
        </w:r>
        <w:r w:rsidRPr="00AD4F6C" w:rsidDel="005273F4">
          <w:rPr>
            <w:rFonts w:ascii="Trebuchet MS" w:eastAsia="Trebuchet MS" w:hAnsi="Trebuchet MS" w:cs="Trebuchet MS"/>
            <w:b/>
            <w:sz w:val="22"/>
            <w:szCs w:val="22"/>
          </w:rPr>
          <w:delText>ă</w:delText>
        </w:r>
        <w:r w:rsidRPr="00AD4F6C" w:rsidDel="005273F4">
          <w:rPr>
            <w:rFonts w:ascii="Trebuchet MS" w:eastAsia="Trebuchet MS" w:hAnsi="Trebuchet MS" w:cs="Trebuchet MS"/>
            <w:b/>
            <w:spacing w:val="15"/>
            <w:sz w:val="22"/>
            <w:szCs w:val="22"/>
          </w:rPr>
          <w:delText xml:space="preserve"> </w:delText>
        </w:r>
        <w:r w:rsidRPr="00AD4F6C" w:rsidDel="005273F4">
          <w:rPr>
            <w:rFonts w:ascii="Trebuchet MS" w:eastAsia="Trebuchet MS" w:hAnsi="Trebuchet MS" w:cs="Trebuchet MS"/>
            <w:b/>
            <w:sz w:val="22"/>
            <w:szCs w:val="22"/>
          </w:rPr>
          <w:delText>a</w:delText>
        </w:r>
        <w:r w:rsidRPr="00AD4F6C" w:rsidDel="005273F4">
          <w:rPr>
            <w:rFonts w:ascii="Trebuchet MS" w:eastAsia="Trebuchet MS" w:hAnsi="Trebuchet MS" w:cs="Trebuchet MS"/>
            <w:b/>
            <w:spacing w:val="12"/>
            <w:sz w:val="22"/>
            <w:szCs w:val="22"/>
          </w:rPr>
          <w:delText xml:space="preserve"> </w:delText>
        </w:r>
        <w:r w:rsidRPr="00AD4F6C" w:rsidDel="005273F4">
          <w:rPr>
            <w:rFonts w:ascii="Trebuchet MS" w:eastAsia="Trebuchet MS" w:hAnsi="Trebuchet MS" w:cs="Trebuchet MS"/>
            <w:b/>
            <w:sz w:val="22"/>
            <w:szCs w:val="22"/>
          </w:rPr>
          <w:delText>măs</w:delText>
        </w:r>
        <w:r w:rsidRPr="00AD4F6C" w:rsidDel="005273F4">
          <w:rPr>
            <w:rFonts w:ascii="Trebuchet MS" w:eastAsia="Trebuchet MS" w:hAnsi="Trebuchet MS" w:cs="Trebuchet MS"/>
            <w:b/>
            <w:spacing w:val="-1"/>
            <w:sz w:val="22"/>
            <w:szCs w:val="22"/>
          </w:rPr>
          <w:delText>urii</w:delText>
        </w:r>
        <w:r w:rsidRPr="00AD4F6C" w:rsidDel="005273F4">
          <w:rPr>
            <w:rFonts w:ascii="Trebuchet MS" w:eastAsia="Trebuchet MS" w:hAnsi="Trebuchet MS" w:cs="Trebuchet MS"/>
            <w:b/>
            <w:sz w:val="22"/>
            <w:szCs w:val="22"/>
          </w:rPr>
          <w:delText>,</w:delText>
        </w:r>
        <w:r w:rsidRPr="00AD4F6C" w:rsidDel="005273F4">
          <w:rPr>
            <w:rFonts w:ascii="Trebuchet MS" w:eastAsia="Trebuchet MS" w:hAnsi="Trebuchet MS" w:cs="Trebuchet MS"/>
            <w:b/>
            <w:spacing w:val="15"/>
            <w:sz w:val="22"/>
            <w:szCs w:val="22"/>
          </w:rPr>
          <w:delText xml:space="preserve"> </w:delText>
        </w:r>
        <w:r w:rsidRPr="00AD4F6C" w:rsidDel="005273F4">
          <w:rPr>
            <w:rFonts w:ascii="Trebuchet MS" w:eastAsia="Trebuchet MS" w:hAnsi="Trebuchet MS" w:cs="Trebuchet MS"/>
            <w:b/>
            <w:spacing w:val="-1"/>
            <w:sz w:val="22"/>
            <w:szCs w:val="22"/>
          </w:rPr>
          <w:delText>in</w:delText>
        </w:r>
        <w:r w:rsidRPr="00AD4F6C" w:rsidDel="005273F4">
          <w:rPr>
            <w:rFonts w:ascii="Trebuchet MS" w:eastAsia="Trebuchet MS" w:hAnsi="Trebuchet MS" w:cs="Trebuchet MS"/>
            <w:b/>
            <w:sz w:val="22"/>
            <w:szCs w:val="22"/>
          </w:rPr>
          <w:delText>cl</w:delText>
        </w:r>
        <w:r w:rsidRPr="00AD4F6C" w:rsidDel="005273F4">
          <w:rPr>
            <w:rFonts w:ascii="Trebuchet MS" w:eastAsia="Trebuchet MS" w:hAnsi="Trebuchet MS" w:cs="Trebuchet MS"/>
            <w:b/>
            <w:spacing w:val="-2"/>
            <w:sz w:val="22"/>
            <w:szCs w:val="22"/>
          </w:rPr>
          <w:delText>u</w:delText>
        </w:r>
        <w:r w:rsidRPr="00AD4F6C" w:rsidDel="005273F4">
          <w:rPr>
            <w:rFonts w:ascii="Trebuchet MS" w:eastAsia="Trebuchet MS" w:hAnsi="Trebuchet MS" w:cs="Trebuchet MS"/>
            <w:b/>
            <w:spacing w:val="1"/>
            <w:sz w:val="22"/>
            <w:szCs w:val="22"/>
          </w:rPr>
          <w:delText>s</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v</w:delText>
        </w:r>
        <w:r w:rsidRPr="00AD4F6C" w:rsidDel="005273F4">
          <w:rPr>
            <w:rFonts w:ascii="Trebuchet MS" w:eastAsia="Trebuchet MS" w:hAnsi="Trebuchet MS" w:cs="Trebuchet MS"/>
            <w:b/>
            <w:spacing w:val="16"/>
            <w:sz w:val="22"/>
            <w:szCs w:val="22"/>
          </w:rPr>
          <w:delText xml:space="preserve"> </w:delText>
        </w:r>
        <w:r w:rsidRPr="00AD4F6C" w:rsidDel="005273F4">
          <w:rPr>
            <w:rFonts w:ascii="Trebuchet MS" w:eastAsia="Trebuchet MS" w:hAnsi="Trebuchet MS" w:cs="Trebuchet MS"/>
            <w:b/>
            <w:sz w:val="22"/>
            <w:szCs w:val="22"/>
          </w:rPr>
          <w:delText>a</w:delText>
        </w:r>
        <w:r w:rsidRPr="00AD4F6C" w:rsidDel="005273F4">
          <w:rPr>
            <w:rFonts w:ascii="Trebuchet MS" w:eastAsia="Trebuchet MS" w:hAnsi="Trebuchet MS" w:cs="Trebuchet MS"/>
            <w:b/>
            <w:spacing w:val="15"/>
            <w:sz w:val="22"/>
            <w:szCs w:val="22"/>
          </w:rPr>
          <w:delText xml:space="preserve"> </w:delText>
        </w:r>
        <w:r w:rsidRPr="00AD4F6C" w:rsidDel="005273F4">
          <w:rPr>
            <w:rFonts w:ascii="Trebuchet MS" w:eastAsia="Trebuchet MS" w:hAnsi="Trebuchet MS" w:cs="Trebuchet MS"/>
            <w:b/>
            <w:sz w:val="22"/>
            <w:szCs w:val="22"/>
          </w:rPr>
          <w:delText>lo</w:delText>
        </w:r>
        <w:r w:rsidRPr="00AD4F6C" w:rsidDel="005273F4">
          <w:rPr>
            <w:rFonts w:ascii="Trebuchet MS" w:eastAsia="Trebuchet MS" w:hAnsi="Trebuchet MS" w:cs="Trebuchet MS"/>
            <w:b/>
            <w:spacing w:val="-1"/>
            <w:sz w:val="22"/>
            <w:szCs w:val="22"/>
          </w:rPr>
          <w:delText>g</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c</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i</w:delText>
        </w:r>
        <w:r w:rsidRPr="00AD4F6C" w:rsidDel="005273F4">
          <w:rPr>
            <w:rFonts w:ascii="Trebuchet MS" w:eastAsia="Trebuchet MS" w:hAnsi="Trebuchet MS" w:cs="Trebuchet MS"/>
            <w:b/>
            <w:spacing w:val="14"/>
            <w:sz w:val="22"/>
            <w:szCs w:val="22"/>
          </w:rPr>
          <w:delText xml:space="preserve"> </w:delText>
        </w:r>
        <w:r w:rsidRPr="00AD4F6C" w:rsidDel="005273F4">
          <w:rPr>
            <w:rFonts w:ascii="Trebuchet MS" w:eastAsia="Trebuchet MS" w:hAnsi="Trebuchet MS" w:cs="Trebuchet MS"/>
            <w:b/>
            <w:spacing w:val="-1"/>
            <w:sz w:val="22"/>
            <w:szCs w:val="22"/>
          </w:rPr>
          <w:delText>d</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15"/>
            <w:sz w:val="22"/>
            <w:szCs w:val="22"/>
          </w:rPr>
          <w:delText xml:space="preserve"> </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pacing w:val="-1"/>
            <w:sz w:val="22"/>
            <w:szCs w:val="22"/>
          </w:rPr>
          <w:delText>nt</w:delText>
        </w:r>
        <w:r w:rsidRPr="00AD4F6C" w:rsidDel="005273F4">
          <w:rPr>
            <w:rFonts w:ascii="Trebuchet MS" w:eastAsia="Trebuchet MS" w:hAnsi="Trebuchet MS" w:cs="Trebuchet MS"/>
            <w:b/>
            <w:sz w:val="22"/>
            <w:szCs w:val="22"/>
          </w:rPr>
          <w:delText>er</w:delText>
        </w:r>
        <w:r w:rsidRPr="00AD4F6C" w:rsidDel="005273F4">
          <w:rPr>
            <w:rFonts w:ascii="Trebuchet MS" w:eastAsia="Trebuchet MS" w:hAnsi="Trebuchet MS" w:cs="Trebuchet MS"/>
            <w:b/>
            <w:spacing w:val="1"/>
            <w:sz w:val="22"/>
            <w:szCs w:val="22"/>
          </w:rPr>
          <w:delText>v</w:delText>
        </w:r>
        <w:r w:rsidRPr="00AD4F6C" w:rsidDel="005273F4">
          <w:rPr>
            <w:rFonts w:ascii="Trebuchet MS" w:eastAsia="Trebuchet MS" w:hAnsi="Trebuchet MS" w:cs="Trebuchet MS"/>
            <w:b/>
            <w:sz w:val="22"/>
            <w:szCs w:val="22"/>
          </w:rPr>
          <w:delText>en</w:delText>
        </w:r>
        <w:r w:rsidRPr="00AD4F6C" w:rsidDel="005273F4">
          <w:rPr>
            <w:rFonts w:ascii="Trebuchet MS" w:eastAsia="Trebuchet MS" w:hAnsi="Trebuchet MS" w:cs="Trebuchet MS"/>
            <w:b/>
            <w:spacing w:val="-2"/>
            <w:sz w:val="22"/>
            <w:szCs w:val="22"/>
          </w:rPr>
          <w:delText>ț</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15"/>
            <w:sz w:val="22"/>
            <w:szCs w:val="22"/>
          </w:rPr>
          <w:delText xml:space="preserve"> </w:delText>
        </w:r>
        <w:r w:rsidRPr="00AD4F6C" w:rsidDel="005273F4">
          <w:rPr>
            <w:rFonts w:ascii="Trebuchet MS" w:eastAsia="Trebuchet MS" w:hAnsi="Trebuchet MS" w:cs="Trebuchet MS"/>
            <w:b/>
            <w:sz w:val="22"/>
            <w:szCs w:val="22"/>
          </w:rPr>
          <w:delText>a</w:delText>
        </w:r>
        <w:r w:rsidRPr="00AD4F6C" w:rsidDel="005273F4">
          <w:rPr>
            <w:rFonts w:ascii="Trebuchet MS" w:eastAsia="Trebuchet MS" w:hAnsi="Trebuchet MS" w:cs="Trebuchet MS"/>
            <w:b/>
            <w:spacing w:val="15"/>
            <w:sz w:val="22"/>
            <w:szCs w:val="22"/>
          </w:rPr>
          <w:delText xml:space="preserve"> </w:delText>
        </w:r>
        <w:r w:rsidRPr="00AD4F6C" w:rsidDel="005273F4">
          <w:rPr>
            <w:rFonts w:ascii="Trebuchet MS" w:eastAsia="Trebuchet MS" w:hAnsi="Trebuchet MS" w:cs="Trebuchet MS"/>
            <w:b/>
            <w:sz w:val="22"/>
            <w:szCs w:val="22"/>
          </w:rPr>
          <w:delText>a</w:delText>
        </w:r>
        <w:r w:rsidRPr="00AD4F6C" w:rsidDel="005273F4">
          <w:rPr>
            <w:rFonts w:ascii="Trebuchet MS" w:eastAsia="Trebuchet MS" w:hAnsi="Trebuchet MS" w:cs="Trebuchet MS"/>
            <w:b/>
            <w:spacing w:val="2"/>
            <w:sz w:val="22"/>
            <w:szCs w:val="22"/>
          </w:rPr>
          <w:delText>c</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1"/>
            <w:sz w:val="22"/>
            <w:szCs w:val="22"/>
          </w:rPr>
          <w:delText>s</w:delText>
        </w:r>
        <w:r w:rsidRPr="00AD4F6C" w:rsidDel="005273F4">
          <w:rPr>
            <w:rFonts w:ascii="Trebuchet MS" w:eastAsia="Trebuchet MS" w:hAnsi="Trebuchet MS" w:cs="Trebuchet MS"/>
            <w:b/>
            <w:spacing w:val="-1"/>
            <w:sz w:val="22"/>
            <w:szCs w:val="22"/>
          </w:rPr>
          <w:delText>t</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a</w:delText>
        </w:r>
        <w:r w:rsidRPr="00AD4F6C" w:rsidDel="005273F4">
          <w:rPr>
            <w:rFonts w:ascii="Trebuchet MS" w:eastAsia="Trebuchet MS" w:hAnsi="Trebuchet MS" w:cs="Trebuchet MS"/>
            <w:b/>
            <w:spacing w:val="15"/>
            <w:sz w:val="22"/>
            <w:szCs w:val="22"/>
          </w:rPr>
          <w:delText xml:space="preserve"> </w:delText>
        </w:r>
        <w:r w:rsidRPr="00AD4F6C" w:rsidDel="005273F4">
          <w:rPr>
            <w:rFonts w:ascii="Trebuchet MS" w:eastAsia="Trebuchet MS" w:hAnsi="Trebuchet MS" w:cs="Trebuchet MS"/>
            <w:b/>
            <w:spacing w:val="1"/>
            <w:sz w:val="22"/>
            <w:szCs w:val="22"/>
          </w:rPr>
          <w:delText>ș</w:delText>
        </w:r>
        <w:r w:rsidRPr="00AD4F6C" w:rsidDel="005273F4">
          <w:rPr>
            <w:rFonts w:ascii="Trebuchet MS" w:eastAsia="Trebuchet MS" w:hAnsi="Trebuchet MS" w:cs="Trebuchet MS"/>
            <w:b/>
            <w:sz w:val="22"/>
            <w:szCs w:val="22"/>
          </w:rPr>
          <w:delText>i</w:delText>
        </w:r>
        <w:r w:rsidRPr="00AD4F6C" w:rsidDel="005273F4">
          <w:rPr>
            <w:rFonts w:ascii="Trebuchet MS" w:eastAsia="Trebuchet MS" w:hAnsi="Trebuchet MS" w:cs="Trebuchet MS"/>
            <w:b/>
            <w:spacing w:val="12"/>
            <w:sz w:val="22"/>
            <w:szCs w:val="22"/>
          </w:rPr>
          <w:delText xml:space="preserve"> </w:delText>
        </w:r>
        <w:r w:rsidRPr="00AD4F6C" w:rsidDel="005273F4">
          <w:rPr>
            <w:rFonts w:ascii="Trebuchet MS" w:eastAsia="Trebuchet MS" w:hAnsi="Trebuchet MS" w:cs="Trebuchet MS"/>
            <w:b/>
            <w:sz w:val="22"/>
            <w:szCs w:val="22"/>
          </w:rPr>
          <w:delText>a co</w:delText>
        </w:r>
        <w:r w:rsidRPr="00AD4F6C" w:rsidDel="005273F4">
          <w:rPr>
            <w:rFonts w:ascii="Trebuchet MS" w:eastAsia="Trebuchet MS" w:hAnsi="Trebuchet MS" w:cs="Trebuchet MS"/>
            <w:b/>
            <w:spacing w:val="-1"/>
            <w:sz w:val="22"/>
            <w:szCs w:val="22"/>
          </w:rPr>
          <w:delText>ntri</w:delText>
        </w:r>
        <w:r w:rsidRPr="00AD4F6C" w:rsidDel="005273F4">
          <w:rPr>
            <w:rFonts w:ascii="Trebuchet MS" w:eastAsia="Trebuchet MS" w:hAnsi="Trebuchet MS" w:cs="Trebuchet MS"/>
            <w:b/>
            <w:spacing w:val="1"/>
            <w:sz w:val="22"/>
            <w:szCs w:val="22"/>
          </w:rPr>
          <w:delText>b</w:delText>
        </w:r>
        <w:r w:rsidRPr="00AD4F6C" w:rsidDel="005273F4">
          <w:rPr>
            <w:rFonts w:ascii="Trebuchet MS" w:eastAsia="Trebuchet MS" w:hAnsi="Trebuchet MS" w:cs="Trebuchet MS"/>
            <w:b/>
            <w:spacing w:val="-1"/>
            <w:sz w:val="22"/>
            <w:szCs w:val="22"/>
          </w:rPr>
          <w:delText>uți</w:delText>
        </w:r>
        <w:r w:rsidRPr="00AD4F6C" w:rsidDel="005273F4">
          <w:rPr>
            <w:rFonts w:ascii="Trebuchet MS" w:eastAsia="Trebuchet MS" w:hAnsi="Trebuchet MS" w:cs="Trebuchet MS"/>
            <w:b/>
            <w:sz w:val="22"/>
            <w:szCs w:val="22"/>
          </w:rPr>
          <w:delText xml:space="preserve">ei la </w:delText>
        </w:r>
        <w:r w:rsidRPr="00AD4F6C" w:rsidDel="005273F4">
          <w:rPr>
            <w:rFonts w:ascii="Trebuchet MS" w:eastAsia="Trebuchet MS" w:hAnsi="Trebuchet MS" w:cs="Trebuchet MS"/>
            <w:b/>
            <w:spacing w:val="1"/>
            <w:sz w:val="22"/>
            <w:szCs w:val="22"/>
          </w:rPr>
          <w:delText>p</w:delText>
        </w:r>
        <w:r w:rsidRPr="00AD4F6C" w:rsidDel="005273F4">
          <w:rPr>
            <w:rFonts w:ascii="Trebuchet MS" w:eastAsia="Trebuchet MS" w:hAnsi="Trebuchet MS" w:cs="Trebuchet MS"/>
            <w:b/>
            <w:spacing w:val="-1"/>
            <w:sz w:val="22"/>
            <w:szCs w:val="22"/>
          </w:rPr>
          <w:delText>ri</w:delText>
        </w:r>
        <w:r w:rsidRPr="00AD4F6C" w:rsidDel="005273F4">
          <w:rPr>
            <w:rFonts w:ascii="Trebuchet MS" w:eastAsia="Trebuchet MS" w:hAnsi="Trebuchet MS" w:cs="Trebuchet MS"/>
            <w:b/>
            <w:sz w:val="22"/>
            <w:szCs w:val="22"/>
          </w:rPr>
          <w:delText>o</w:delText>
        </w:r>
        <w:r w:rsidRPr="00AD4F6C" w:rsidDel="005273F4">
          <w:rPr>
            <w:rFonts w:ascii="Trebuchet MS" w:eastAsia="Trebuchet MS" w:hAnsi="Trebuchet MS" w:cs="Trebuchet MS"/>
            <w:b/>
            <w:spacing w:val="-1"/>
            <w:sz w:val="22"/>
            <w:szCs w:val="22"/>
          </w:rPr>
          <w:delText>r</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pacing w:val="-1"/>
            <w:sz w:val="22"/>
            <w:szCs w:val="22"/>
          </w:rPr>
          <w:delText>t</w:delText>
        </w:r>
        <w:r w:rsidRPr="00AD4F6C" w:rsidDel="005273F4">
          <w:rPr>
            <w:rFonts w:ascii="Trebuchet MS" w:eastAsia="Trebuchet MS" w:hAnsi="Trebuchet MS" w:cs="Trebuchet MS"/>
            <w:b/>
            <w:sz w:val="22"/>
            <w:szCs w:val="22"/>
          </w:rPr>
          <w:delText>ă</w:delText>
        </w:r>
        <w:r w:rsidRPr="00AD4F6C" w:rsidDel="005273F4">
          <w:rPr>
            <w:rFonts w:ascii="Trebuchet MS" w:eastAsia="Trebuchet MS" w:hAnsi="Trebuchet MS" w:cs="Trebuchet MS"/>
            <w:b/>
            <w:spacing w:val="1"/>
            <w:sz w:val="22"/>
            <w:szCs w:val="22"/>
          </w:rPr>
          <w:delText>ț</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 xml:space="preserve">le </w:delText>
        </w:r>
        <w:r w:rsidRPr="00AD4F6C" w:rsidDel="005273F4">
          <w:rPr>
            <w:rFonts w:ascii="Trebuchet MS" w:eastAsia="Trebuchet MS" w:hAnsi="Trebuchet MS" w:cs="Trebuchet MS"/>
            <w:b/>
            <w:spacing w:val="1"/>
            <w:sz w:val="22"/>
            <w:szCs w:val="22"/>
          </w:rPr>
          <w:delText>s</w:delText>
        </w:r>
        <w:r w:rsidRPr="00AD4F6C" w:rsidDel="005273F4">
          <w:rPr>
            <w:rFonts w:ascii="Trebuchet MS" w:eastAsia="Trebuchet MS" w:hAnsi="Trebuchet MS" w:cs="Trebuchet MS"/>
            <w:b/>
            <w:spacing w:val="-1"/>
            <w:sz w:val="22"/>
            <w:szCs w:val="22"/>
          </w:rPr>
          <w:delText>tr</w:delText>
        </w:r>
        <w:r w:rsidRPr="00AD4F6C" w:rsidDel="005273F4">
          <w:rPr>
            <w:rFonts w:ascii="Trebuchet MS" w:eastAsia="Trebuchet MS" w:hAnsi="Trebuchet MS" w:cs="Trebuchet MS"/>
            <w:b/>
            <w:sz w:val="22"/>
            <w:szCs w:val="22"/>
          </w:rPr>
          <w:delText>a</w:delText>
        </w:r>
        <w:r w:rsidRPr="00AD4F6C" w:rsidDel="005273F4">
          <w:rPr>
            <w:rFonts w:ascii="Trebuchet MS" w:eastAsia="Trebuchet MS" w:hAnsi="Trebuchet MS" w:cs="Trebuchet MS"/>
            <w:b/>
            <w:spacing w:val="-1"/>
            <w:sz w:val="22"/>
            <w:szCs w:val="22"/>
          </w:rPr>
          <w:delText>t</w:delText>
        </w:r>
        <w:r w:rsidRPr="00AD4F6C" w:rsidDel="005273F4">
          <w:rPr>
            <w:rFonts w:ascii="Trebuchet MS" w:eastAsia="Trebuchet MS" w:hAnsi="Trebuchet MS" w:cs="Trebuchet MS"/>
            <w:b/>
            <w:sz w:val="22"/>
            <w:szCs w:val="22"/>
          </w:rPr>
          <w:delText>eg</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w:delText>
        </w:r>
        <w:r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z w:val="22"/>
            <w:szCs w:val="22"/>
          </w:rPr>
          <w:delText xml:space="preserve">la </w:delText>
        </w:r>
        <w:r w:rsidRPr="00AD4F6C" w:rsidDel="005273F4">
          <w:rPr>
            <w:rFonts w:ascii="Trebuchet MS" w:eastAsia="Trebuchet MS" w:hAnsi="Trebuchet MS" w:cs="Trebuchet MS"/>
            <w:b/>
            <w:spacing w:val="-1"/>
            <w:sz w:val="22"/>
            <w:szCs w:val="22"/>
          </w:rPr>
          <w:delText>d</w:delText>
        </w:r>
        <w:r w:rsidRPr="00AD4F6C" w:rsidDel="005273F4">
          <w:rPr>
            <w:rFonts w:ascii="Trebuchet MS" w:eastAsia="Trebuchet MS" w:hAnsi="Trebuchet MS" w:cs="Trebuchet MS"/>
            <w:b/>
            <w:sz w:val="22"/>
            <w:szCs w:val="22"/>
          </w:rPr>
          <w:delText>ome</w:delText>
        </w:r>
        <w:r w:rsidRPr="00AD4F6C" w:rsidDel="005273F4">
          <w:rPr>
            <w:rFonts w:ascii="Trebuchet MS" w:eastAsia="Trebuchet MS" w:hAnsi="Trebuchet MS" w:cs="Trebuchet MS"/>
            <w:b/>
            <w:spacing w:val="-1"/>
            <w:sz w:val="22"/>
            <w:szCs w:val="22"/>
          </w:rPr>
          <w:delText>nii</w:delText>
        </w:r>
        <w:r w:rsidRPr="00AD4F6C" w:rsidDel="005273F4">
          <w:rPr>
            <w:rFonts w:ascii="Trebuchet MS" w:eastAsia="Trebuchet MS" w:hAnsi="Trebuchet MS" w:cs="Trebuchet MS"/>
            <w:b/>
            <w:sz w:val="22"/>
            <w:szCs w:val="22"/>
          </w:rPr>
          <w:delText xml:space="preserve">le </w:delText>
        </w:r>
        <w:r w:rsidRPr="00AD4F6C" w:rsidDel="005273F4">
          <w:rPr>
            <w:rFonts w:ascii="Trebuchet MS" w:eastAsia="Trebuchet MS" w:hAnsi="Trebuchet MS" w:cs="Trebuchet MS"/>
            <w:b/>
            <w:spacing w:val="-1"/>
            <w:sz w:val="22"/>
            <w:szCs w:val="22"/>
          </w:rPr>
          <w:delText>d</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pacing w:val="-1"/>
            <w:sz w:val="22"/>
            <w:szCs w:val="22"/>
          </w:rPr>
          <w:delText>int</w:delText>
        </w:r>
        <w:r w:rsidRPr="00AD4F6C" w:rsidDel="005273F4">
          <w:rPr>
            <w:rFonts w:ascii="Trebuchet MS" w:eastAsia="Trebuchet MS" w:hAnsi="Trebuchet MS" w:cs="Trebuchet MS"/>
            <w:b/>
            <w:sz w:val="22"/>
            <w:szCs w:val="22"/>
          </w:rPr>
          <w:delText>er</w:delText>
        </w:r>
        <w:r w:rsidRPr="00AD4F6C" w:rsidDel="005273F4">
          <w:rPr>
            <w:rFonts w:ascii="Trebuchet MS" w:eastAsia="Trebuchet MS" w:hAnsi="Trebuchet MS" w:cs="Trebuchet MS"/>
            <w:b/>
            <w:spacing w:val="1"/>
            <w:sz w:val="22"/>
            <w:szCs w:val="22"/>
          </w:rPr>
          <w:delText>v</w:delText>
        </w:r>
        <w:r w:rsidRPr="00AD4F6C" w:rsidDel="005273F4">
          <w:rPr>
            <w:rFonts w:ascii="Trebuchet MS" w:eastAsia="Trebuchet MS" w:hAnsi="Trebuchet MS" w:cs="Trebuchet MS"/>
            <w:b/>
            <w:sz w:val="22"/>
            <w:szCs w:val="22"/>
          </w:rPr>
          <w:delText>en</w:delText>
        </w:r>
        <w:r w:rsidRPr="00AD4F6C" w:rsidDel="005273F4">
          <w:rPr>
            <w:rFonts w:ascii="Trebuchet MS" w:eastAsia="Trebuchet MS" w:hAnsi="Trebuchet MS" w:cs="Trebuchet MS"/>
            <w:b/>
            <w:spacing w:val="-2"/>
            <w:sz w:val="22"/>
            <w:szCs w:val="22"/>
          </w:rPr>
          <w:delText>ț</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z w:val="22"/>
            <w:szCs w:val="22"/>
          </w:rPr>
          <w:delText>la o</w:delText>
        </w:r>
        <w:r w:rsidRPr="00AD4F6C" w:rsidDel="005273F4">
          <w:rPr>
            <w:rFonts w:ascii="Trebuchet MS" w:eastAsia="Trebuchet MS" w:hAnsi="Trebuchet MS" w:cs="Trebuchet MS"/>
            <w:b/>
            <w:spacing w:val="1"/>
            <w:sz w:val="22"/>
            <w:szCs w:val="22"/>
          </w:rPr>
          <w:delText>b</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ec</w:delText>
        </w:r>
        <w:r w:rsidRPr="00AD4F6C" w:rsidDel="005273F4">
          <w:rPr>
            <w:rFonts w:ascii="Trebuchet MS" w:eastAsia="Trebuchet MS" w:hAnsi="Trebuchet MS" w:cs="Trebuchet MS"/>
            <w:b/>
            <w:spacing w:val="-1"/>
            <w:sz w:val="22"/>
            <w:szCs w:val="22"/>
          </w:rPr>
          <w:delText>ti</w:delText>
        </w:r>
        <w:r w:rsidRPr="00AD4F6C" w:rsidDel="005273F4">
          <w:rPr>
            <w:rFonts w:ascii="Trebuchet MS" w:eastAsia="Trebuchet MS" w:hAnsi="Trebuchet MS" w:cs="Trebuchet MS"/>
            <w:b/>
            <w:spacing w:val="1"/>
            <w:sz w:val="22"/>
            <w:szCs w:val="22"/>
          </w:rPr>
          <w:delText>v</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2"/>
            <w:sz w:val="22"/>
            <w:szCs w:val="22"/>
          </w:rPr>
          <w:delText>l</w:delText>
        </w:r>
        <w:r w:rsidRPr="00AD4F6C" w:rsidDel="005273F4">
          <w:rPr>
            <w:rFonts w:ascii="Trebuchet MS" w:eastAsia="Trebuchet MS" w:hAnsi="Trebuchet MS" w:cs="Trebuchet MS"/>
            <w:b/>
            <w:sz w:val="22"/>
            <w:szCs w:val="22"/>
          </w:rPr>
          <w:delText xml:space="preserve">e </w:delText>
        </w:r>
        <w:r w:rsidRPr="00AD4F6C" w:rsidDel="005273F4">
          <w:rPr>
            <w:rFonts w:ascii="Trebuchet MS" w:eastAsia="Trebuchet MS" w:hAnsi="Trebuchet MS" w:cs="Trebuchet MS"/>
            <w:b/>
            <w:spacing w:val="-1"/>
            <w:sz w:val="22"/>
            <w:szCs w:val="22"/>
          </w:rPr>
          <w:delText>tr</w:delText>
        </w:r>
        <w:r w:rsidRPr="00AD4F6C" w:rsidDel="005273F4">
          <w:rPr>
            <w:rFonts w:ascii="Trebuchet MS" w:eastAsia="Trebuchet MS" w:hAnsi="Trebuchet MS" w:cs="Trebuchet MS"/>
            <w:b/>
            <w:sz w:val="22"/>
            <w:szCs w:val="22"/>
          </w:rPr>
          <w:delText>a</w:delText>
        </w:r>
        <w:r w:rsidRPr="00AD4F6C" w:rsidDel="005273F4">
          <w:rPr>
            <w:rFonts w:ascii="Trebuchet MS" w:eastAsia="Trebuchet MS" w:hAnsi="Trebuchet MS" w:cs="Trebuchet MS"/>
            <w:b/>
            <w:spacing w:val="-1"/>
            <w:sz w:val="22"/>
            <w:szCs w:val="22"/>
          </w:rPr>
          <w:delText>n</w:delText>
        </w:r>
        <w:r w:rsidRPr="00AD4F6C" w:rsidDel="005273F4">
          <w:rPr>
            <w:rFonts w:ascii="Trebuchet MS" w:eastAsia="Trebuchet MS" w:hAnsi="Trebuchet MS" w:cs="Trebuchet MS"/>
            <w:b/>
            <w:spacing w:val="1"/>
            <w:sz w:val="22"/>
            <w:szCs w:val="22"/>
          </w:rPr>
          <w:delText>sv</w:delText>
        </w:r>
        <w:r w:rsidRPr="00AD4F6C" w:rsidDel="005273F4">
          <w:rPr>
            <w:rFonts w:ascii="Trebuchet MS" w:eastAsia="Trebuchet MS" w:hAnsi="Trebuchet MS" w:cs="Trebuchet MS"/>
            <w:b/>
            <w:sz w:val="22"/>
            <w:szCs w:val="22"/>
          </w:rPr>
          <w:delText>er</w:delText>
        </w:r>
        <w:r w:rsidRPr="00AD4F6C" w:rsidDel="005273F4">
          <w:rPr>
            <w:rFonts w:ascii="Trebuchet MS" w:eastAsia="Trebuchet MS" w:hAnsi="Trebuchet MS" w:cs="Trebuchet MS"/>
            <w:b/>
            <w:spacing w:val="-2"/>
            <w:sz w:val="22"/>
            <w:szCs w:val="22"/>
          </w:rPr>
          <w:delText>s</w:delText>
        </w:r>
        <w:r w:rsidRPr="00AD4F6C" w:rsidDel="005273F4">
          <w:rPr>
            <w:rFonts w:ascii="Trebuchet MS" w:eastAsia="Trebuchet MS" w:hAnsi="Trebuchet MS" w:cs="Trebuchet MS"/>
            <w:b/>
            <w:sz w:val="22"/>
            <w:szCs w:val="22"/>
          </w:rPr>
          <w:delText>ale</w:delText>
        </w:r>
        <w:r w:rsidRPr="00AD4F6C" w:rsidDel="005273F4">
          <w:rPr>
            <w:rFonts w:ascii="Trebuchet MS" w:eastAsia="Trebuchet MS" w:hAnsi="Trebuchet MS" w:cs="Trebuchet MS"/>
            <w:b/>
            <w:spacing w:val="-2"/>
            <w:sz w:val="22"/>
            <w:szCs w:val="22"/>
          </w:rPr>
          <w:delText xml:space="preserve"> </w:delText>
        </w:r>
        <w:r w:rsidRPr="00AD4F6C" w:rsidDel="005273F4">
          <w:rPr>
            <w:rFonts w:ascii="Trebuchet MS" w:eastAsia="Trebuchet MS" w:hAnsi="Trebuchet MS" w:cs="Trebuchet MS"/>
            <w:b/>
            <w:spacing w:val="1"/>
            <w:sz w:val="22"/>
            <w:szCs w:val="22"/>
          </w:rPr>
          <w:delText>ș</w:delText>
        </w:r>
        <w:r w:rsidRPr="00AD4F6C" w:rsidDel="005273F4">
          <w:rPr>
            <w:rFonts w:ascii="Trebuchet MS" w:eastAsia="Trebuchet MS" w:hAnsi="Trebuchet MS" w:cs="Trebuchet MS"/>
            <w:b/>
            <w:sz w:val="22"/>
            <w:szCs w:val="22"/>
          </w:rPr>
          <w:delText xml:space="preserve">i a </w:delText>
        </w:r>
        <w:r w:rsidRPr="00AD4F6C" w:rsidDel="005273F4">
          <w:rPr>
            <w:rFonts w:ascii="Trebuchet MS" w:eastAsia="Trebuchet MS" w:hAnsi="Trebuchet MS" w:cs="Trebuchet MS"/>
            <w:b/>
            <w:spacing w:val="-2"/>
            <w:sz w:val="22"/>
            <w:szCs w:val="22"/>
          </w:rPr>
          <w:delText>c</w:delText>
        </w:r>
        <w:r w:rsidRPr="00AD4F6C" w:rsidDel="005273F4">
          <w:rPr>
            <w:rFonts w:ascii="Trebuchet MS" w:eastAsia="Trebuchet MS" w:hAnsi="Trebuchet MS" w:cs="Trebuchet MS"/>
            <w:b/>
            <w:sz w:val="22"/>
            <w:szCs w:val="22"/>
          </w:rPr>
          <w:delText>omp</w:delText>
        </w:r>
        <w:r w:rsidRPr="00AD4F6C" w:rsidDel="005273F4">
          <w:rPr>
            <w:rFonts w:ascii="Trebuchet MS" w:eastAsia="Trebuchet MS" w:hAnsi="Trebuchet MS" w:cs="Trebuchet MS"/>
            <w:b/>
            <w:spacing w:val="-2"/>
            <w:sz w:val="22"/>
            <w:szCs w:val="22"/>
          </w:rPr>
          <w:delText>l</w:delText>
        </w:r>
        <w:r w:rsidRPr="00AD4F6C" w:rsidDel="005273F4">
          <w:rPr>
            <w:rFonts w:ascii="Trebuchet MS" w:eastAsia="Trebuchet MS" w:hAnsi="Trebuchet MS" w:cs="Trebuchet MS"/>
            <w:b/>
            <w:sz w:val="22"/>
            <w:szCs w:val="22"/>
          </w:rPr>
          <w:delText>emen</w:delText>
        </w:r>
        <w:r w:rsidRPr="00AD4F6C" w:rsidDel="005273F4">
          <w:rPr>
            <w:rFonts w:ascii="Trebuchet MS" w:eastAsia="Trebuchet MS" w:hAnsi="Trebuchet MS" w:cs="Trebuchet MS"/>
            <w:b/>
            <w:spacing w:val="-1"/>
            <w:sz w:val="22"/>
            <w:szCs w:val="22"/>
          </w:rPr>
          <w:delText>t</w:delText>
        </w:r>
        <w:r w:rsidRPr="00AD4F6C" w:rsidDel="005273F4">
          <w:rPr>
            <w:rFonts w:ascii="Trebuchet MS" w:eastAsia="Trebuchet MS" w:hAnsi="Trebuchet MS" w:cs="Trebuchet MS"/>
            <w:b/>
            <w:sz w:val="22"/>
            <w:szCs w:val="22"/>
          </w:rPr>
          <w:delText>a</w:delText>
        </w:r>
        <w:r w:rsidRPr="00AD4F6C" w:rsidDel="005273F4">
          <w:rPr>
            <w:rFonts w:ascii="Trebuchet MS" w:eastAsia="Trebuchet MS" w:hAnsi="Trebuchet MS" w:cs="Trebuchet MS"/>
            <w:b/>
            <w:spacing w:val="-1"/>
            <w:sz w:val="22"/>
            <w:szCs w:val="22"/>
          </w:rPr>
          <w:delText>rit</w:delText>
        </w:r>
        <w:r w:rsidRPr="00AD4F6C" w:rsidDel="005273F4">
          <w:rPr>
            <w:rFonts w:ascii="Trebuchet MS" w:eastAsia="Trebuchet MS" w:hAnsi="Trebuchet MS" w:cs="Trebuchet MS"/>
            <w:b/>
            <w:sz w:val="22"/>
            <w:szCs w:val="22"/>
          </w:rPr>
          <w:delText>ă</w:delText>
        </w:r>
        <w:r w:rsidRPr="00AD4F6C" w:rsidDel="005273F4">
          <w:rPr>
            <w:rFonts w:ascii="Trebuchet MS" w:eastAsia="Trebuchet MS" w:hAnsi="Trebuchet MS" w:cs="Trebuchet MS"/>
            <w:b/>
            <w:spacing w:val="-1"/>
            <w:sz w:val="22"/>
            <w:szCs w:val="22"/>
          </w:rPr>
          <w:delText>ți</w:delText>
        </w:r>
        <w:r w:rsidRPr="00AD4F6C" w:rsidDel="005273F4">
          <w:rPr>
            <w:rFonts w:ascii="Trebuchet MS" w:eastAsia="Trebuchet MS" w:hAnsi="Trebuchet MS" w:cs="Trebuchet MS"/>
            <w:b/>
            <w:sz w:val="22"/>
            <w:szCs w:val="22"/>
          </w:rPr>
          <w:delText>i</w:delText>
        </w:r>
        <w:r w:rsidRPr="00AD4F6C" w:rsidDel="005273F4">
          <w:rPr>
            <w:rFonts w:ascii="Trebuchet MS" w:eastAsia="Trebuchet MS" w:hAnsi="Trebuchet MS" w:cs="Trebuchet MS"/>
            <w:b/>
            <w:spacing w:val="2"/>
            <w:sz w:val="22"/>
            <w:szCs w:val="22"/>
          </w:rPr>
          <w:delText xml:space="preserve"> </w:delText>
        </w:r>
        <w:r w:rsidRPr="00AD4F6C" w:rsidDel="005273F4">
          <w:rPr>
            <w:rFonts w:ascii="Trebuchet MS" w:eastAsia="Trebuchet MS" w:hAnsi="Trebuchet MS" w:cs="Trebuchet MS"/>
            <w:b/>
            <w:sz w:val="22"/>
            <w:szCs w:val="22"/>
          </w:rPr>
          <w:delText>cu al</w:delText>
        </w:r>
        <w:r w:rsidRPr="00AD4F6C" w:rsidDel="005273F4">
          <w:rPr>
            <w:rFonts w:ascii="Trebuchet MS" w:eastAsia="Trebuchet MS" w:hAnsi="Trebuchet MS" w:cs="Trebuchet MS"/>
            <w:b/>
            <w:spacing w:val="-2"/>
            <w:sz w:val="22"/>
            <w:szCs w:val="22"/>
          </w:rPr>
          <w:delText>t</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z w:val="22"/>
            <w:szCs w:val="22"/>
          </w:rPr>
          <w:delText>măs</w:delText>
        </w:r>
        <w:r w:rsidRPr="00AD4F6C" w:rsidDel="005273F4">
          <w:rPr>
            <w:rFonts w:ascii="Trebuchet MS" w:eastAsia="Trebuchet MS" w:hAnsi="Trebuchet MS" w:cs="Trebuchet MS"/>
            <w:b/>
            <w:spacing w:val="-1"/>
            <w:sz w:val="22"/>
            <w:szCs w:val="22"/>
          </w:rPr>
          <w:delText>ur</w:delText>
        </w:r>
        <w:r w:rsidRPr="00AD4F6C" w:rsidDel="005273F4">
          <w:rPr>
            <w:rFonts w:ascii="Trebuchet MS" w:eastAsia="Trebuchet MS" w:hAnsi="Trebuchet MS" w:cs="Trebuchet MS"/>
            <w:b/>
            <w:sz w:val="22"/>
            <w:szCs w:val="22"/>
          </w:rPr>
          <w:delText xml:space="preserve">i </w:delText>
        </w:r>
        <w:r w:rsidRPr="00AD4F6C" w:rsidDel="005273F4">
          <w:rPr>
            <w:rFonts w:ascii="Trebuchet MS" w:eastAsia="Trebuchet MS" w:hAnsi="Trebuchet MS" w:cs="Trebuchet MS"/>
            <w:b/>
            <w:spacing w:val="-1"/>
            <w:sz w:val="22"/>
            <w:szCs w:val="22"/>
          </w:rPr>
          <w:delText>di</w:delText>
        </w:r>
        <w:r w:rsidRPr="00AD4F6C" w:rsidDel="005273F4">
          <w:rPr>
            <w:rFonts w:ascii="Trebuchet MS" w:eastAsia="Trebuchet MS" w:hAnsi="Trebuchet MS" w:cs="Trebuchet MS"/>
            <w:b/>
            <w:sz w:val="22"/>
            <w:szCs w:val="22"/>
          </w:rPr>
          <w:delText>n SDL</w:delText>
        </w:r>
      </w:del>
    </w:p>
    <w:p w:rsidR="007E1901" w:rsidRPr="00AD4F6C" w:rsidDel="005273F4" w:rsidRDefault="007E1901" w:rsidP="007E1901">
      <w:pPr>
        <w:spacing w:line="276" w:lineRule="auto"/>
        <w:ind w:firstLine="708"/>
        <w:jc w:val="both"/>
        <w:rPr>
          <w:del w:id="17" w:author="Dumitru Entuc" w:date="2018-08-06T16:06:00Z"/>
          <w:rFonts w:ascii="Trebuchet MS" w:hAnsi="Trebuchet MS" w:cs="Arial"/>
          <w:sz w:val="22"/>
          <w:szCs w:val="22"/>
          <w:lang w:val="ro-RO" w:eastAsia="ar-SA"/>
        </w:rPr>
      </w:pPr>
      <w:del w:id="18" w:author="Dumitru Entuc" w:date="2018-08-06T16:06:00Z">
        <w:r w:rsidRPr="00AD4F6C" w:rsidDel="005273F4">
          <w:rPr>
            <w:rFonts w:ascii="Trebuchet MS" w:hAnsi="Trebuchet MS" w:cs="Arial"/>
            <w:sz w:val="22"/>
            <w:szCs w:val="22"/>
            <w:lang w:val="ro-RO"/>
          </w:rPr>
          <w:delText xml:space="preserve">In cadrul acestei măsuri, se acordă sprijin financiar pentru </w:delText>
        </w:r>
        <w:r w:rsidRPr="00AD4F6C" w:rsidDel="005273F4">
          <w:rPr>
            <w:rFonts w:ascii="Trebuchet MS" w:hAnsi="Trebuchet MS" w:cs="Arial"/>
            <w:b/>
            <w:sz w:val="22"/>
            <w:szCs w:val="22"/>
            <w:lang w:val="ro-RO" w:eastAsia="ar-SA"/>
          </w:rPr>
          <w:delText xml:space="preserve">protecţia, conservarea si mentinerea biodiversităţii şi a patrimoniului natural </w:delText>
        </w:r>
        <w:r w:rsidR="001B7302" w:rsidRPr="00AD4F6C" w:rsidDel="005273F4">
          <w:rPr>
            <w:rFonts w:ascii="Trebuchet MS" w:hAnsi="Trebuchet MS" w:cs="Arial"/>
            <w:sz w:val="22"/>
            <w:szCs w:val="22"/>
            <w:lang w:val="ro-RO" w:eastAsia="ar-SA"/>
          </w:rPr>
          <w:delText xml:space="preserve">prin </w:delText>
        </w:r>
        <w:r w:rsidRPr="00AD4F6C" w:rsidDel="005273F4">
          <w:rPr>
            <w:rFonts w:ascii="Trebuchet MS" w:hAnsi="Trebuchet MS" w:cs="Arial"/>
            <w:sz w:val="22"/>
            <w:szCs w:val="22"/>
            <w:lang w:val="ro-RO" w:eastAsia="ar-SA"/>
          </w:rPr>
          <w:delText>implicarea actorilor societatii civile in actiuni de:</w:delText>
        </w:r>
      </w:del>
    </w:p>
    <w:p w:rsidR="007E1901" w:rsidRPr="00AD4F6C" w:rsidDel="005273F4" w:rsidRDefault="007E1901" w:rsidP="00D46F13">
      <w:pPr>
        <w:numPr>
          <w:ilvl w:val="0"/>
          <w:numId w:val="9"/>
        </w:numPr>
        <w:tabs>
          <w:tab w:val="left" w:pos="180"/>
        </w:tabs>
        <w:spacing w:line="276" w:lineRule="auto"/>
        <w:ind w:left="0" w:firstLine="0"/>
        <w:jc w:val="both"/>
        <w:rPr>
          <w:del w:id="19" w:author="Dumitru Entuc" w:date="2018-08-06T16:06:00Z"/>
          <w:rFonts w:ascii="Trebuchet MS" w:hAnsi="Trebuchet MS" w:cs="Arial"/>
          <w:sz w:val="22"/>
          <w:szCs w:val="22"/>
          <w:lang w:val="ro-RO" w:eastAsia="ar-SA"/>
        </w:rPr>
      </w:pPr>
      <w:del w:id="20" w:author="Dumitru Entuc" w:date="2018-08-06T16:06:00Z">
        <w:r w:rsidRPr="00AD4F6C" w:rsidDel="005273F4">
          <w:rPr>
            <w:rFonts w:ascii="Trebuchet MS" w:hAnsi="Trebuchet MS" w:cs="Arial"/>
            <w:sz w:val="22"/>
            <w:szCs w:val="22"/>
            <w:lang w:val="ro-RO" w:eastAsia="ar-SA"/>
          </w:rPr>
          <w:delText xml:space="preserve">sensibilizare si constientizarea comunitatilor din cadrul GAL-ului cu privire la importanta patrimoniului natural: biodiversitate si peisaje, </w:delText>
        </w:r>
      </w:del>
    </w:p>
    <w:p w:rsidR="007E1901" w:rsidRPr="00AD4F6C" w:rsidDel="005273F4" w:rsidRDefault="007E1901" w:rsidP="00D46F13">
      <w:pPr>
        <w:numPr>
          <w:ilvl w:val="0"/>
          <w:numId w:val="9"/>
        </w:numPr>
        <w:tabs>
          <w:tab w:val="left" w:pos="180"/>
        </w:tabs>
        <w:spacing w:line="276" w:lineRule="auto"/>
        <w:ind w:left="0" w:firstLine="0"/>
        <w:jc w:val="both"/>
        <w:rPr>
          <w:del w:id="21" w:author="Dumitru Entuc" w:date="2018-08-06T16:06:00Z"/>
          <w:rFonts w:ascii="Trebuchet MS" w:hAnsi="Trebuchet MS" w:cs="Arial"/>
          <w:sz w:val="22"/>
          <w:szCs w:val="22"/>
          <w:lang w:val="ro-RO" w:eastAsia="ar-SA"/>
        </w:rPr>
      </w:pPr>
      <w:del w:id="22" w:author="Dumitru Entuc" w:date="2018-08-06T16:06:00Z">
        <w:r w:rsidRPr="00AD4F6C" w:rsidDel="005273F4">
          <w:rPr>
            <w:rFonts w:ascii="Trebuchet MS" w:hAnsi="Trebuchet MS" w:cs="Arial"/>
            <w:sz w:val="22"/>
            <w:szCs w:val="22"/>
            <w:lang w:val="ro-RO" w:eastAsia="ar-SA"/>
          </w:rPr>
          <w:delText xml:space="preserve">investitii pentru cresterea vizibilitatii zonelor Natura2000 si a altor zone de inalta valoare naturala de pe suprafata GAL-ului in randul </w:delText>
        </w:r>
      </w:del>
    </w:p>
    <w:p w:rsidR="007E1901" w:rsidRPr="00AD4F6C" w:rsidDel="005273F4" w:rsidRDefault="007E1901" w:rsidP="00D46F13">
      <w:pPr>
        <w:numPr>
          <w:ilvl w:val="0"/>
          <w:numId w:val="9"/>
        </w:numPr>
        <w:tabs>
          <w:tab w:val="left" w:pos="180"/>
        </w:tabs>
        <w:spacing w:line="276" w:lineRule="auto"/>
        <w:ind w:left="0" w:firstLine="0"/>
        <w:jc w:val="both"/>
        <w:rPr>
          <w:del w:id="23" w:author="Dumitru Entuc" w:date="2018-08-06T16:06:00Z"/>
          <w:rFonts w:ascii="Trebuchet MS" w:hAnsi="Trebuchet MS" w:cs="Arial"/>
          <w:sz w:val="22"/>
          <w:szCs w:val="22"/>
          <w:lang w:val="ro-RO" w:eastAsia="ar-SA"/>
        </w:rPr>
      </w:pPr>
      <w:del w:id="24" w:author="Dumitru Entuc" w:date="2018-08-06T16:06:00Z">
        <w:r w:rsidRPr="00AD4F6C" w:rsidDel="005273F4">
          <w:rPr>
            <w:rFonts w:ascii="Trebuchet MS" w:hAnsi="Trebuchet MS" w:cs="Arial"/>
            <w:sz w:val="22"/>
            <w:szCs w:val="22"/>
            <w:lang w:val="ro-RO" w:eastAsia="ar-SA"/>
          </w:rPr>
          <w:delText xml:space="preserve">actiuni de educatie privind conservarea biodiversitatii, a peisajelor rurale si a mediului pentru copii si tineri </w:delText>
        </w:r>
      </w:del>
    </w:p>
    <w:p w:rsidR="007E1901" w:rsidRPr="00AD4F6C" w:rsidDel="005273F4" w:rsidRDefault="007E1901" w:rsidP="00D46F13">
      <w:pPr>
        <w:numPr>
          <w:ilvl w:val="0"/>
          <w:numId w:val="9"/>
        </w:numPr>
        <w:tabs>
          <w:tab w:val="left" w:pos="180"/>
        </w:tabs>
        <w:spacing w:line="276" w:lineRule="auto"/>
        <w:ind w:left="0" w:firstLine="0"/>
        <w:jc w:val="both"/>
        <w:rPr>
          <w:del w:id="25" w:author="Dumitru Entuc" w:date="2018-08-06T16:06:00Z"/>
          <w:rFonts w:ascii="Trebuchet MS" w:hAnsi="Trebuchet MS" w:cs="Arial"/>
          <w:sz w:val="22"/>
          <w:szCs w:val="22"/>
          <w:lang w:val="ro-RO" w:eastAsia="ar-SA"/>
        </w:rPr>
      </w:pPr>
      <w:del w:id="26" w:author="Dumitru Entuc" w:date="2018-08-06T16:06:00Z">
        <w:r w:rsidRPr="00AD4F6C" w:rsidDel="005273F4">
          <w:rPr>
            <w:rFonts w:ascii="Trebuchet MS" w:hAnsi="Trebuchet MS" w:cs="Arial"/>
            <w:sz w:val="22"/>
            <w:szCs w:val="22"/>
            <w:lang w:val="ro-RO" w:eastAsia="ar-SA"/>
          </w:rPr>
          <w:delText>actiuni de informare constientizare a populatiei adulte, antreprenori, fermieri si alte grupuri privind valoarea economica a ecosistemelor naturale si dezvoltarea durabila ca vector de dezvoltare a mediului rural.</w:delText>
        </w:r>
      </w:del>
    </w:p>
    <w:p w:rsidR="007E1901" w:rsidRPr="00AD4F6C" w:rsidDel="005273F4" w:rsidRDefault="007E1901" w:rsidP="007E1901">
      <w:pPr>
        <w:tabs>
          <w:tab w:val="left" w:pos="195"/>
        </w:tabs>
        <w:spacing w:line="276" w:lineRule="auto"/>
        <w:jc w:val="both"/>
        <w:rPr>
          <w:del w:id="27" w:author="Dumitru Entuc" w:date="2018-08-06T16:06:00Z"/>
          <w:rFonts w:ascii="Trebuchet MS" w:hAnsi="Trebuchet MS"/>
          <w:sz w:val="22"/>
          <w:szCs w:val="22"/>
        </w:rPr>
      </w:pPr>
      <w:del w:id="28" w:author="Dumitru Entuc" w:date="2018-08-06T16:06:00Z">
        <w:r w:rsidRPr="00AD4F6C" w:rsidDel="005273F4">
          <w:rPr>
            <w:rFonts w:ascii="Trebuchet MS" w:hAnsi="Trebuchet MS" w:cs="Arial"/>
            <w:sz w:val="22"/>
            <w:szCs w:val="22"/>
          </w:rPr>
          <w:tab/>
        </w:r>
        <w:r w:rsidRPr="00AD4F6C" w:rsidDel="005273F4">
          <w:rPr>
            <w:rFonts w:ascii="Trebuchet MS" w:hAnsi="Trebuchet MS" w:cs="Arial"/>
            <w:sz w:val="22"/>
            <w:szCs w:val="22"/>
          </w:rPr>
          <w:tab/>
          <w:delText>Analiza SWOT evidențiază existența</w:delText>
        </w:r>
        <w:r w:rsidRPr="00AD4F6C" w:rsidDel="005273F4">
          <w:rPr>
            <w:rFonts w:ascii="Trebuchet MS" w:hAnsi="Trebuchet MS"/>
            <w:sz w:val="22"/>
            <w:szCs w:val="22"/>
          </w:rPr>
          <w:delText xml:space="preserve"> asociațiilor, entităților cu domenii de activitate de protecția mediului înconjurător și organizațiilor care administrează/gestionează ariile naturale protejate Natura 2000. Privind realizarea obiectivelor de protejare, gestionare al peisajului rural și al siturilor de înaltă valoare, impactul activității al acestor organizații rămâne însă punctuală. Majoritatea Proprietarilor terenurilor agricole și forestiere sunt persoanele vârstnice, care nu au capacitatea suficientă, nici cunoștințele necesare pentru gestionarea adecvată al acestor terenuri. De exemplu: reabilitarea/reconstrucția gardurilor de lemne între hotarele moșiilor; protejarea arborilor remarcabili în peisaj; modalități de gestionare a pășunilor aproape împădurite; intervenții necesare pentru protecția peisajului rural.</w:delText>
        </w:r>
      </w:del>
    </w:p>
    <w:p w:rsidR="007E1901" w:rsidRPr="00AD4F6C" w:rsidDel="005273F4" w:rsidRDefault="007E1901" w:rsidP="007E1901">
      <w:pPr>
        <w:tabs>
          <w:tab w:val="left" w:pos="195"/>
        </w:tabs>
        <w:spacing w:line="276" w:lineRule="auto"/>
        <w:jc w:val="both"/>
        <w:rPr>
          <w:del w:id="29" w:author="Dumitru Entuc" w:date="2018-08-06T16:06:00Z"/>
          <w:rFonts w:ascii="Trebuchet MS" w:hAnsi="Trebuchet MS" w:cs="Arial"/>
          <w:bCs/>
          <w:iCs/>
          <w:sz w:val="22"/>
          <w:szCs w:val="22"/>
        </w:rPr>
      </w:pPr>
      <w:del w:id="30" w:author="Dumitru Entuc" w:date="2018-08-06T16:06:00Z">
        <w:r w:rsidRPr="00AD4F6C" w:rsidDel="005273F4">
          <w:rPr>
            <w:rFonts w:ascii="Trebuchet MS" w:hAnsi="Trebuchet MS" w:cs="Arial"/>
            <w:bCs/>
            <w:iCs/>
            <w:sz w:val="22"/>
            <w:szCs w:val="22"/>
          </w:rPr>
          <w:tab/>
        </w:r>
        <w:r w:rsidRPr="00AD4F6C" w:rsidDel="005273F4">
          <w:rPr>
            <w:rFonts w:ascii="Trebuchet MS" w:hAnsi="Trebuchet MS" w:cs="Arial"/>
            <w:bCs/>
            <w:iCs/>
            <w:sz w:val="22"/>
            <w:szCs w:val="22"/>
          </w:rPr>
          <w:tab/>
          <w:delText xml:space="preserve">Obiectivele acestor organizații </w:delText>
        </w:r>
        <w:r w:rsidR="00B36CFA" w:rsidRPr="00AD4F6C" w:rsidDel="005273F4">
          <w:rPr>
            <w:rFonts w:ascii="Trebuchet MS" w:hAnsi="Trebuchet MS" w:cs="Arial"/>
            <w:bCs/>
            <w:iCs/>
            <w:sz w:val="22"/>
            <w:szCs w:val="22"/>
          </w:rPr>
          <w:delText>se</w:delText>
        </w:r>
        <w:r w:rsidRPr="00AD4F6C" w:rsidDel="005273F4">
          <w:rPr>
            <w:rFonts w:ascii="Trebuchet MS" w:hAnsi="Trebuchet MS" w:cs="Arial"/>
            <w:bCs/>
            <w:iCs/>
            <w:sz w:val="22"/>
            <w:szCs w:val="22"/>
          </w:rPr>
          <w:delText xml:space="preserve"> manifest</w:delText>
        </w:r>
        <w:r w:rsidR="00B36CFA" w:rsidRPr="00AD4F6C" w:rsidDel="005273F4">
          <w:rPr>
            <w:rFonts w:ascii="Trebuchet MS" w:hAnsi="Trebuchet MS" w:cs="Arial"/>
            <w:bCs/>
            <w:iCs/>
            <w:sz w:val="22"/>
            <w:szCs w:val="22"/>
          </w:rPr>
          <w:delText>ă</w:delText>
        </w:r>
        <w:r w:rsidRPr="00AD4F6C" w:rsidDel="005273F4">
          <w:rPr>
            <w:rFonts w:ascii="Trebuchet MS" w:hAnsi="Trebuchet MS" w:cs="Arial"/>
            <w:bCs/>
            <w:iCs/>
            <w:sz w:val="22"/>
            <w:szCs w:val="22"/>
          </w:rPr>
          <w:delText xml:space="preserve"> în:</w:delText>
        </w:r>
      </w:del>
    </w:p>
    <w:p w:rsidR="007E1901" w:rsidRPr="00AD4F6C" w:rsidDel="005273F4" w:rsidRDefault="007E1901" w:rsidP="00D46F13">
      <w:pPr>
        <w:numPr>
          <w:ilvl w:val="0"/>
          <w:numId w:val="1"/>
        </w:numPr>
        <w:shd w:val="clear" w:color="auto" w:fill="FFFFFF"/>
        <w:tabs>
          <w:tab w:val="left" w:pos="180"/>
        </w:tabs>
        <w:spacing w:line="276" w:lineRule="auto"/>
        <w:ind w:left="0" w:firstLine="0"/>
        <w:contextualSpacing/>
        <w:jc w:val="both"/>
        <w:rPr>
          <w:del w:id="31" w:author="Dumitru Entuc" w:date="2018-08-06T16:06:00Z"/>
          <w:rFonts w:ascii="Trebuchet MS" w:hAnsi="Trebuchet MS" w:cs="Arial"/>
          <w:sz w:val="22"/>
          <w:szCs w:val="22"/>
        </w:rPr>
      </w:pPr>
      <w:del w:id="32" w:author="Dumitru Entuc" w:date="2018-08-06T16:06:00Z">
        <w:r w:rsidRPr="00AD4F6C" w:rsidDel="005273F4">
          <w:rPr>
            <w:rFonts w:ascii="Trebuchet MS" w:hAnsi="Trebuchet MS" w:cs="Arial"/>
            <w:sz w:val="22"/>
            <w:szCs w:val="22"/>
          </w:rPr>
          <w:delText>Prezervarea peisajului  natural rural</w:delText>
        </w:r>
      </w:del>
    </w:p>
    <w:p w:rsidR="007E1901" w:rsidRPr="00AD4F6C" w:rsidDel="005273F4" w:rsidRDefault="007E1901" w:rsidP="00D46F13">
      <w:pPr>
        <w:numPr>
          <w:ilvl w:val="0"/>
          <w:numId w:val="1"/>
        </w:numPr>
        <w:shd w:val="clear" w:color="auto" w:fill="FFFFFF"/>
        <w:tabs>
          <w:tab w:val="left" w:pos="180"/>
        </w:tabs>
        <w:spacing w:line="276" w:lineRule="auto"/>
        <w:ind w:left="0" w:firstLine="0"/>
        <w:contextualSpacing/>
        <w:jc w:val="both"/>
        <w:rPr>
          <w:del w:id="33" w:author="Dumitru Entuc" w:date="2018-08-06T16:06:00Z"/>
          <w:rFonts w:ascii="Trebuchet MS" w:hAnsi="Trebuchet MS" w:cs="Arial"/>
          <w:sz w:val="22"/>
          <w:szCs w:val="22"/>
        </w:rPr>
      </w:pPr>
      <w:del w:id="34" w:author="Dumitru Entuc" w:date="2018-08-06T16:06:00Z">
        <w:r w:rsidRPr="00AD4F6C" w:rsidDel="005273F4">
          <w:rPr>
            <w:rFonts w:ascii="Trebuchet MS" w:hAnsi="Trebuchet MS" w:cs="Arial"/>
            <w:sz w:val="22"/>
            <w:szCs w:val="22"/>
          </w:rPr>
          <w:delText>Încurajarea managementului împreună cu fermierii și oferirea unui venit alternativ prin intermediul schemelor de agro-mediu</w:delText>
        </w:r>
      </w:del>
    </w:p>
    <w:p w:rsidR="007E1901" w:rsidRPr="00AD4F6C" w:rsidDel="005273F4" w:rsidRDefault="007E1901" w:rsidP="00D46F13">
      <w:pPr>
        <w:numPr>
          <w:ilvl w:val="0"/>
          <w:numId w:val="1"/>
        </w:numPr>
        <w:shd w:val="clear" w:color="auto" w:fill="FFFFFF"/>
        <w:tabs>
          <w:tab w:val="left" w:pos="180"/>
        </w:tabs>
        <w:spacing w:line="276" w:lineRule="auto"/>
        <w:ind w:left="0" w:firstLine="0"/>
        <w:contextualSpacing/>
        <w:jc w:val="both"/>
        <w:rPr>
          <w:del w:id="35" w:author="Dumitru Entuc" w:date="2018-08-06T16:06:00Z"/>
          <w:rFonts w:ascii="Trebuchet MS" w:hAnsi="Trebuchet MS" w:cs="Arial"/>
          <w:sz w:val="22"/>
          <w:szCs w:val="22"/>
        </w:rPr>
      </w:pPr>
      <w:del w:id="36" w:author="Dumitru Entuc" w:date="2018-08-06T16:06:00Z">
        <w:r w:rsidRPr="00AD4F6C" w:rsidDel="005273F4">
          <w:rPr>
            <w:rFonts w:ascii="Trebuchet MS" w:hAnsi="Trebuchet MS" w:cs="Arial"/>
            <w:sz w:val="22"/>
            <w:szCs w:val="22"/>
          </w:rPr>
          <w:delText>Sprijinirea dezvoltării rurale și a produselor</w:delText>
        </w:r>
      </w:del>
    </w:p>
    <w:p w:rsidR="00D46F13" w:rsidRPr="00AD4F6C" w:rsidDel="005273F4" w:rsidRDefault="007E1901" w:rsidP="00D46F13">
      <w:pPr>
        <w:tabs>
          <w:tab w:val="left" w:pos="195"/>
        </w:tabs>
        <w:spacing w:line="276" w:lineRule="auto"/>
        <w:jc w:val="both"/>
        <w:rPr>
          <w:del w:id="37" w:author="Dumitru Entuc" w:date="2018-08-06T16:06:00Z"/>
          <w:rFonts w:ascii="Trebuchet MS" w:hAnsi="Trebuchet MS"/>
          <w:sz w:val="22"/>
          <w:szCs w:val="22"/>
        </w:rPr>
      </w:pPr>
      <w:del w:id="38" w:author="Dumitru Entuc" w:date="2018-08-06T16:06:00Z">
        <w:r w:rsidRPr="00AD4F6C" w:rsidDel="005273F4">
          <w:rPr>
            <w:rFonts w:ascii="Trebuchet MS" w:hAnsi="Trebuchet MS"/>
            <w:sz w:val="22"/>
            <w:szCs w:val="22"/>
          </w:rPr>
          <w:tab/>
        </w:r>
        <w:r w:rsidRPr="00AD4F6C" w:rsidDel="005273F4">
          <w:rPr>
            <w:rFonts w:ascii="Trebuchet MS" w:hAnsi="Trebuchet MS"/>
            <w:sz w:val="22"/>
            <w:szCs w:val="22"/>
          </w:rPr>
          <w:tab/>
        </w:r>
      </w:del>
    </w:p>
    <w:p w:rsidR="007E1901" w:rsidRPr="00AD4F6C" w:rsidDel="005273F4" w:rsidRDefault="00D46F13" w:rsidP="00D46F13">
      <w:pPr>
        <w:tabs>
          <w:tab w:val="left" w:pos="195"/>
        </w:tabs>
        <w:spacing w:line="276" w:lineRule="auto"/>
        <w:jc w:val="both"/>
        <w:rPr>
          <w:del w:id="39" w:author="Dumitru Entuc" w:date="2018-08-06T16:06:00Z"/>
          <w:rFonts w:ascii="Trebuchet MS" w:hAnsi="Trebuchet MS"/>
          <w:sz w:val="22"/>
          <w:szCs w:val="22"/>
        </w:rPr>
      </w:pPr>
      <w:del w:id="40" w:author="Dumitru Entuc" w:date="2018-08-06T16:06:00Z">
        <w:r w:rsidRPr="00AD4F6C" w:rsidDel="005273F4">
          <w:rPr>
            <w:rFonts w:ascii="Trebuchet MS" w:hAnsi="Trebuchet MS"/>
            <w:sz w:val="22"/>
            <w:szCs w:val="22"/>
          </w:rPr>
          <w:tab/>
        </w:r>
        <w:r w:rsidRPr="00AD4F6C" w:rsidDel="005273F4">
          <w:rPr>
            <w:rFonts w:ascii="Trebuchet MS" w:hAnsi="Trebuchet MS"/>
            <w:sz w:val="22"/>
            <w:szCs w:val="22"/>
          </w:rPr>
          <w:tab/>
        </w:r>
        <w:r w:rsidR="007E1901" w:rsidRPr="00AD4F6C" w:rsidDel="005273F4">
          <w:rPr>
            <w:rFonts w:ascii="Trebuchet MS" w:hAnsi="Trebuchet MS"/>
            <w:b/>
            <w:sz w:val="22"/>
            <w:szCs w:val="22"/>
            <w:lang w:val="ro-RO"/>
          </w:rPr>
          <w:delText>Obiectivul de dezvoltare rurală</w:delText>
        </w:r>
        <w:r w:rsidR="007E1901" w:rsidRPr="00AD4F6C" w:rsidDel="005273F4">
          <w:rPr>
            <w:rFonts w:ascii="Trebuchet MS" w:hAnsi="Trebuchet MS"/>
            <w:sz w:val="22"/>
            <w:szCs w:val="22"/>
            <w:lang w:val="ro-RO"/>
          </w:rPr>
          <w:delText xml:space="preserve"> la care contribuie Masura M</w:delText>
        </w:r>
        <w:r w:rsidR="00D81586" w:rsidRPr="00AD4F6C" w:rsidDel="005273F4">
          <w:rPr>
            <w:rFonts w:ascii="Trebuchet MS" w:hAnsi="Trebuchet MS"/>
            <w:sz w:val="22"/>
            <w:szCs w:val="22"/>
            <w:lang w:val="ro-RO"/>
          </w:rPr>
          <w:delText>6</w:delText>
        </w:r>
        <w:r w:rsidR="007E1901" w:rsidRPr="00AD4F6C" w:rsidDel="005273F4">
          <w:rPr>
            <w:rFonts w:ascii="Trebuchet MS" w:hAnsi="Trebuchet MS"/>
            <w:sz w:val="22"/>
            <w:szCs w:val="22"/>
            <w:lang w:val="ro-RO"/>
          </w:rPr>
          <w:delText xml:space="preserve"> </w:delText>
        </w:r>
        <w:r w:rsidR="007E1901" w:rsidRPr="00AD4F6C" w:rsidDel="005273F4">
          <w:rPr>
            <w:rFonts w:ascii="Trebuchet MS" w:eastAsia="Trebuchet MS" w:hAnsi="Trebuchet MS" w:cs="Trebuchet MS"/>
            <w:sz w:val="22"/>
            <w:szCs w:val="22"/>
          </w:rPr>
          <w:delText xml:space="preserve">conform </w:delText>
        </w:r>
        <w:r w:rsidR="007E1901" w:rsidRPr="00AD4F6C" w:rsidDel="005273F4">
          <w:rPr>
            <w:rFonts w:ascii="Trebuchet MS" w:eastAsia="Trebuchet MS" w:hAnsi="Trebuchet MS" w:cs="Trebuchet MS"/>
            <w:spacing w:val="1"/>
            <w:sz w:val="22"/>
            <w:szCs w:val="22"/>
          </w:rPr>
          <w:delText>R</w:delText>
        </w:r>
        <w:r w:rsidR="007E1901" w:rsidRPr="00AD4F6C" w:rsidDel="005273F4">
          <w:rPr>
            <w:rFonts w:ascii="Trebuchet MS" w:eastAsia="Trebuchet MS" w:hAnsi="Trebuchet MS" w:cs="Trebuchet MS"/>
            <w:sz w:val="22"/>
            <w:szCs w:val="22"/>
          </w:rPr>
          <w:delText>e</w:delText>
        </w:r>
        <w:r w:rsidR="007E1901" w:rsidRPr="00AD4F6C" w:rsidDel="005273F4">
          <w:rPr>
            <w:rFonts w:ascii="Trebuchet MS" w:eastAsia="Trebuchet MS" w:hAnsi="Trebuchet MS" w:cs="Trebuchet MS"/>
            <w:spacing w:val="-3"/>
            <w:sz w:val="22"/>
            <w:szCs w:val="22"/>
          </w:rPr>
          <w:delText>g</w:delText>
        </w:r>
        <w:r w:rsidR="007E1901" w:rsidRPr="00AD4F6C" w:rsidDel="005273F4">
          <w:rPr>
            <w:rFonts w:ascii="Trebuchet MS" w:eastAsia="Trebuchet MS" w:hAnsi="Trebuchet MS" w:cs="Trebuchet MS"/>
            <w:sz w:val="22"/>
            <w:szCs w:val="22"/>
          </w:rPr>
          <w:delText>. (</w:delText>
        </w:r>
        <w:r w:rsidR="007E1901" w:rsidRPr="00AD4F6C" w:rsidDel="005273F4">
          <w:rPr>
            <w:rFonts w:ascii="Trebuchet MS" w:eastAsia="Trebuchet MS" w:hAnsi="Trebuchet MS" w:cs="Trebuchet MS"/>
            <w:spacing w:val="1"/>
            <w:sz w:val="22"/>
            <w:szCs w:val="22"/>
          </w:rPr>
          <w:delText>U</w:delText>
        </w:r>
        <w:r w:rsidR="007E1901" w:rsidRPr="00AD4F6C" w:rsidDel="005273F4">
          <w:rPr>
            <w:rFonts w:ascii="Trebuchet MS" w:eastAsia="Trebuchet MS" w:hAnsi="Trebuchet MS" w:cs="Trebuchet MS"/>
            <w:spacing w:val="-1"/>
            <w:sz w:val="22"/>
            <w:szCs w:val="22"/>
          </w:rPr>
          <w:delText>E</w:delText>
        </w:r>
        <w:r w:rsidR="007E1901" w:rsidRPr="00AD4F6C" w:rsidDel="005273F4">
          <w:rPr>
            <w:rFonts w:ascii="Trebuchet MS" w:eastAsia="Trebuchet MS" w:hAnsi="Trebuchet MS" w:cs="Trebuchet MS"/>
            <w:sz w:val="22"/>
            <w:szCs w:val="22"/>
          </w:rPr>
          <w:delText>)</w:delText>
        </w:r>
        <w:r w:rsidR="007E1901" w:rsidRPr="00AD4F6C" w:rsidDel="005273F4">
          <w:rPr>
            <w:rFonts w:ascii="Trebuchet MS" w:eastAsia="Trebuchet MS" w:hAnsi="Trebuchet MS" w:cs="Trebuchet MS"/>
            <w:spacing w:val="-1"/>
            <w:sz w:val="22"/>
            <w:szCs w:val="22"/>
          </w:rPr>
          <w:delText xml:space="preserve"> </w:delText>
        </w:r>
        <w:r w:rsidR="007E1901" w:rsidRPr="00AD4F6C" w:rsidDel="005273F4">
          <w:rPr>
            <w:rFonts w:ascii="Trebuchet MS" w:eastAsia="Trebuchet MS" w:hAnsi="Trebuchet MS" w:cs="Trebuchet MS"/>
            <w:sz w:val="22"/>
            <w:szCs w:val="22"/>
          </w:rPr>
          <w:delText>nr.</w:delText>
        </w:r>
        <w:r w:rsidR="007E1901" w:rsidRPr="00AD4F6C" w:rsidDel="005273F4">
          <w:rPr>
            <w:rFonts w:ascii="Trebuchet MS" w:eastAsia="Trebuchet MS" w:hAnsi="Trebuchet MS" w:cs="Trebuchet MS"/>
            <w:spacing w:val="-2"/>
            <w:sz w:val="22"/>
            <w:szCs w:val="22"/>
          </w:rPr>
          <w:delText xml:space="preserve"> </w:delText>
        </w:r>
        <w:r w:rsidR="007E1901" w:rsidRPr="00AD4F6C" w:rsidDel="005273F4">
          <w:rPr>
            <w:rFonts w:ascii="Trebuchet MS" w:eastAsia="Trebuchet MS" w:hAnsi="Trebuchet MS" w:cs="Trebuchet MS"/>
            <w:spacing w:val="-1"/>
            <w:sz w:val="22"/>
            <w:szCs w:val="22"/>
          </w:rPr>
          <w:delText>1305/2013</w:delText>
        </w:r>
        <w:r w:rsidR="007E1901" w:rsidRPr="00AD4F6C" w:rsidDel="005273F4">
          <w:rPr>
            <w:rFonts w:ascii="Trebuchet MS" w:eastAsia="Trebuchet MS" w:hAnsi="Trebuchet MS" w:cs="Trebuchet MS"/>
            <w:sz w:val="22"/>
            <w:szCs w:val="22"/>
          </w:rPr>
          <w:delText xml:space="preserve">, </w:delText>
        </w:r>
        <w:r w:rsidR="007E1901" w:rsidRPr="00AD4F6C" w:rsidDel="005273F4">
          <w:rPr>
            <w:rFonts w:ascii="Trebuchet MS" w:eastAsia="Trebuchet MS" w:hAnsi="Trebuchet MS" w:cs="Trebuchet MS"/>
            <w:spacing w:val="-1"/>
            <w:sz w:val="22"/>
            <w:szCs w:val="22"/>
          </w:rPr>
          <w:delText>a</w:delText>
        </w:r>
        <w:r w:rsidR="007E1901" w:rsidRPr="00AD4F6C" w:rsidDel="005273F4">
          <w:rPr>
            <w:rFonts w:ascii="Trebuchet MS" w:eastAsia="Trebuchet MS" w:hAnsi="Trebuchet MS" w:cs="Trebuchet MS"/>
            <w:sz w:val="22"/>
            <w:szCs w:val="22"/>
          </w:rPr>
          <w:delText>r</w:delText>
        </w:r>
        <w:r w:rsidR="007E1901" w:rsidRPr="00AD4F6C" w:rsidDel="005273F4">
          <w:rPr>
            <w:rFonts w:ascii="Trebuchet MS" w:eastAsia="Trebuchet MS" w:hAnsi="Trebuchet MS" w:cs="Trebuchet MS"/>
            <w:spacing w:val="-1"/>
            <w:sz w:val="22"/>
            <w:szCs w:val="22"/>
          </w:rPr>
          <w:delText>t</w:delText>
        </w:r>
        <w:r w:rsidR="007E1901" w:rsidRPr="00AD4F6C" w:rsidDel="005273F4">
          <w:rPr>
            <w:rFonts w:ascii="Trebuchet MS" w:eastAsia="Trebuchet MS" w:hAnsi="Trebuchet MS" w:cs="Trebuchet MS"/>
            <w:sz w:val="22"/>
            <w:szCs w:val="22"/>
          </w:rPr>
          <w:delText xml:space="preserve">. 4. este: </w:delText>
        </w:r>
        <w:r w:rsidR="00D81586" w:rsidRPr="00AD4F6C" w:rsidDel="005273F4">
          <w:rPr>
            <w:rFonts w:ascii="Trebuchet MS" w:eastAsia="Trebuchet MS" w:hAnsi="Trebuchet MS" w:cs="Trebuchet MS"/>
            <w:sz w:val="22"/>
            <w:szCs w:val="22"/>
          </w:rPr>
          <w:delText>i</w:delText>
        </w:r>
        <w:r w:rsidR="007E1901" w:rsidRPr="00AD4F6C" w:rsidDel="005273F4">
          <w:rPr>
            <w:rFonts w:ascii="Trebuchet MS" w:hAnsi="Trebuchet MS"/>
            <w:bCs/>
            <w:sz w:val="22"/>
            <w:szCs w:val="22"/>
          </w:rPr>
          <w:delText xml:space="preserve">ii) </w:delText>
        </w:r>
        <w:r w:rsidR="00D81586" w:rsidRPr="00AD4F6C" w:rsidDel="005273F4">
          <w:rPr>
            <w:rFonts w:ascii="Trebuchet MS" w:hAnsi="Trebuchet MS"/>
            <w:bCs/>
            <w:sz w:val="22"/>
            <w:szCs w:val="22"/>
          </w:rPr>
          <w:delText>Obținerea unei dezvoltări teritoriale echilibrate a economiilor și comunităților rurale, inclusiv crearea și menținerea de locuri de muncă</w:delText>
        </w:r>
        <w:r w:rsidR="00E60C5A" w:rsidRPr="00AD4F6C" w:rsidDel="005273F4">
          <w:rPr>
            <w:rFonts w:ascii="Trebuchet MS" w:hAnsi="Trebuchet MS"/>
            <w:bCs/>
            <w:sz w:val="22"/>
            <w:szCs w:val="22"/>
          </w:rPr>
          <w:delText>.</w:delText>
        </w:r>
      </w:del>
    </w:p>
    <w:p w:rsidR="00B36CFA" w:rsidRPr="00AD4F6C" w:rsidDel="005273F4" w:rsidRDefault="00B36CFA" w:rsidP="007E1901">
      <w:pPr>
        <w:spacing w:line="276" w:lineRule="auto"/>
        <w:ind w:right="138" w:firstLine="720"/>
        <w:jc w:val="both"/>
        <w:rPr>
          <w:del w:id="41" w:author="Dumitru Entuc" w:date="2018-08-06T16:06:00Z"/>
          <w:rFonts w:ascii="Trebuchet MS" w:eastAsia="Trebuchet MS" w:hAnsi="Trebuchet MS" w:cs="Trebuchet MS"/>
          <w:b/>
          <w:sz w:val="22"/>
          <w:szCs w:val="22"/>
        </w:rPr>
      </w:pPr>
    </w:p>
    <w:p w:rsidR="007E1901" w:rsidRPr="00AD4F6C" w:rsidDel="005273F4" w:rsidRDefault="007E1901" w:rsidP="007E1901">
      <w:pPr>
        <w:spacing w:line="276" w:lineRule="auto"/>
        <w:ind w:right="138" w:firstLine="720"/>
        <w:jc w:val="both"/>
        <w:rPr>
          <w:del w:id="42" w:author="Dumitru Entuc" w:date="2018-08-06T16:06:00Z"/>
          <w:rFonts w:ascii="Trebuchet MS" w:eastAsia="Trebuchet MS" w:hAnsi="Trebuchet MS" w:cs="Trebuchet MS"/>
          <w:sz w:val="22"/>
          <w:szCs w:val="22"/>
        </w:rPr>
      </w:pPr>
      <w:del w:id="43" w:author="Dumitru Entuc" w:date="2018-08-06T16:06:00Z">
        <w:r w:rsidRPr="00AD4F6C" w:rsidDel="005273F4">
          <w:rPr>
            <w:rFonts w:ascii="Trebuchet MS" w:eastAsia="Trebuchet MS" w:hAnsi="Trebuchet MS" w:cs="Trebuchet MS"/>
            <w:b/>
            <w:sz w:val="22"/>
            <w:szCs w:val="22"/>
          </w:rPr>
          <w:lastRenderedPageBreak/>
          <w:delText>Ob</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ec</w:delText>
        </w:r>
        <w:r w:rsidRPr="00AD4F6C" w:rsidDel="005273F4">
          <w:rPr>
            <w:rFonts w:ascii="Trebuchet MS" w:eastAsia="Trebuchet MS" w:hAnsi="Trebuchet MS" w:cs="Trebuchet MS"/>
            <w:b/>
            <w:spacing w:val="-1"/>
            <w:sz w:val="22"/>
            <w:szCs w:val="22"/>
          </w:rPr>
          <w:delText>t</w:delText>
        </w:r>
        <w:r w:rsidRPr="00AD4F6C" w:rsidDel="005273F4">
          <w:rPr>
            <w:rFonts w:ascii="Trebuchet MS" w:eastAsia="Trebuchet MS" w:hAnsi="Trebuchet MS" w:cs="Trebuchet MS"/>
            <w:b/>
            <w:sz w:val="22"/>
            <w:szCs w:val="22"/>
          </w:rPr>
          <w:delText>i</w:delText>
        </w:r>
        <w:r w:rsidRPr="00AD4F6C" w:rsidDel="005273F4">
          <w:rPr>
            <w:rFonts w:ascii="Trebuchet MS" w:eastAsia="Trebuchet MS" w:hAnsi="Trebuchet MS" w:cs="Trebuchet MS"/>
            <w:b/>
            <w:spacing w:val="-1"/>
            <w:sz w:val="22"/>
            <w:szCs w:val="22"/>
          </w:rPr>
          <w:delText>v</w:delText>
        </w:r>
        <w:r w:rsidRPr="00AD4F6C" w:rsidDel="005273F4">
          <w:rPr>
            <w:rFonts w:ascii="Trebuchet MS" w:eastAsia="Trebuchet MS" w:hAnsi="Trebuchet MS" w:cs="Trebuchet MS"/>
            <w:b/>
            <w:sz w:val="22"/>
            <w:szCs w:val="22"/>
          </w:rPr>
          <w:delText>ele</w:delText>
        </w:r>
        <w:r w:rsidRPr="00AD4F6C" w:rsidDel="005273F4">
          <w:rPr>
            <w:rFonts w:ascii="Trebuchet MS" w:eastAsia="Trebuchet MS" w:hAnsi="Trebuchet MS" w:cs="Trebuchet MS"/>
            <w:b/>
            <w:spacing w:val="40"/>
            <w:sz w:val="22"/>
            <w:szCs w:val="22"/>
          </w:rPr>
          <w:delText xml:space="preserve"> </w:delText>
        </w:r>
        <w:r w:rsidRPr="00AD4F6C" w:rsidDel="005273F4">
          <w:rPr>
            <w:rFonts w:ascii="Trebuchet MS" w:eastAsia="Trebuchet MS" w:hAnsi="Trebuchet MS" w:cs="Trebuchet MS"/>
            <w:b/>
            <w:sz w:val="22"/>
            <w:szCs w:val="22"/>
          </w:rPr>
          <w:delText>s</w:delText>
        </w:r>
        <w:r w:rsidRPr="00AD4F6C" w:rsidDel="005273F4">
          <w:rPr>
            <w:rFonts w:ascii="Trebuchet MS" w:eastAsia="Trebuchet MS" w:hAnsi="Trebuchet MS" w:cs="Trebuchet MS"/>
            <w:b/>
            <w:spacing w:val="-1"/>
            <w:sz w:val="22"/>
            <w:szCs w:val="22"/>
          </w:rPr>
          <w:delText>p</w:delText>
        </w:r>
        <w:r w:rsidRPr="00AD4F6C" w:rsidDel="005273F4">
          <w:rPr>
            <w:rFonts w:ascii="Trebuchet MS" w:eastAsia="Trebuchet MS" w:hAnsi="Trebuchet MS" w:cs="Trebuchet MS"/>
            <w:b/>
            <w:sz w:val="22"/>
            <w:szCs w:val="22"/>
          </w:rPr>
          <w:delText>ecif</w:delText>
        </w:r>
        <w:r w:rsidRPr="00AD4F6C" w:rsidDel="005273F4">
          <w:rPr>
            <w:rFonts w:ascii="Trebuchet MS" w:eastAsia="Trebuchet MS" w:hAnsi="Trebuchet MS" w:cs="Trebuchet MS"/>
            <w:b/>
            <w:spacing w:val="-4"/>
            <w:sz w:val="22"/>
            <w:szCs w:val="22"/>
          </w:rPr>
          <w:delText>i</w:delText>
        </w:r>
        <w:r w:rsidRPr="00AD4F6C" w:rsidDel="005273F4">
          <w:rPr>
            <w:rFonts w:ascii="Trebuchet MS" w:eastAsia="Trebuchet MS" w:hAnsi="Trebuchet MS" w:cs="Trebuchet MS"/>
            <w:b/>
            <w:spacing w:val="1"/>
            <w:sz w:val="22"/>
            <w:szCs w:val="22"/>
          </w:rPr>
          <w:delText>c</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spacing w:val="37"/>
            <w:sz w:val="22"/>
            <w:szCs w:val="22"/>
          </w:rPr>
          <w:delText xml:space="preserve"> </w:delText>
        </w:r>
        <w:r w:rsidRPr="00AD4F6C" w:rsidDel="005273F4">
          <w:rPr>
            <w:rFonts w:ascii="Trebuchet MS" w:eastAsia="Trebuchet MS" w:hAnsi="Trebuchet MS" w:cs="Trebuchet MS"/>
            <w:spacing w:val="-1"/>
            <w:sz w:val="22"/>
            <w:szCs w:val="22"/>
          </w:rPr>
          <w:delText>a</w:delText>
        </w:r>
        <w:r w:rsidRPr="00AD4F6C" w:rsidDel="005273F4">
          <w:rPr>
            <w:rFonts w:ascii="Trebuchet MS" w:eastAsia="Trebuchet MS" w:hAnsi="Trebuchet MS" w:cs="Trebuchet MS"/>
            <w:sz w:val="22"/>
            <w:szCs w:val="22"/>
          </w:rPr>
          <w:delText>le</w:delText>
        </w:r>
        <w:r w:rsidRPr="00AD4F6C" w:rsidDel="005273F4">
          <w:rPr>
            <w:rFonts w:ascii="Trebuchet MS" w:eastAsia="Trebuchet MS" w:hAnsi="Trebuchet MS" w:cs="Trebuchet MS"/>
            <w:spacing w:val="39"/>
            <w:sz w:val="22"/>
            <w:szCs w:val="22"/>
          </w:rPr>
          <w:delText xml:space="preserve"> </w:delText>
        </w:r>
        <w:r w:rsidRPr="00AD4F6C" w:rsidDel="005273F4">
          <w:rPr>
            <w:rFonts w:ascii="Trebuchet MS" w:eastAsia="Trebuchet MS" w:hAnsi="Trebuchet MS" w:cs="Trebuchet MS"/>
            <w:spacing w:val="-1"/>
            <w:sz w:val="22"/>
            <w:szCs w:val="22"/>
          </w:rPr>
          <w:delText>mă</w:delText>
        </w:r>
        <w:r w:rsidRPr="00AD4F6C" w:rsidDel="005273F4">
          <w:rPr>
            <w:rFonts w:ascii="Trebuchet MS" w:eastAsia="Trebuchet MS" w:hAnsi="Trebuchet MS" w:cs="Trebuchet MS"/>
            <w:sz w:val="22"/>
            <w:szCs w:val="22"/>
          </w:rPr>
          <w:delText>s</w:delText>
        </w:r>
        <w:r w:rsidRPr="00AD4F6C" w:rsidDel="005273F4">
          <w:rPr>
            <w:rFonts w:ascii="Trebuchet MS" w:eastAsia="Trebuchet MS" w:hAnsi="Trebuchet MS" w:cs="Trebuchet MS"/>
            <w:spacing w:val="-1"/>
            <w:sz w:val="22"/>
            <w:szCs w:val="22"/>
          </w:rPr>
          <w:delText>u</w:delText>
        </w:r>
        <w:r w:rsidRPr="00AD4F6C" w:rsidDel="005273F4">
          <w:rPr>
            <w:rFonts w:ascii="Trebuchet MS" w:eastAsia="Trebuchet MS" w:hAnsi="Trebuchet MS" w:cs="Trebuchet MS"/>
            <w:sz w:val="22"/>
            <w:szCs w:val="22"/>
          </w:rPr>
          <w:delText xml:space="preserve">rii  </w:delText>
        </w:r>
        <w:r w:rsidRPr="00AD4F6C" w:rsidDel="005273F4">
          <w:rPr>
            <w:rFonts w:ascii="Trebuchet MS" w:eastAsia="Trebuchet MS" w:hAnsi="Trebuchet MS" w:cs="Trebuchet MS"/>
            <w:sz w:val="22"/>
            <w:szCs w:val="22"/>
            <w:u w:color="000000"/>
          </w:rPr>
          <w:delText>M</w:delText>
        </w:r>
        <w:r w:rsidR="00130934" w:rsidRPr="00AD4F6C" w:rsidDel="005273F4">
          <w:rPr>
            <w:rFonts w:ascii="Trebuchet MS" w:eastAsia="Trebuchet MS" w:hAnsi="Trebuchet MS" w:cs="Trebuchet MS"/>
            <w:sz w:val="22"/>
            <w:szCs w:val="22"/>
            <w:u w:color="000000"/>
          </w:rPr>
          <w:delText>6</w:delText>
        </w:r>
        <w:r w:rsidRPr="00AD4F6C" w:rsidDel="005273F4">
          <w:rPr>
            <w:rFonts w:ascii="Trebuchet MS" w:eastAsia="Trebuchet MS" w:hAnsi="Trebuchet MS" w:cs="Trebuchet MS"/>
            <w:sz w:val="22"/>
            <w:szCs w:val="22"/>
            <w:u w:color="000000"/>
          </w:rPr>
          <w:delText xml:space="preserve"> sunt</w:delText>
        </w:r>
        <w:r w:rsidRPr="00AD4F6C" w:rsidDel="005273F4">
          <w:rPr>
            <w:rFonts w:ascii="Trebuchet MS" w:eastAsia="Trebuchet MS" w:hAnsi="Trebuchet MS" w:cs="Trebuchet MS"/>
            <w:sz w:val="22"/>
            <w:szCs w:val="22"/>
          </w:rPr>
          <w:delText>:</w:delText>
        </w:r>
        <w:r w:rsidRPr="00AD4F6C" w:rsidDel="005273F4">
          <w:rPr>
            <w:rFonts w:ascii="Trebuchet MS" w:eastAsia="Trebuchet MS" w:hAnsi="Trebuchet MS" w:cs="Trebuchet MS"/>
            <w:spacing w:val="39"/>
            <w:sz w:val="22"/>
            <w:szCs w:val="22"/>
          </w:rPr>
          <w:delText xml:space="preserve"> </w:delText>
        </w:r>
      </w:del>
    </w:p>
    <w:p w:rsidR="007E1901" w:rsidRPr="00AD4F6C" w:rsidDel="005273F4" w:rsidRDefault="007E1901" w:rsidP="00D46F13">
      <w:pPr>
        <w:numPr>
          <w:ilvl w:val="0"/>
          <w:numId w:val="6"/>
        </w:numPr>
        <w:tabs>
          <w:tab w:val="left" w:pos="180"/>
        </w:tabs>
        <w:spacing w:after="160" w:line="259" w:lineRule="auto"/>
        <w:ind w:left="0" w:firstLine="0"/>
        <w:contextualSpacing/>
        <w:jc w:val="both"/>
        <w:rPr>
          <w:del w:id="44" w:author="Dumitru Entuc" w:date="2018-08-06T16:06:00Z"/>
          <w:rFonts w:ascii="Trebuchet MS" w:hAnsi="Trebuchet MS" w:cs="Arial"/>
          <w:sz w:val="22"/>
          <w:szCs w:val="22"/>
          <w:lang w:val="ro-RO"/>
        </w:rPr>
      </w:pPr>
      <w:del w:id="45" w:author="Dumitru Entuc" w:date="2018-08-06T16:06:00Z">
        <w:r w:rsidRPr="00AD4F6C" w:rsidDel="005273F4">
          <w:rPr>
            <w:rFonts w:ascii="Trebuchet MS" w:hAnsi="Trebuchet MS" w:cs="Arial"/>
            <w:sz w:val="22"/>
            <w:szCs w:val="22"/>
            <w:lang w:val="ro-RO"/>
          </w:rPr>
          <w:delText>Promovare conservarii biodiversitatii</w:delText>
        </w:r>
        <w:r w:rsidR="00B36CFA" w:rsidRPr="00AD4F6C" w:rsidDel="005273F4">
          <w:rPr>
            <w:rFonts w:ascii="Trebuchet MS" w:hAnsi="Trebuchet MS" w:cs="Arial"/>
            <w:sz w:val="22"/>
            <w:szCs w:val="22"/>
            <w:lang w:val="ro-RO"/>
          </w:rPr>
          <w:delText>,</w:delText>
        </w:r>
      </w:del>
    </w:p>
    <w:p w:rsidR="007E1901" w:rsidRPr="00AD4F6C" w:rsidDel="005273F4" w:rsidRDefault="007E1901" w:rsidP="00D46F13">
      <w:pPr>
        <w:numPr>
          <w:ilvl w:val="0"/>
          <w:numId w:val="6"/>
        </w:numPr>
        <w:tabs>
          <w:tab w:val="left" w:pos="180"/>
        </w:tabs>
        <w:spacing w:after="160" w:line="259" w:lineRule="auto"/>
        <w:ind w:left="0" w:firstLine="0"/>
        <w:contextualSpacing/>
        <w:jc w:val="both"/>
        <w:rPr>
          <w:del w:id="46" w:author="Dumitru Entuc" w:date="2018-08-06T16:06:00Z"/>
          <w:rFonts w:ascii="Trebuchet MS" w:hAnsi="Trebuchet MS" w:cs="Arial"/>
          <w:sz w:val="22"/>
          <w:szCs w:val="22"/>
          <w:lang w:val="ro-RO"/>
        </w:rPr>
      </w:pPr>
      <w:del w:id="47" w:author="Dumitru Entuc" w:date="2018-08-06T16:06:00Z">
        <w:r w:rsidRPr="00AD4F6C" w:rsidDel="005273F4">
          <w:rPr>
            <w:rFonts w:ascii="Trebuchet MS" w:hAnsi="Trebuchet MS" w:cs="Arial"/>
            <w:sz w:val="22"/>
            <w:szCs w:val="22"/>
            <w:lang w:val="ro-RO"/>
          </w:rPr>
          <w:delText>Întreținere, refacere a peisajului rural și al siturilor de înaltă valoare naturala</w:delText>
        </w:r>
        <w:r w:rsidR="00B36CFA" w:rsidRPr="00AD4F6C" w:rsidDel="005273F4">
          <w:rPr>
            <w:rFonts w:ascii="Trebuchet MS" w:hAnsi="Trebuchet MS" w:cs="Arial"/>
            <w:sz w:val="22"/>
            <w:szCs w:val="22"/>
            <w:lang w:val="ro-RO"/>
          </w:rPr>
          <w:delText>,</w:delText>
        </w:r>
      </w:del>
    </w:p>
    <w:p w:rsidR="007E1901" w:rsidRPr="00AD4F6C" w:rsidDel="005273F4" w:rsidRDefault="007E1901" w:rsidP="00D46F13">
      <w:pPr>
        <w:numPr>
          <w:ilvl w:val="0"/>
          <w:numId w:val="6"/>
        </w:numPr>
        <w:tabs>
          <w:tab w:val="left" w:pos="180"/>
        </w:tabs>
        <w:spacing w:after="160" w:line="259" w:lineRule="auto"/>
        <w:ind w:left="0" w:firstLine="0"/>
        <w:contextualSpacing/>
        <w:jc w:val="both"/>
        <w:rPr>
          <w:del w:id="48" w:author="Dumitru Entuc" w:date="2018-08-06T16:06:00Z"/>
          <w:rFonts w:ascii="Trebuchet MS" w:hAnsi="Trebuchet MS" w:cs="Arial"/>
          <w:sz w:val="22"/>
          <w:szCs w:val="22"/>
          <w:lang w:val="ro-RO"/>
        </w:rPr>
      </w:pPr>
      <w:del w:id="49" w:author="Dumitru Entuc" w:date="2018-08-06T16:06:00Z">
        <w:r w:rsidRPr="00AD4F6C" w:rsidDel="005273F4">
          <w:rPr>
            <w:rFonts w:ascii="Trebuchet MS" w:hAnsi="Trebuchet MS" w:cs="Arial"/>
            <w:sz w:val="22"/>
            <w:szCs w:val="22"/>
            <w:lang w:val="ro-RO"/>
          </w:rPr>
          <w:delText>Sensibilizare/constientizare ecologică si/sau arhitecturală (peisagistică)</w:delText>
        </w:r>
        <w:r w:rsidR="00B36CFA" w:rsidRPr="00AD4F6C" w:rsidDel="005273F4">
          <w:rPr>
            <w:rFonts w:ascii="Trebuchet MS" w:hAnsi="Trebuchet MS" w:cs="Arial"/>
            <w:sz w:val="22"/>
            <w:szCs w:val="22"/>
            <w:lang w:val="ro-RO"/>
          </w:rPr>
          <w:delText>,</w:delText>
        </w:r>
      </w:del>
    </w:p>
    <w:p w:rsidR="007E1901" w:rsidRPr="00AD4F6C" w:rsidDel="005273F4" w:rsidRDefault="007E1901" w:rsidP="00D46F13">
      <w:pPr>
        <w:numPr>
          <w:ilvl w:val="0"/>
          <w:numId w:val="6"/>
        </w:numPr>
        <w:tabs>
          <w:tab w:val="left" w:pos="180"/>
        </w:tabs>
        <w:spacing w:after="160" w:line="259" w:lineRule="auto"/>
        <w:ind w:left="0" w:firstLine="0"/>
        <w:contextualSpacing/>
        <w:jc w:val="both"/>
        <w:rPr>
          <w:del w:id="50" w:author="Dumitru Entuc" w:date="2018-08-06T16:06:00Z"/>
          <w:rFonts w:ascii="Trebuchet MS" w:hAnsi="Trebuchet MS" w:cs="Arial"/>
          <w:sz w:val="22"/>
          <w:szCs w:val="22"/>
          <w:lang w:val="ro-RO"/>
        </w:rPr>
      </w:pPr>
      <w:del w:id="51" w:author="Dumitru Entuc" w:date="2018-08-06T16:06:00Z">
        <w:r w:rsidRPr="00AD4F6C" w:rsidDel="005273F4">
          <w:rPr>
            <w:rFonts w:ascii="Trebuchet MS" w:hAnsi="Trebuchet MS" w:cs="Arial"/>
            <w:sz w:val="22"/>
            <w:szCs w:val="22"/>
            <w:lang w:val="ro-RO"/>
          </w:rPr>
          <w:delText>Întocmirea materialelor de informare și realizarea acțiunilor de conștientizare</w:delText>
        </w:r>
        <w:r w:rsidR="00B36CFA" w:rsidRPr="00AD4F6C" w:rsidDel="005273F4">
          <w:rPr>
            <w:rFonts w:ascii="Trebuchet MS" w:hAnsi="Trebuchet MS" w:cs="Arial"/>
            <w:sz w:val="22"/>
            <w:szCs w:val="22"/>
            <w:lang w:val="ro-RO"/>
          </w:rPr>
          <w:delText>,</w:delText>
        </w:r>
      </w:del>
    </w:p>
    <w:p w:rsidR="007E1901" w:rsidRPr="00AD4F6C" w:rsidDel="005273F4" w:rsidRDefault="007E1901" w:rsidP="00D46F13">
      <w:pPr>
        <w:numPr>
          <w:ilvl w:val="0"/>
          <w:numId w:val="6"/>
        </w:numPr>
        <w:tabs>
          <w:tab w:val="left" w:pos="180"/>
        </w:tabs>
        <w:spacing w:after="160" w:line="259" w:lineRule="auto"/>
        <w:ind w:left="0" w:firstLine="0"/>
        <w:contextualSpacing/>
        <w:jc w:val="both"/>
        <w:rPr>
          <w:del w:id="52" w:author="Dumitru Entuc" w:date="2018-08-06T16:06:00Z"/>
          <w:rFonts w:ascii="Trebuchet MS" w:hAnsi="Trebuchet MS" w:cs="Arial"/>
          <w:sz w:val="22"/>
          <w:szCs w:val="22"/>
          <w:lang w:val="ro-RO"/>
        </w:rPr>
      </w:pPr>
      <w:del w:id="53" w:author="Dumitru Entuc" w:date="2018-08-06T16:06:00Z">
        <w:r w:rsidRPr="00AD4F6C" w:rsidDel="005273F4">
          <w:rPr>
            <w:rFonts w:ascii="Trebuchet MS" w:hAnsi="Trebuchet MS" w:cs="Arial"/>
            <w:sz w:val="22"/>
            <w:szCs w:val="22"/>
            <w:lang w:val="ro-RO"/>
          </w:rPr>
          <w:delText>Organizarea de campanii de constientizare adresate copiilor, tinerilor si adultilor urma</w:delText>
        </w:r>
        <w:r w:rsidR="00B36CFA" w:rsidRPr="00AD4F6C" w:rsidDel="005273F4">
          <w:rPr>
            <w:rFonts w:ascii="Trebuchet MS" w:hAnsi="Trebuchet MS" w:cs="Arial"/>
            <w:sz w:val="22"/>
            <w:szCs w:val="22"/>
            <w:lang w:val="ro-RO"/>
          </w:rPr>
          <w:delText>rind actiunile mai sus definite,</w:delText>
        </w:r>
      </w:del>
    </w:p>
    <w:p w:rsidR="007E1901" w:rsidRPr="00AD4F6C" w:rsidDel="005273F4" w:rsidRDefault="007E1901" w:rsidP="00D46F13">
      <w:pPr>
        <w:numPr>
          <w:ilvl w:val="0"/>
          <w:numId w:val="6"/>
        </w:numPr>
        <w:tabs>
          <w:tab w:val="left" w:pos="180"/>
        </w:tabs>
        <w:spacing w:after="160" w:line="259" w:lineRule="auto"/>
        <w:ind w:left="0" w:firstLine="0"/>
        <w:contextualSpacing/>
        <w:jc w:val="both"/>
        <w:rPr>
          <w:del w:id="54" w:author="Dumitru Entuc" w:date="2018-08-06T16:06:00Z"/>
          <w:rFonts w:ascii="Trebuchet MS" w:hAnsi="Trebuchet MS" w:cs="Arial"/>
          <w:sz w:val="22"/>
          <w:szCs w:val="22"/>
          <w:lang w:val="ro-RO"/>
        </w:rPr>
      </w:pPr>
      <w:del w:id="55" w:author="Dumitru Entuc" w:date="2018-08-06T16:06:00Z">
        <w:r w:rsidRPr="00AD4F6C" w:rsidDel="005273F4">
          <w:rPr>
            <w:rFonts w:ascii="Trebuchet MS" w:hAnsi="Trebuchet MS" w:cs="Arial"/>
            <w:sz w:val="22"/>
            <w:szCs w:val="22"/>
            <w:lang w:val="ro-RO"/>
          </w:rPr>
          <w:delText>Investiții realizate cu caracter pilot: observatoare de animale sălbatice, păsări, drumuri tematice (ghidate), borne, panouri informative</w:delText>
        </w:r>
        <w:r w:rsidR="00B36CFA" w:rsidRPr="00AD4F6C" w:rsidDel="005273F4">
          <w:rPr>
            <w:rFonts w:ascii="Trebuchet MS" w:hAnsi="Trebuchet MS" w:cs="Arial"/>
            <w:sz w:val="22"/>
            <w:szCs w:val="22"/>
            <w:lang w:val="ro-RO"/>
          </w:rPr>
          <w:delText>.</w:delText>
        </w:r>
      </w:del>
    </w:p>
    <w:p w:rsidR="00B36CFA" w:rsidRPr="00AD4F6C" w:rsidDel="005273F4" w:rsidRDefault="00B36CFA" w:rsidP="00B36CFA">
      <w:pPr>
        <w:tabs>
          <w:tab w:val="left" w:pos="180"/>
        </w:tabs>
        <w:spacing w:after="160" w:line="259" w:lineRule="auto"/>
        <w:contextualSpacing/>
        <w:jc w:val="both"/>
        <w:rPr>
          <w:del w:id="56" w:author="Dumitru Entuc" w:date="2018-08-06T16:06:00Z"/>
          <w:rFonts w:ascii="Trebuchet MS" w:hAnsi="Trebuchet MS" w:cs="Arial"/>
          <w:sz w:val="22"/>
          <w:szCs w:val="22"/>
          <w:lang w:val="ro-RO"/>
        </w:rPr>
      </w:pPr>
    </w:p>
    <w:p w:rsidR="007E1901" w:rsidRPr="00AD4F6C" w:rsidDel="005273F4" w:rsidRDefault="007E1901" w:rsidP="007E1901">
      <w:pPr>
        <w:autoSpaceDE w:val="0"/>
        <w:autoSpaceDN w:val="0"/>
        <w:adjustRightInd w:val="0"/>
        <w:spacing w:line="276" w:lineRule="auto"/>
        <w:ind w:firstLine="720"/>
        <w:jc w:val="both"/>
        <w:rPr>
          <w:del w:id="57" w:author="Dumitru Entuc" w:date="2018-08-06T16:06:00Z"/>
          <w:rFonts w:ascii="Trebuchet MS" w:eastAsiaTheme="minorHAnsi" w:hAnsi="Trebuchet MS" w:cs="Trebuchet MS"/>
          <w:color w:val="000000"/>
          <w:sz w:val="22"/>
          <w:szCs w:val="22"/>
          <w:lang w:val="ro-RO"/>
        </w:rPr>
      </w:pPr>
      <w:del w:id="58" w:author="Dumitru Entuc" w:date="2018-08-06T16:06:00Z">
        <w:r w:rsidRPr="00AD4F6C" w:rsidDel="005273F4">
          <w:rPr>
            <w:rFonts w:ascii="Trebuchet MS" w:eastAsiaTheme="minorHAnsi" w:hAnsi="Trebuchet MS" w:cs="Trebuchet MS"/>
            <w:color w:val="000000"/>
            <w:sz w:val="22"/>
            <w:szCs w:val="22"/>
            <w:lang w:val="ro-RO"/>
          </w:rPr>
          <w:delText xml:space="preserve">Măsura contribuie la prioritatea </w:delText>
        </w:r>
        <w:r w:rsidRPr="00AD4F6C" w:rsidDel="005273F4">
          <w:rPr>
            <w:rFonts w:ascii="Trebuchet MS" w:eastAsiaTheme="minorHAnsi" w:hAnsi="Trebuchet MS" w:cs="Trebuchet MS"/>
            <w:b/>
            <w:color w:val="000000" w:themeColor="text1"/>
            <w:sz w:val="22"/>
            <w:szCs w:val="22"/>
            <w:lang w:val="ro-RO"/>
          </w:rPr>
          <w:delText>P6</w:delText>
        </w:r>
        <w:r w:rsidRPr="00AD4F6C" w:rsidDel="005273F4">
          <w:rPr>
            <w:rFonts w:ascii="Trebuchet MS" w:eastAsiaTheme="minorHAnsi" w:hAnsi="Trebuchet MS" w:cs="Trebuchet MS"/>
            <w:color w:val="000000" w:themeColor="text1"/>
            <w:sz w:val="22"/>
            <w:szCs w:val="22"/>
            <w:lang w:val="ro-RO"/>
          </w:rPr>
          <w:delText>: „Promovarea incluziunii sociale, a reducerii sărăciei și a dezvoltării economice în zonele rurale”, conform art.</w:delText>
        </w:r>
        <w:r w:rsidR="00D81586" w:rsidRPr="00AD4F6C" w:rsidDel="005273F4">
          <w:rPr>
            <w:rFonts w:ascii="Trebuchet MS" w:eastAsiaTheme="minorHAnsi" w:hAnsi="Trebuchet MS" w:cs="Trebuchet MS"/>
            <w:color w:val="000000" w:themeColor="text1"/>
            <w:sz w:val="22"/>
            <w:szCs w:val="22"/>
            <w:lang w:val="ro-RO"/>
          </w:rPr>
          <w:delText xml:space="preserve"> </w:delText>
        </w:r>
        <w:r w:rsidRPr="00AD4F6C" w:rsidDel="005273F4">
          <w:rPr>
            <w:rFonts w:ascii="Trebuchet MS" w:eastAsiaTheme="minorHAnsi" w:hAnsi="Trebuchet MS" w:cs="Trebuchet MS"/>
            <w:color w:val="000000" w:themeColor="text1"/>
            <w:sz w:val="22"/>
            <w:szCs w:val="22"/>
            <w:lang w:val="ro-RO"/>
          </w:rPr>
          <w:delText>5,</w:delText>
        </w:r>
        <w:r w:rsidRPr="00AD4F6C" w:rsidDel="005273F4">
          <w:rPr>
            <w:rFonts w:ascii="Trebuchet MS" w:eastAsiaTheme="minorHAnsi" w:hAnsi="Trebuchet MS" w:cs="Trebuchet MS"/>
            <w:color w:val="000000"/>
            <w:sz w:val="22"/>
            <w:szCs w:val="22"/>
          </w:rPr>
          <w:delText xml:space="preserve"> </w:delText>
        </w:r>
        <w:r w:rsidRPr="00AD4F6C" w:rsidDel="005273F4">
          <w:rPr>
            <w:rFonts w:ascii="Trebuchet MS" w:eastAsiaTheme="minorHAnsi" w:hAnsi="Trebuchet MS" w:cs="Trebuchet MS"/>
            <w:color w:val="000000" w:themeColor="text1"/>
            <w:sz w:val="22"/>
            <w:szCs w:val="22"/>
            <w:lang w:val="ro-RO"/>
          </w:rPr>
          <w:delText xml:space="preserve">(6) </w:delText>
        </w:r>
        <w:r w:rsidRPr="00AD4F6C" w:rsidDel="005273F4">
          <w:rPr>
            <w:rFonts w:ascii="Trebuchet MS" w:eastAsiaTheme="minorHAnsi" w:hAnsi="Trebuchet MS" w:cs="Trebuchet MS"/>
            <w:color w:val="000000"/>
            <w:sz w:val="22"/>
            <w:szCs w:val="22"/>
            <w:lang w:val="ro-RO"/>
          </w:rPr>
          <w:delText>din Reg. (UE) nr. 1305/2013.</w:delText>
        </w:r>
      </w:del>
    </w:p>
    <w:p w:rsidR="007E1901" w:rsidRPr="00AD4F6C" w:rsidDel="005273F4" w:rsidRDefault="007E1901" w:rsidP="00B36CFA">
      <w:pPr>
        <w:autoSpaceDE w:val="0"/>
        <w:autoSpaceDN w:val="0"/>
        <w:adjustRightInd w:val="0"/>
        <w:spacing w:line="276" w:lineRule="auto"/>
        <w:ind w:firstLine="720"/>
        <w:jc w:val="both"/>
        <w:rPr>
          <w:del w:id="59" w:author="Dumitru Entuc" w:date="2018-08-06T16:06:00Z"/>
          <w:rFonts w:ascii="Trebuchet MS" w:eastAsiaTheme="minorHAnsi" w:hAnsi="Trebuchet MS" w:cs="EUAlbertina"/>
          <w:sz w:val="22"/>
          <w:szCs w:val="22"/>
        </w:rPr>
      </w:pPr>
      <w:del w:id="60" w:author="Dumitru Entuc" w:date="2018-08-06T16:06:00Z">
        <w:r w:rsidRPr="00AD4F6C" w:rsidDel="005273F4">
          <w:rPr>
            <w:rFonts w:ascii="Trebuchet MS" w:eastAsia="Trebuchet MS" w:hAnsi="Trebuchet MS" w:cs="Trebuchet MS"/>
            <w:sz w:val="22"/>
            <w:szCs w:val="22"/>
          </w:rPr>
          <w:delText>M</w:delText>
        </w:r>
        <w:r w:rsidRPr="00AD4F6C" w:rsidDel="005273F4">
          <w:rPr>
            <w:rFonts w:ascii="Trebuchet MS" w:eastAsia="Trebuchet MS" w:hAnsi="Trebuchet MS" w:cs="Trebuchet MS"/>
            <w:spacing w:val="-1"/>
            <w:sz w:val="22"/>
            <w:szCs w:val="22"/>
          </w:rPr>
          <w:delText>ă</w:delText>
        </w:r>
        <w:r w:rsidRPr="00AD4F6C" w:rsidDel="005273F4">
          <w:rPr>
            <w:rFonts w:ascii="Trebuchet MS" w:eastAsia="Trebuchet MS" w:hAnsi="Trebuchet MS" w:cs="Trebuchet MS"/>
            <w:sz w:val="22"/>
            <w:szCs w:val="22"/>
          </w:rPr>
          <w:delText>s</w:delText>
        </w:r>
        <w:r w:rsidRPr="00AD4F6C" w:rsidDel="005273F4">
          <w:rPr>
            <w:rFonts w:ascii="Trebuchet MS" w:eastAsia="Trebuchet MS" w:hAnsi="Trebuchet MS" w:cs="Trebuchet MS"/>
            <w:spacing w:val="-1"/>
            <w:sz w:val="22"/>
            <w:szCs w:val="22"/>
          </w:rPr>
          <w:delText>u</w:delText>
        </w:r>
        <w:r w:rsidRPr="00AD4F6C" w:rsidDel="005273F4">
          <w:rPr>
            <w:rFonts w:ascii="Trebuchet MS" w:eastAsia="Trebuchet MS" w:hAnsi="Trebuchet MS" w:cs="Trebuchet MS"/>
            <w:sz w:val="22"/>
            <w:szCs w:val="22"/>
          </w:rPr>
          <w:delText>ra</w:delText>
        </w:r>
        <w:r w:rsidRPr="00AD4F6C" w:rsidDel="005273F4">
          <w:rPr>
            <w:rFonts w:ascii="Trebuchet MS" w:eastAsia="Trebuchet MS" w:hAnsi="Trebuchet MS" w:cs="Trebuchet MS"/>
            <w:spacing w:val="29"/>
            <w:sz w:val="22"/>
            <w:szCs w:val="22"/>
          </w:rPr>
          <w:delText xml:space="preserve"> </w:delText>
        </w:r>
        <w:r w:rsidRPr="00AD4F6C" w:rsidDel="005273F4">
          <w:rPr>
            <w:rFonts w:ascii="Trebuchet MS" w:eastAsia="Trebuchet MS" w:hAnsi="Trebuchet MS" w:cs="Trebuchet MS"/>
            <w:spacing w:val="1"/>
            <w:sz w:val="22"/>
            <w:szCs w:val="22"/>
          </w:rPr>
          <w:delText>c</w:delText>
        </w:r>
        <w:r w:rsidRPr="00AD4F6C" w:rsidDel="005273F4">
          <w:rPr>
            <w:rFonts w:ascii="Trebuchet MS" w:eastAsia="Trebuchet MS" w:hAnsi="Trebuchet MS" w:cs="Trebuchet MS"/>
            <w:spacing w:val="-1"/>
            <w:sz w:val="22"/>
            <w:szCs w:val="22"/>
          </w:rPr>
          <w:delText>o</w:delText>
        </w:r>
        <w:r w:rsidRPr="00AD4F6C" w:rsidDel="005273F4">
          <w:rPr>
            <w:rFonts w:ascii="Trebuchet MS" w:eastAsia="Trebuchet MS" w:hAnsi="Trebuchet MS" w:cs="Trebuchet MS"/>
            <w:sz w:val="22"/>
            <w:szCs w:val="22"/>
          </w:rPr>
          <w:delText>res</w:delText>
        </w:r>
        <w:r w:rsidRPr="00AD4F6C" w:rsidDel="005273F4">
          <w:rPr>
            <w:rFonts w:ascii="Trebuchet MS" w:eastAsia="Trebuchet MS" w:hAnsi="Trebuchet MS" w:cs="Trebuchet MS"/>
            <w:spacing w:val="-1"/>
            <w:sz w:val="22"/>
            <w:szCs w:val="22"/>
          </w:rPr>
          <w:delText>p</w:delText>
        </w:r>
        <w:r w:rsidRPr="00AD4F6C" w:rsidDel="005273F4">
          <w:rPr>
            <w:rFonts w:ascii="Trebuchet MS" w:eastAsia="Trebuchet MS" w:hAnsi="Trebuchet MS" w:cs="Trebuchet MS"/>
            <w:sz w:val="22"/>
            <w:szCs w:val="22"/>
          </w:rPr>
          <w:delText>u</w:delText>
        </w:r>
        <w:r w:rsidRPr="00AD4F6C" w:rsidDel="005273F4">
          <w:rPr>
            <w:rFonts w:ascii="Trebuchet MS" w:eastAsia="Trebuchet MS" w:hAnsi="Trebuchet MS" w:cs="Trebuchet MS"/>
            <w:spacing w:val="-1"/>
            <w:sz w:val="22"/>
            <w:szCs w:val="22"/>
          </w:rPr>
          <w:delText>n</w:delText>
        </w:r>
        <w:r w:rsidRPr="00AD4F6C" w:rsidDel="005273F4">
          <w:rPr>
            <w:rFonts w:ascii="Trebuchet MS" w:eastAsia="Trebuchet MS" w:hAnsi="Trebuchet MS" w:cs="Trebuchet MS"/>
            <w:sz w:val="22"/>
            <w:szCs w:val="22"/>
          </w:rPr>
          <w:delText>de</w:delText>
        </w:r>
        <w:r w:rsidRPr="00AD4F6C" w:rsidDel="005273F4">
          <w:rPr>
            <w:rFonts w:ascii="Trebuchet MS" w:eastAsia="Trebuchet MS" w:hAnsi="Trebuchet MS" w:cs="Trebuchet MS"/>
            <w:spacing w:val="29"/>
            <w:sz w:val="22"/>
            <w:szCs w:val="22"/>
          </w:rPr>
          <w:delText xml:space="preserve"> </w:delText>
        </w:r>
        <w:r w:rsidRPr="00AD4F6C" w:rsidDel="005273F4">
          <w:rPr>
            <w:rFonts w:ascii="Trebuchet MS" w:eastAsia="Trebuchet MS" w:hAnsi="Trebuchet MS" w:cs="Trebuchet MS"/>
            <w:spacing w:val="-1"/>
            <w:sz w:val="22"/>
            <w:szCs w:val="22"/>
          </w:rPr>
          <w:delText>o</w:delText>
        </w:r>
        <w:r w:rsidRPr="00AD4F6C" w:rsidDel="005273F4">
          <w:rPr>
            <w:rFonts w:ascii="Trebuchet MS" w:eastAsia="Trebuchet MS" w:hAnsi="Trebuchet MS" w:cs="Trebuchet MS"/>
            <w:sz w:val="22"/>
            <w:szCs w:val="22"/>
          </w:rPr>
          <w:delText>b</w:delText>
        </w:r>
        <w:r w:rsidRPr="00AD4F6C" w:rsidDel="005273F4">
          <w:rPr>
            <w:rFonts w:ascii="Trebuchet MS" w:eastAsia="Trebuchet MS" w:hAnsi="Trebuchet MS" w:cs="Trebuchet MS"/>
            <w:spacing w:val="-1"/>
            <w:sz w:val="22"/>
            <w:szCs w:val="22"/>
          </w:rPr>
          <w:delText>i</w:delText>
        </w:r>
        <w:r w:rsidRPr="00AD4F6C" w:rsidDel="005273F4">
          <w:rPr>
            <w:rFonts w:ascii="Trebuchet MS" w:eastAsia="Trebuchet MS" w:hAnsi="Trebuchet MS" w:cs="Trebuchet MS"/>
            <w:sz w:val="22"/>
            <w:szCs w:val="22"/>
          </w:rPr>
          <w:delText>ec</w:delText>
        </w:r>
        <w:r w:rsidRPr="00AD4F6C" w:rsidDel="005273F4">
          <w:rPr>
            <w:rFonts w:ascii="Trebuchet MS" w:eastAsia="Trebuchet MS" w:hAnsi="Trebuchet MS" w:cs="Trebuchet MS"/>
            <w:spacing w:val="-1"/>
            <w:sz w:val="22"/>
            <w:szCs w:val="22"/>
          </w:rPr>
          <w:delText>t</w:delText>
        </w:r>
        <w:r w:rsidRPr="00AD4F6C" w:rsidDel="005273F4">
          <w:rPr>
            <w:rFonts w:ascii="Trebuchet MS" w:eastAsia="Trebuchet MS" w:hAnsi="Trebuchet MS" w:cs="Trebuchet MS"/>
            <w:sz w:val="22"/>
            <w:szCs w:val="22"/>
          </w:rPr>
          <w:delText>i</w:delText>
        </w:r>
        <w:r w:rsidRPr="00AD4F6C" w:rsidDel="005273F4">
          <w:rPr>
            <w:rFonts w:ascii="Trebuchet MS" w:eastAsia="Trebuchet MS" w:hAnsi="Trebuchet MS" w:cs="Trebuchet MS"/>
            <w:spacing w:val="-1"/>
            <w:sz w:val="22"/>
            <w:szCs w:val="22"/>
          </w:rPr>
          <w:delText>v</w:delText>
        </w:r>
        <w:r w:rsidRPr="00AD4F6C" w:rsidDel="005273F4">
          <w:rPr>
            <w:rFonts w:ascii="Trebuchet MS" w:eastAsia="Trebuchet MS" w:hAnsi="Trebuchet MS" w:cs="Trebuchet MS"/>
            <w:sz w:val="22"/>
            <w:szCs w:val="22"/>
          </w:rPr>
          <w:delText>e</w:delText>
        </w:r>
        <w:r w:rsidRPr="00AD4F6C" w:rsidDel="005273F4">
          <w:rPr>
            <w:rFonts w:ascii="Trebuchet MS" w:eastAsia="Trebuchet MS" w:hAnsi="Trebuchet MS" w:cs="Trebuchet MS"/>
            <w:spacing w:val="-1"/>
            <w:sz w:val="22"/>
            <w:szCs w:val="22"/>
          </w:rPr>
          <w:delText>lo</w:delText>
        </w:r>
        <w:r w:rsidRPr="00AD4F6C" w:rsidDel="005273F4">
          <w:rPr>
            <w:rFonts w:ascii="Trebuchet MS" w:eastAsia="Trebuchet MS" w:hAnsi="Trebuchet MS" w:cs="Trebuchet MS"/>
            <w:sz w:val="22"/>
            <w:szCs w:val="22"/>
          </w:rPr>
          <w:delText>r</w:delText>
        </w:r>
        <w:r w:rsidRPr="00AD4F6C" w:rsidDel="005273F4">
          <w:rPr>
            <w:rFonts w:ascii="Trebuchet MS" w:eastAsia="Trebuchet MS" w:hAnsi="Trebuchet MS" w:cs="Trebuchet MS"/>
            <w:spacing w:val="30"/>
            <w:sz w:val="22"/>
            <w:szCs w:val="22"/>
          </w:rPr>
          <w:delText xml:space="preserve"> </w:delText>
        </w:r>
        <w:r w:rsidRPr="00AD4F6C" w:rsidDel="005273F4">
          <w:rPr>
            <w:rFonts w:ascii="Trebuchet MS" w:eastAsia="Trebuchet MS" w:hAnsi="Trebuchet MS" w:cs="Trebuchet MS"/>
            <w:b/>
            <w:spacing w:val="-1"/>
            <w:sz w:val="22"/>
            <w:szCs w:val="22"/>
          </w:rPr>
          <w:delText>a</w:delText>
        </w:r>
        <w:r w:rsidRPr="00AD4F6C" w:rsidDel="005273F4">
          <w:rPr>
            <w:rFonts w:ascii="Trebuchet MS" w:eastAsia="Trebuchet MS" w:hAnsi="Trebuchet MS" w:cs="Trebuchet MS"/>
            <w:b/>
            <w:sz w:val="22"/>
            <w:szCs w:val="22"/>
          </w:rPr>
          <w:delText>rt. 20</w:delText>
        </w:r>
        <w:r w:rsidRPr="00AD4F6C" w:rsidDel="005273F4">
          <w:rPr>
            <w:rFonts w:ascii="Trebuchet MS" w:eastAsia="Trebuchet MS" w:hAnsi="Trebuchet MS" w:cs="Trebuchet MS"/>
            <w:sz w:val="22"/>
            <w:szCs w:val="22"/>
            <w:u w:val="single" w:color="000000"/>
          </w:rPr>
          <w:delText xml:space="preserve"> </w:delText>
        </w:r>
        <w:r w:rsidRPr="00AD4F6C" w:rsidDel="005273F4">
          <w:rPr>
            <w:rFonts w:ascii="Trebuchet MS" w:eastAsia="Trebuchet MS" w:hAnsi="Trebuchet MS" w:cs="Trebuchet MS"/>
            <w:spacing w:val="-56"/>
            <w:sz w:val="22"/>
            <w:szCs w:val="22"/>
          </w:rPr>
          <w:delText xml:space="preserve"> </w:delText>
        </w:r>
        <w:r w:rsidRPr="00AD4F6C" w:rsidDel="005273F4">
          <w:rPr>
            <w:rFonts w:ascii="Trebuchet MS" w:eastAsia="Trebuchet MS" w:hAnsi="Trebuchet MS" w:cs="Trebuchet MS"/>
            <w:sz w:val="22"/>
            <w:szCs w:val="22"/>
          </w:rPr>
          <w:delText>d</w:delText>
        </w:r>
        <w:r w:rsidRPr="00AD4F6C" w:rsidDel="005273F4">
          <w:rPr>
            <w:rFonts w:ascii="Trebuchet MS" w:eastAsia="Trebuchet MS" w:hAnsi="Trebuchet MS" w:cs="Trebuchet MS"/>
            <w:spacing w:val="1"/>
            <w:sz w:val="22"/>
            <w:szCs w:val="22"/>
          </w:rPr>
          <w:delText>i</w:delText>
        </w:r>
        <w:r w:rsidRPr="00AD4F6C" w:rsidDel="005273F4">
          <w:rPr>
            <w:rFonts w:ascii="Trebuchet MS" w:eastAsia="Trebuchet MS" w:hAnsi="Trebuchet MS" w:cs="Trebuchet MS"/>
            <w:sz w:val="22"/>
            <w:szCs w:val="22"/>
          </w:rPr>
          <w:delText>n</w:delText>
        </w:r>
        <w:r w:rsidRPr="00AD4F6C" w:rsidDel="005273F4">
          <w:rPr>
            <w:rFonts w:ascii="Trebuchet MS" w:eastAsia="Trebuchet MS" w:hAnsi="Trebuchet MS" w:cs="Trebuchet MS"/>
            <w:spacing w:val="29"/>
            <w:sz w:val="22"/>
            <w:szCs w:val="22"/>
          </w:rPr>
          <w:delText xml:space="preserve"> </w:delText>
        </w:r>
        <w:r w:rsidRPr="00AD4F6C" w:rsidDel="005273F4">
          <w:rPr>
            <w:rFonts w:ascii="Trebuchet MS" w:eastAsia="Trebuchet MS" w:hAnsi="Trebuchet MS" w:cs="Trebuchet MS"/>
            <w:spacing w:val="1"/>
            <w:sz w:val="22"/>
            <w:szCs w:val="22"/>
          </w:rPr>
          <w:delText>R</w:delText>
        </w:r>
        <w:r w:rsidRPr="00AD4F6C" w:rsidDel="005273F4">
          <w:rPr>
            <w:rFonts w:ascii="Trebuchet MS" w:eastAsia="Trebuchet MS" w:hAnsi="Trebuchet MS" w:cs="Trebuchet MS"/>
            <w:sz w:val="22"/>
            <w:szCs w:val="22"/>
          </w:rPr>
          <w:delText>e</w:delText>
        </w:r>
        <w:r w:rsidRPr="00AD4F6C" w:rsidDel="005273F4">
          <w:rPr>
            <w:rFonts w:ascii="Trebuchet MS" w:eastAsia="Trebuchet MS" w:hAnsi="Trebuchet MS" w:cs="Trebuchet MS"/>
            <w:spacing w:val="-1"/>
            <w:sz w:val="22"/>
            <w:szCs w:val="22"/>
          </w:rPr>
          <w:delText>g</w:delText>
        </w:r>
        <w:r w:rsidRPr="00AD4F6C" w:rsidDel="005273F4">
          <w:rPr>
            <w:rFonts w:ascii="Trebuchet MS" w:eastAsia="Trebuchet MS" w:hAnsi="Trebuchet MS" w:cs="Trebuchet MS"/>
            <w:sz w:val="22"/>
            <w:szCs w:val="22"/>
          </w:rPr>
          <w:delText>.</w:delText>
        </w:r>
        <w:r w:rsidRPr="00AD4F6C" w:rsidDel="005273F4">
          <w:rPr>
            <w:rFonts w:ascii="Trebuchet MS" w:eastAsia="Trebuchet MS" w:hAnsi="Trebuchet MS" w:cs="Trebuchet MS"/>
            <w:spacing w:val="29"/>
            <w:sz w:val="22"/>
            <w:szCs w:val="22"/>
          </w:rPr>
          <w:delText xml:space="preserve"> </w:delText>
        </w:r>
        <w:r w:rsidRPr="00AD4F6C" w:rsidDel="005273F4">
          <w:rPr>
            <w:rFonts w:ascii="Trebuchet MS" w:eastAsia="Trebuchet MS" w:hAnsi="Trebuchet MS" w:cs="Trebuchet MS"/>
            <w:sz w:val="22"/>
            <w:szCs w:val="22"/>
          </w:rPr>
          <w:delText>(</w:delText>
        </w:r>
        <w:r w:rsidRPr="00AD4F6C" w:rsidDel="005273F4">
          <w:rPr>
            <w:rFonts w:ascii="Trebuchet MS" w:eastAsia="Trebuchet MS" w:hAnsi="Trebuchet MS" w:cs="Trebuchet MS"/>
            <w:spacing w:val="1"/>
            <w:sz w:val="22"/>
            <w:szCs w:val="22"/>
          </w:rPr>
          <w:delText>U</w:delText>
        </w:r>
        <w:r w:rsidRPr="00AD4F6C" w:rsidDel="005273F4">
          <w:rPr>
            <w:rFonts w:ascii="Trebuchet MS" w:eastAsia="Trebuchet MS" w:hAnsi="Trebuchet MS" w:cs="Trebuchet MS"/>
            <w:spacing w:val="-1"/>
            <w:sz w:val="22"/>
            <w:szCs w:val="22"/>
          </w:rPr>
          <w:delText>E</w:delText>
        </w:r>
        <w:r w:rsidRPr="00AD4F6C" w:rsidDel="005273F4">
          <w:rPr>
            <w:rFonts w:ascii="Trebuchet MS" w:eastAsia="Trebuchet MS" w:hAnsi="Trebuchet MS" w:cs="Trebuchet MS"/>
            <w:sz w:val="22"/>
            <w:szCs w:val="22"/>
          </w:rPr>
          <w:delText>)</w:delText>
        </w:r>
        <w:r w:rsidRPr="00AD4F6C" w:rsidDel="005273F4">
          <w:rPr>
            <w:rFonts w:ascii="Trebuchet MS" w:eastAsia="Trebuchet MS" w:hAnsi="Trebuchet MS" w:cs="Trebuchet MS"/>
            <w:spacing w:val="28"/>
            <w:sz w:val="22"/>
            <w:szCs w:val="22"/>
          </w:rPr>
          <w:delText xml:space="preserve"> </w:delText>
        </w:r>
        <w:r w:rsidRPr="00AD4F6C" w:rsidDel="005273F4">
          <w:rPr>
            <w:rFonts w:ascii="Trebuchet MS" w:eastAsia="Trebuchet MS" w:hAnsi="Trebuchet MS" w:cs="Trebuchet MS"/>
            <w:sz w:val="22"/>
            <w:szCs w:val="22"/>
          </w:rPr>
          <w:delText>nr.</w:delText>
        </w:r>
        <w:r w:rsidRPr="00AD4F6C" w:rsidDel="005273F4">
          <w:rPr>
            <w:rFonts w:ascii="Trebuchet MS" w:eastAsia="Trebuchet MS" w:hAnsi="Trebuchet MS" w:cs="Trebuchet MS"/>
            <w:spacing w:val="31"/>
            <w:sz w:val="22"/>
            <w:szCs w:val="22"/>
          </w:rPr>
          <w:delText xml:space="preserve"> </w:delText>
        </w:r>
        <w:r w:rsidRPr="00AD4F6C" w:rsidDel="005273F4">
          <w:rPr>
            <w:rFonts w:ascii="Trebuchet MS" w:eastAsia="Trebuchet MS" w:hAnsi="Trebuchet MS" w:cs="Trebuchet MS"/>
            <w:spacing w:val="-1"/>
            <w:sz w:val="22"/>
            <w:szCs w:val="22"/>
          </w:rPr>
          <w:delText>1305/20</w:delText>
        </w:r>
        <w:r w:rsidRPr="00AD4F6C" w:rsidDel="005273F4">
          <w:rPr>
            <w:rFonts w:ascii="Trebuchet MS" w:eastAsia="Trebuchet MS" w:hAnsi="Trebuchet MS" w:cs="Trebuchet MS"/>
            <w:spacing w:val="-4"/>
            <w:sz w:val="22"/>
            <w:szCs w:val="22"/>
          </w:rPr>
          <w:delText>1</w:delText>
        </w:r>
        <w:r w:rsidRPr="00AD4F6C" w:rsidDel="005273F4">
          <w:rPr>
            <w:rFonts w:ascii="Trebuchet MS" w:eastAsia="Trebuchet MS" w:hAnsi="Trebuchet MS" w:cs="Trebuchet MS"/>
            <w:sz w:val="22"/>
            <w:szCs w:val="22"/>
          </w:rPr>
          <w:delText>3</w:delText>
        </w:r>
        <w:r w:rsidRPr="00AD4F6C" w:rsidDel="005273F4">
          <w:rPr>
            <w:rFonts w:ascii="Trebuchet MS" w:eastAsia="Trebuchet MS" w:hAnsi="Trebuchet MS" w:cs="Trebuchet MS"/>
            <w:spacing w:val="29"/>
            <w:sz w:val="22"/>
            <w:szCs w:val="22"/>
          </w:rPr>
          <w:delText xml:space="preserve"> </w:delText>
        </w:r>
        <w:r w:rsidRPr="00AD4F6C" w:rsidDel="005273F4">
          <w:rPr>
            <w:rFonts w:ascii="Trebuchet MS" w:eastAsia="Trebuchet MS" w:hAnsi="Trebuchet MS" w:cs="Trebuchet MS"/>
            <w:sz w:val="22"/>
            <w:szCs w:val="22"/>
          </w:rPr>
          <w:delText>Servicii de bază și reînoirea satelor în zonele rurale, pr</w:delText>
        </w:r>
        <w:r w:rsidR="00D81586" w:rsidRPr="00AD4F6C" w:rsidDel="005273F4">
          <w:rPr>
            <w:rFonts w:ascii="Trebuchet MS" w:eastAsia="Trebuchet MS" w:hAnsi="Trebuchet MS" w:cs="Trebuchet MS"/>
            <w:sz w:val="22"/>
            <w:szCs w:val="22"/>
          </w:rPr>
          <w:delText>i</w:delText>
        </w:r>
        <w:r w:rsidRPr="00AD4F6C" w:rsidDel="005273F4">
          <w:rPr>
            <w:rFonts w:ascii="Trebuchet MS" w:eastAsia="Trebuchet MS" w:hAnsi="Trebuchet MS" w:cs="Trebuchet MS"/>
            <w:sz w:val="22"/>
            <w:szCs w:val="22"/>
          </w:rPr>
          <w:delText>n intermediul pct</w:delText>
        </w:r>
        <w:r w:rsidR="00D81586" w:rsidRPr="00AD4F6C" w:rsidDel="005273F4">
          <w:rPr>
            <w:rFonts w:ascii="Trebuchet MS" w:eastAsia="Trebuchet MS" w:hAnsi="Trebuchet MS" w:cs="Trebuchet MS"/>
            <w:sz w:val="22"/>
            <w:szCs w:val="22"/>
          </w:rPr>
          <w:delText>.</w:delText>
        </w:r>
        <w:r w:rsidR="00B36CFA" w:rsidRPr="00AD4F6C" w:rsidDel="005273F4">
          <w:rPr>
            <w:rFonts w:ascii="Trebuchet MS" w:eastAsia="Trebuchet MS" w:hAnsi="Trebuchet MS" w:cs="Trebuchet MS"/>
            <w:sz w:val="22"/>
            <w:szCs w:val="22"/>
          </w:rPr>
          <w:delText xml:space="preserve"> </w:delText>
        </w:r>
        <w:r w:rsidRPr="00AD4F6C" w:rsidDel="005273F4">
          <w:rPr>
            <w:rFonts w:ascii="Trebuchet MS" w:eastAsia="Trebuchet MS" w:hAnsi="Trebuchet MS" w:cs="Trebuchet MS"/>
            <w:sz w:val="22"/>
            <w:szCs w:val="22"/>
          </w:rPr>
          <w:delText>(</w:delText>
        </w:r>
        <w:r w:rsidR="00B36CFA" w:rsidRPr="00AD4F6C" w:rsidDel="005273F4">
          <w:rPr>
            <w:rFonts w:ascii="Trebuchet MS" w:eastAsia="Trebuchet MS" w:hAnsi="Trebuchet MS" w:cs="Trebuchet MS"/>
            <w:sz w:val="22"/>
            <w:szCs w:val="22"/>
          </w:rPr>
          <w:delText>F</w:delText>
        </w:r>
        <w:r w:rsidRPr="00AD4F6C" w:rsidDel="005273F4">
          <w:rPr>
            <w:rFonts w:ascii="Trebuchet MS" w:eastAsia="Trebuchet MS" w:hAnsi="Trebuchet MS" w:cs="Trebuchet MS"/>
            <w:sz w:val="22"/>
            <w:szCs w:val="22"/>
          </w:rPr>
          <w:delText xml:space="preserve">) </w:delText>
        </w:r>
        <w:r w:rsidR="00B36CFA" w:rsidRPr="00AD4F6C" w:rsidDel="005273F4">
          <w:rPr>
            <w:rFonts w:ascii="Trebuchet MS" w:eastAsiaTheme="minorHAnsi" w:hAnsi="Trebuchet MS" w:cs="EUAlbertina"/>
            <w:sz w:val="22"/>
            <w:szCs w:val="22"/>
          </w:rPr>
          <w:delText>studii și investiții asociate cu întreținerea, refacerea și modernizarea patrimoniului cultural și natural al satelor, al peisajelor rurale și al siturilor de înaltă valoare naturală, inclusiv cu aspectele socioeconomice conexe, precum și acțiuni de sensibilizare ecologică;</w:delText>
        </w:r>
      </w:del>
    </w:p>
    <w:p w:rsidR="007E1901" w:rsidRPr="00AD4F6C" w:rsidDel="005273F4" w:rsidRDefault="007E1901" w:rsidP="007E1901">
      <w:pPr>
        <w:spacing w:before="1" w:line="276" w:lineRule="auto"/>
        <w:jc w:val="both"/>
        <w:rPr>
          <w:del w:id="61" w:author="Dumitru Entuc" w:date="2018-08-06T16:06:00Z"/>
          <w:rFonts w:ascii="Trebuchet MS" w:hAnsi="Trebuchet MS"/>
          <w:sz w:val="22"/>
          <w:szCs w:val="22"/>
        </w:rPr>
      </w:pPr>
    </w:p>
    <w:p w:rsidR="007E1901" w:rsidRPr="00AD4F6C" w:rsidDel="005273F4" w:rsidRDefault="007E1901" w:rsidP="007E1901">
      <w:pPr>
        <w:autoSpaceDE w:val="0"/>
        <w:autoSpaceDN w:val="0"/>
        <w:adjustRightInd w:val="0"/>
        <w:spacing w:line="276" w:lineRule="auto"/>
        <w:ind w:firstLine="708"/>
        <w:jc w:val="both"/>
        <w:rPr>
          <w:del w:id="62" w:author="Dumitru Entuc" w:date="2018-08-06T16:06:00Z"/>
          <w:rFonts w:ascii="Trebuchet MS" w:eastAsiaTheme="minorHAnsi" w:hAnsi="Trebuchet MS" w:cs="Trebuchet MS"/>
          <w:color w:val="000000" w:themeColor="text1"/>
          <w:sz w:val="22"/>
          <w:szCs w:val="22"/>
        </w:rPr>
      </w:pPr>
      <w:del w:id="63" w:author="Dumitru Entuc" w:date="2018-08-06T16:06:00Z">
        <w:r w:rsidRPr="00AD4F6C" w:rsidDel="005273F4">
          <w:rPr>
            <w:rFonts w:ascii="Trebuchet MS" w:eastAsiaTheme="minorHAnsi" w:hAnsi="Trebuchet MS" w:cs="Trebuchet MS"/>
            <w:color w:val="000000"/>
            <w:sz w:val="22"/>
            <w:szCs w:val="22"/>
            <w:lang w:val="ro-RO"/>
          </w:rPr>
          <w:delText xml:space="preserve">Măsura contribuie la Domeniul de intervenție: </w:delText>
        </w:r>
        <w:r w:rsidRPr="00AD4F6C" w:rsidDel="005273F4">
          <w:rPr>
            <w:rFonts w:ascii="Trebuchet MS" w:eastAsiaTheme="minorHAnsi" w:hAnsi="Trebuchet MS" w:cs="Trebuchet MS"/>
            <w:b/>
            <w:color w:val="000000" w:themeColor="text1"/>
            <w:sz w:val="22"/>
            <w:szCs w:val="22"/>
          </w:rPr>
          <w:delText xml:space="preserve">6B) </w:delText>
        </w:r>
        <w:r w:rsidRPr="00AD4F6C" w:rsidDel="005273F4">
          <w:rPr>
            <w:rFonts w:ascii="Trebuchet MS" w:eastAsiaTheme="minorHAnsi" w:hAnsi="Trebuchet MS" w:cs="Trebuchet MS"/>
            <w:color w:val="000000" w:themeColor="text1"/>
            <w:sz w:val="22"/>
            <w:szCs w:val="22"/>
          </w:rPr>
          <w:delText xml:space="preserve">Incurajarea dezvoltării locale în zonele rurale, conform </w:delText>
        </w:r>
        <w:r w:rsidR="00D81586" w:rsidRPr="00AD4F6C" w:rsidDel="005273F4">
          <w:rPr>
            <w:rFonts w:ascii="Trebuchet MS" w:eastAsiaTheme="minorHAnsi" w:hAnsi="Trebuchet MS" w:cs="Trebuchet MS"/>
            <w:color w:val="000000"/>
            <w:sz w:val="22"/>
            <w:szCs w:val="22"/>
            <w:lang w:val="ro-RO"/>
          </w:rPr>
          <w:delText>art. 5, Reg. (UE) nr. 1305/2013</w:delText>
        </w:r>
        <w:r w:rsidRPr="00AD4F6C" w:rsidDel="005273F4">
          <w:rPr>
            <w:rFonts w:ascii="Trebuchet MS" w:eastAsiaTheme="minorHAnsi" w:hAnsi="Trebuchet MS" w:cs="Trebuchet MS"/>
            <w:color w:val="000000"/>
            <w:sz w:val="22"/>
            <w:szCs w:val="22"/>
            <w:lang w:val="ro-RO"/>
          </w:rPr>
          <w:delText xml:space="preserve">. </w:delText>
        </w:r>
      </w:del>
    </w:p>
    <w:p w:rsidR="007E1901" w:rsidRPr="00AD4F6C" w:rsidDel="005273F4" w:rsidRDefault="007E1901" w:rsidP="007E1901">
      <w:pPr>
        <w:spacing w:before="8" w:line="276" w:lineRule="auto"/>
        <w:jc w:val="both"/>
        <w:rPr>
          <w:del w:id="64" w:author="Dumitru Entuc" w:date="2018-08-06T16:06:00Z"/>
          <w:rFonts w:ascii="Trebuchet MS" w:hAnsi="Trebuchet MS"/>
          <w:sz w:val="22"/>
          <w:szCs w:val="22"/>
        </w:rPr>
      </w:pPr>
    </w:p>
    <w:p w:rsidR="007E1901" w:rsidRPr="00AD4F6C" w:rsidDel="005273F4" w:rsidRDefault="007E1901" w:rsidP="007E1901">
      <w:pPr>
        <w:tabs>
          <w:tab w:val="left" w:pos="720"/>
        </w:tabs>
        <w:spacing w:before="32" w:line="276" w:lineRule="auto"/>
        <w:ind w:right="-53"/>
        <w:jc w:val="both"/>
        <w:rPr>
          <w:del w:id="65" w:author="Dumitru Entuc" w:date="2018-08-06T16:06:00Z"/>
          <w:rFonts w:ascii="Trebuchet MS" w:eastAsia="Trebuchet MS" w:hAnsi="Trebuchet MS" w:cs="Trebuchet MS"/>
          <w:sz w:val="22"/>
          <w:szCs w:val="22"/>
        </w:rPr>
      </w:pPr>
      <w:del w:id="66" w:author="Dumitru Entuc" w:date="2018-08-06T16:06:00Z">
        <w:r w:rsidRPr="00AD4F6C" w:rsidDel="005273F4">
          <w:rPr>
            <w:rFonts w:ascii="Trebuchet MS" w:eastAsia="Trebuchet MS" w:hAnsi="Trebuchet MS" w:cs="Trebuchet MS"/>
            <w:position w:val="-1"/>
            <w:sz w:val="22"/>
            <w:szCs w:val="22"/>
          </w:rPr>
          <w:tab/>
          <w:delText>M</w:delText>
        </w:r>
        <w:r w:rsidRPr="00AD4F6C" w:rsidDel="005273F4">
          <w:rPr>
            <w:rFonts w:ascii="Trebuchet MS" w:eastAsia="Trebuchet MS" w:hAnsi="Trebuchet MS" w:cs="Trebuchet MS"/>
            <w:spacing w:val="-1"/>
            <w:position w:val="-1"/>
            <w:sz w:val="22"/>
            <w:szCs w:val="22"/>
          </w:rPr>
          <w:delText>ă</w:delText>
        </w:r>
        <w:r w:rsidRPr="00AD4F6C" w:rsidDel="005273F4">
          <w:rPr>
            <w:rFonts w:ascii="Trebuchet MS" w:eastAsia="Trebuchet MS" w:hAnsi="Trebuchet MS" w:cs="Trebuchet MS"/>
            <w:position w:val="-1"/>
            <w:sz w:val="22"/>
            <w:szCs w:val="22"/>
          </w:rPr>
          <w:delText>s</w:delText>
        </w:r>
        <w:r w:rsidRPr="00AD4F6C" w:rsidDel="005273F4">
          <w:rPr>
            <w:rFonts w:ascii="Trebuchet MS" w:eastAsia="Trebuchet MS" w:hAnsi="Trebuchet MS" w:cs="Trebuchet MS"/>
            <w:spacing w:val="-1"/>
            <w:position w:val="-1"/>
            <w:sz w:val="22"/>
            <w:szCs w:val="22"/>
          </w:rPr>
          <w:delText>u</w:delText>
        </w:r>
        <w:r w:rsidRPr="00AD4F6C" w:rsidDel="005273F4">
          <w:rPr>
            <w:rFonts w:ascii="Trebuchet MS" w:eastAsia="Trebuchet MS" w:hAnsi="Trebuchet MS" w:cs="Trebuchet MS"/>
            <w:position w:val="-1"/>
            <w:sz w:val="22"/>
            <w:szCs w:val="22"/>
          </w:rPr>
          <w:delText xml:space="preserve">ra </w:delText>
        </w:r>
        <w:r w:rsidRPr="00AD4F6C" w:rsidDel="005273F4">
          <w:rPr>
            <w:rFonts w:ascii="Trebuchet MS" w:eastAsia="Trebuchet MS" w:hAnsi="Trebuchet MS" w:cs="Trebuchet MS"/>
            <w:spacing w:val="23"/>
            <w:position w:val="-1"/>
            <w:sz w:val="22"/>
            <w:szCs w:val="22"/>
          </w:rPr>
          <w:delText xml:space="preserve"> </w:delText>
        </w:r>
        <w:r w:rsidRPr="00AD4F6C" w:rsidDel="005273F4">
          <w:rPr>
            <w:rFonts w:ascii="Trebuchet MS" w:eastAsia="Trebuchet MS" w:hAnsi="Trebuchet MS" w:cs="Trebuchet MS"/>
            <w:spacing w:val="1"/>
            <w:position w:val="-1"/>
            <w:sz w:val="22"/>
            <w:szCs w:val="22"/>
          </w:rPr>
          <w:delText>c</w:delText>
        </w:r>
        <w:r w:rsidRPr="00AD4F6C" w:rsidDel="005273F4">
          <w:rPr>
            <w:rFonts w:ascii="Trebuchet MS" w:eastAsia="Trebuchet MS" w:hAnsi="Trebuchet MS" w:cs="Trebuchet MS"/>
            <w:spacing w:val="-1"/>
            <w:position w:val="-1"/>
            <w:sz w:val="22"/>
            <w:szCs w:val="22"/>
          </w:rPr>
          <w:delText>o</w:delText>
        </w:r>
        <w:r w:rsidRPr="00AD4F6C" w:rsidDel="005273F4">
          <w:rPr>
            <w:rFonts w:ascii="Trebuchet MS" w:eastAsia="Trebuchet MS" w:hAnsi="Trebuchet MS" w:cs="Trebuchet MS"/>
            <w:position w:val="-1"/>
            <w:sz w:val="22"/>
            <w:szCs w:val="22"/>
          </w:rPr>
          <w:delText>n</w:delText>
        </w:r>
        <w:r w:rsidRPr="00AD4F6C" w:rsidDel="005273F4">
          <w:rPr>
            <w:rFonts w:ascii="Trebuchet MS" w:eastAsia="Trebuchet MS" w:hAnsi="Trebuchet MS" w:cs="Trebuchet MS"/>
            <w:spacing w:val="-2"/>
            <w:position w:val="-1"/>
            <w:sz w:val="22"/>
            <w:szCs w:val="22"/>
          </w:rPr>
          <w:delText>t</w:delText>
        </w:r>
        <w:r w:rsidRPr="00AD4F6C" w:rsidDel="005273F4">
          <w:rPr>
            <w:rFonts w:ascii="Trebuchet MS" w:eastAsia="Trebuchet MS" w:hAnsi="Trebuchet MS" w:cs="Trebuchet MS"/>
            <w:position w:val="-1"/>
            <w:sz w:val="22"/>
            <w:szCs w:val="22"/>
          </w:rPr>
          <w:delText>rib</w:delText>
        </w:r>
        <w:r w:rsidRPr="00AD4F6C" w:rsidDel="005273F4">
          <w:rPr>
            <w:rFonts w:ascii="Trebuchet MS" w:eastAsia="Trebuchet MS" w:hAnsi="Trebuchet MS" w:cs="Trebuchet MS"/>
            <w:spacing w:val="-1"/>
            <w:position w:val="-1"/>
            <w:sz w:val="22"/>
            <w:szCs w:val="22"/>
          </w:rPr>
          <w:delText>u</w:delText>
        </w:r>
        <w:r w:rsidRPr="00AD4F6C" w:rsidDel="005273F4">
          <w:rPr>
            <w:rFonts w:ascii="Trebuchet MS" w:eastAsia="Trebuchet MS" w:hAnsi="Trebuchet MS" w:cs="Trebuchet MS"/>
            <w:position w:val="-1"/>
            <w:sz w:val="22"/>
            <w:szCs w:val="22"/>
          </w:rPr>
          <w:delText xml:space="preserve">ie </w:delText>
        </w:r>
        <w:r w:rsidRPr="00AD4F6C" w:rsidDel="005273F4">
          <w:rPr>
            <w:rFonts w:ascii="Trebuchet MS" w:eastAsia="Trebuchet MS" w:hAnsi="Trebuchet MS" w:cs="Trebuchet MS"/>
            <w:spacing w:val="23"/>
            <w:position w:val="-1"/>
            <w:sz w:val="22"/>
            <w:szCs w:val="22"/>
          </w:rPr>
          <w:delText xml:space="preserve"> </w:delText>
        </w:r>
        <w:r w:rsidRPr="00AD4F6C" w:rsidDel="005273F4">
          <w:rPr>
            <w:rFonts w:ascii="Trebuchet MS" w:eastAsia="Trebuchet MS" w:hAnsi="Trebuchet MS" w:cs="Trebuchet MS"/>
            <w:position w:val="-1"/>
            <w:sz w:val="22"/>
            <w:szCs w:val="22"/>
          </w:rPr>
          <w:delText xml:space="preserve">la </w:delText>
        </w:r>
        <w:r w:rsidRPr="00AD4F6C" w:rsidDel="005273F4">
          <w:rPr>
            <w:rFonts w:ascii="Trebuchet MS" w:eastAsia="Trebuchet MS" w:hAnsi="Trebuchet MS" w:cs="Trebuchet MS"/>
            <w:spacing w:val="22"/>
            <w:position w:val="-1"/>
            <w:sz w:val="22"/>
            <w:szCs w:val="22"/>
          </w:rPr>
          <w:delText xml:space="preserve"> </w:delText>
        </w:r>
        <w:r w:rsidRPr="00AD4F6C" w:rsidDel="005273F4">
          <w:rPr>
            <w:rFonts w:ascii="Trebuchet MS" w:eastAsia="Trebuchet MS" w:hAnsi="Trebuchet MS" w:cs="Trebuchet MS"/>
            <w:spacing w:val="-3"/>
            <w:position w:val="-1"/>
            <w:sz w:val="22"/>
            <w:szCs w:val="22"/>
          </w:rPr>
          <w:delText>o</w:delText>
        </w:r>
        <w:r w:rsidRPr="00AD4F6C" w:rsidDel="005273F4">
          <w:rPr>
            <w:rFonts w:ascii="Trebuchet MS" w:eastAsia="Trebuchet MS" w:hAnsi="Trebuchet MS" w:cs="Trebuchet MS"/>
            <w:position w:val="-1"/>
            <w:sz w:val="22"/>
            <w:szCs w:val="22"/>
          </w:rPr>
          <w:delText>b</w:delText>
        </w:r>
        <w:r w:rsidRPr="00AD4F6C" w:rsidDel="005273F4">
          <w:rPr>
            <w:rFonts w:ascii="Trebuchet MS" w:eastAsia="Trebuchet MS" w:hAnsi="Trebuchet MS" w:cs="Trebuchet MS"/>
            <w:spacing w:val="-1"/>
            <w:position w:val="-1"/>
            <w:sz w:val="22"/>
            <w:szCs w:val="22"/>
          </w:rPr>
          <w:delText>i</w:delText>
        </w:r>
        <w:r w:rsidRPr="00AD4F6C" w:rsidDel="005273F4">
          <w:rPr>
            <w:rFonts w:ascii="Trebuchet MS" w:eastAsia="Trebuchet MS" w:hAnsi="Trebuchet MS" w:cs="Trebuchet MS"/>
            <w:position w:val="-1"/>
            <w:sz w:val="22"/>
            <w:szCs w:val="22"/>
          </w:rPr>
          <w:delText>ec</w:delText>
        </w:r>
        <w:r w:rsidRPr="00AD4F6C" w:rsidDel="005273F4">
          <w:rPr>
            <w:rFonts w:ascii="Trebuchet MS" w:eastAsia="Trebuchet MS" w:hAnsi="Trebuchet MS" w:cs="Trebuchet MS"/>
            <w:spacing w:val="-1"/>
            <w:position w:val="-1"/>
            <w:sz w:val="22"/>
            <w:szCs w:val="22"/>
          </w:rPr>
          <w:delText>t</w:delText>
        </w:r>
        <w:r w:rsidRPr="00AD4F6C" w:rsidDel="005273F4">
          <w:rPr>
            <w:rFonts w:ascii="Trebuchet MS" w:eastAsia="Trebuchet MS" w:hAnsi="Trebuchet MS" w:cs="Trebuchet MS"/>
            <w:position w:val="-1"/>
            <w:sz w:val="22"/>
            <w:szCs w:val="22"/>
          </w:rPr>
          <w:delText>i</w:delText>
        </w:r>
        <w:r w:rsidRPr="00AD4F6C" w:rsidDel="005273F4">
          <w:rPr>
            <w:rFonts w:ascii="Trebuchet MS" w:eastAsia="Trebuchet MS" w:hAnsi="Trebuchet MS" w:cs="Trebuchet MS"/>
            <w:spacing w:val="-1"/>
            <w:position w:val="-1"/>
            <w:sz w:val="22"/>
            <w:szCs w:val="22"/>
          </w:rPr>
          <w:delText>v</w:delText>
        </w:r>
        <w:r w:rsidRPr="00AD4F6C" w:rsidDel="005273F4">
          <w:rPr>
            <w:rFonts w:ascii="Trebuchet MS" w:eastAsia="Trebuchet MS" w:hAnsi="Trebuchet MS" w:cs="Trebuchet MS"/>
            <w:position w:val="-1"/>
            <w:sz w:val="22"/>
            <w:szCs w:val="22"/>
          </w:rPr>
          <w:delText>e</w:delText>
        </w:r>
        <w:r w:rsidRPr="00AD4F6C" w:rsidDel="005273F4">
          <w:rPr>
            <w:rFonts w:ascii="Trebuchet MS" w:eastAsia="Trebuchet MS" w:hAnsi="Trebuchet MS" w:cs="Trebuchet MS"/>
            <w:spacing w:val="-1"/>
            <w:position w:val="-1"/>
            <w:sz w:val="22"/>
            <w:szCs w:val="22"/>
          </w:rPr>
          <w:delText>l</w:delText>
        </w:r>
        <w:r w:rsidRPr="00AD4F6C" w:rsidDel="005273F4">
          <w:rPr>
            <w:rFonts w:ascii="Trebuchet MS" w:eastAsia="Trebuchet MS" w:hAnsi="Trebuchet MS" w:cs="Trebuchet MS"/>
            <w:position w:val="-1"/>
            <w:sz w:val="22"/>
            <w:szCs w:val="22"/>
          </w:rPr>
          <w:delText xml:space="preserve">e </w:delText>
        </w:r>
        <w:r w:rsidRPr="00AD4F6C" w:rsidDel="005273F4">
          <w:rPr>
            <w:rFonts w:ascii="Trebuchet MS" w:eastAsia="Trebuchet MS" w:hAnsi="Trebuchet MS" w:cs="Trebuchet MS"/>
            <w:spacing w:val="23"/>
            <w:position w:val="-1"/>
            <w:sz w:val="22"/>
            <w:szCs w:val="22"/>
          </w:rPr>
          <w:delText xml:space="preserve"> </w:delText>
        </w:r>
        <w:r w:rsidRPr="00AD4F6C" w:rsidDel="005273F4">
          <w:rPr>
            <w:rFonts w:ascii="Trebuchet MS" w:eastAsia="Trebuchet MS" w:hAnsi="Trebuchet MS" w:cs="Trebuchet MS"/>
            <w:spacing w:val="-1"/>
            <w:position w:val="-1"/>
            <w:sz w:val="22"/>
            <w:szCs w:val="22"/>
          </w:rPr>
          <w:delText>t</w:delText>
        </w:r>
        <w:r w:rsidRPr="00AD4F6C" w:rsidDel="005273F4">
          <w:rPr>
            <w:rFonts w:ascii="Trebuchet MS" w:eastAsia="Trebuchet MS" w:hAnsi="Trebuchet MS" w:cs="Trebuchet MS"/>
            <w:position w:val="-1"/>
            <w:sz w:val="22"/>
            <w:szCs w:val="22"/>
          </w:rPr>
          <w:delText>ra</w:delText>
        </w:r>
        <w:r w:rsidRPr="00AD4F6C" w:rsidDel="005273F4">
          <w:rPr>
            <w:rFonts w:ascii="Trebuchet MS" w:eastAsia="Trebuchet MS" w:hAnsi="Trebuchet MS" w:cs="Trebuchet MS"/>
            <w:spacing w:val="-1"/>
            <w:position w:val="-1"/>
            <w:sz w:val="22"/>
            <w:szCs w:val="22"/>
          </w:rPr>
          <w:delText>n</w:delText>
        </w:r>
        <w:r w:rsidRPr="00AD4F6C" w:rsidDel="005273F4">
          <w:rPr>
            <w:rFonts w:ascii="Trebuchet MS" w:eastAsia="Trebuchet MS" w:hAnsi="Trebuchet MS" w:cs="Trebuchet MS"/>
            <w:position w:val="-1"/>
            <w:sz w:val="22"/>
            <w:szCs w:val="22"/>
          </w:rPr>
          <w:delText>s</w:delText>
        </w:r>
        <w:r w:rsidRPr="00AD4F6C" w:rsidDel="005273F4">
          <w:rPr>
            <w:rFonts w:ascii="Trebuchet MS" w:eastAsia="Trebuchet MS" w:hAnsi="Trebuchet MS" w:cs="Trebuchet MS"/>
            <w:spacing w:val="-1"/>
            <w:position w:val="-1"/>
            <w:sz w:val="22"/>
            <w:szCs w:val="22"/>
          </w:rPr>
          <w:delText>v</w:delText>
        </w:r>
        <w:r w:rsidRPr="00AD4F6C" w:rsidDel="005273F4">
          <w:rPr>
            <w:rFonts w:ascii="Trebuchet MS" w:eastAsia="Trebuchet MS" w:hAnsi="Trebuchet MS" w:cs="Trebuchet MS"/>
            <w:position w:val="-1"/>
            <w:sz w:val="22"/>
            <w:szCs w:val="22"/>
          </w:rPr>
          <w:delText>ers</w:delText>
        </w:r>
        <w:r w:rsidRPr="00AD4F6C" w:rsidDel="005273F4">
          <w:rPr>
            <w:rFonts w:ascii="Trebuchet MS" w:eastAsia="Trebuchet MS" w:hAnsi="Trebuchet MS" w:cs="Trebuchet MS"/>
            <w:spacing w:val="-1"/>
            <w:position w:val="-1"/>
            <w:sz w:val="22"/>
            <w:szCs w:val="22"/>
          </w:rPr>
          <w:delText>a</w:delText>
        </w:r>
        <w:r w:rsidRPr="00AD4F6C" w:rsidDel="005273F4">
          <w:rPr>
            <w:rFonts w:ascii="Trebuchet MS" w:eastAsia="Trebuchet MS" w:hAnsi="Trebuchet MS" w:cs="Trebuchet MS"/>
            <w:position w:val="-1"/>
            <w:sz w:val="22"/>
            <w:szCs w:val="22"/>
          </w:rPr>
          <w:delText xml:space="preserve">le </w:delText>
        </w:r>
        <w:r w:rsidRPr="00AD4F6C" w:rsidDel="005273F4">
          <w:rPr>
            <w:rFonts w:ascii="Trebuchet MS" w:eastAsia="Trebuchet MS" w:hAnsi="Trebuchet MS" w:cs="Trebuchet MS"/>
            <w:spacing w:val="23"/>
            <w:position w:val="-1"/>
            <w:sz w:val="22"/>
            <w:szCs w:val="22"/>
          </w:rPr>
          <w:delText xml:space="preserve"> </w:delText>
        </w:r>
        <w:r w:rsidRPr="00AD4F6C" w:rsidDel="005273F4">
          <w:rPr>
            <w:rFonts w:ascii="Trebuchet MS" w:eastAsia="Trebuchet MS" w:hAnsi="Trebuchet MS" w:cs="Trebuchet MS"/>
            <w:spacing w:val="-1"/>
            <w:position w:val="-1"/>
            <w:sz w:val="22"/>
            <w:szCs w:val="22"/>
          </w:rPr>
          <w:delText>a</w:delText>
        </w:r>
        <w:r w:rsidRPr="00AD4F6C" w:rsidDel="005273F4">
          <w:rPr>
            <w:rFonts w:ascii="Trebuchet MS" w:eastAsia="Trebuchet MS" w:hAnsi="Trebuchet MS" w:cs="Trebuchet MS"/>
            <w:position w:val="-1"/>
            <w:sz w:val="22"/>
            <w:szCs w:val="22"/>
          </w:rPr>
          <w:delText xml:space="preserve">le </w:delText>
        </w:r>
        <w:r w:rsidRPr="00AD4F6C" w:rsidDel="005273F4">
          <w:rPr>
            <w:rFonts w:ascii="Trebuchet MS" w:eastAsia="Trebuchet MS" w:hAnsi="Trebuchet MS" w:cs="Trebuchet MS"/>
            <w:spacing w:val="23"/>
            <w:position w:val="-1"/>
            <w:sz w:val="22"/>
            <w:szCs w:val="22"/>
          </w:rPr>
          <w:delText xml:space="preserve"> </w:delText>
        </w:r>
        <w:r w:rsidRPr="00AD4F6C" w:rsidDel="005273F4">
          <w:rPr>
            <w:rFonts w:ascii="Trebuchet MS" w:eastAsia="Trebuchet MS" w:hAnsi="Trebuchet MS" w:cs="Trebuchet MS"/>
            <w:spacing w:val="1"/>
            <w:position w:val="-1"/>
            <w:sz w:val="22"/>
            <w:szCs w:val="22"/>
          </w:rPr>
          <w:delText>R</w:delText>
        </w:r>
        <w:r w:rsidRPr="00AD4F6C" w:rsidDel="005273F4">
          <w:rPr>
            <w:rFonts w:ascii="Trebuchet MS" w:eastAsia="Trebuchet MS" w:hAnsi="Trebuchet MS" w:cs="Trebuchet MS"/>
            <w:position w:val="-1"/>
            <w:sz w:val="22"/>
            <w:szCs w:val="22"/>
          </w:rPr>
          <w:delText>e</w:delText>
        </w:r>
        <w:r w:rsidRPr="00AD4F6C" w:rsidDel="005273F4">
          <w:rPr>
            <w:rFonts w:ascii="Trebuchet MS" w:eastAsia="Trebuchet MS" w:hAnsi="Trebuchet MS" w:cs="Trebuchet MS"/>
            <w:spacing w:val="-3"/>
            <w:position w:val="-1"/>
            <w:sz w:val="22"/>
            <w:szCs w:val="22"/>
          </w:rPr>
          <w:delText>g</w:delText>
        </w:r>
        <w:r w:rsidRPr="00AD4F6C" w:rsidDel="005273F4">
          <w:rPr>
            <w:rFonts w:ascii="Trebuchet MS" w:eastAsia="Trebuchet MS" w:hAnsi="Trebuchet MS" w:cs="Trebuchet MS"/>
            <w:position w:val="-1"/>
            <w:sz w:val="22"/>
            <w:szCs w:val="22"/>
          </w:rPr>
          <w:delText xml:space="preserve">. </w:delText>
        </w:r>
        <w:r w:rsidRPr="00AD4F6C" w:rsidDel="005273F4">
          <w:rPr>
            <w:rFonts w:ascii="Trebuchet MS" w:eastAsia="Trebuchet MS" w:hAnsi="Trebuchet MS" w:cs="Trebuchet MS"/>
            <w:spacing w:val="24"/>
            <w:position w:val="-1"/>
            <w:sz w:val="22"/>
            <w:szCs w:val="22"/>
          </w:rPr>
          <w:delText xml:space="preserve"> </w:delText>
        </w:r>
        <w:r w:rsidRPr="00AD4F6C" w:rsidDel="005273F4">
          <w:rPr>
            <w:rFonts w:ascii="Trebuchet MS" w:eastAsia="Trebuchet MS" w:hAnsi="Trebuchet MS" w:cs="Trebuchet MS"/>
            <w:position w:val="-1"/>
            <w:sz w:val="22"/>
            <w:szCs w:val="22"/>
          </w:rPr>
          <w:delText>(</w:delText>
        </w:r>
        <w:r w:rsidRPr="00AD4F6C" w:rsidDel="005273F4">
          <w:rPr>
            <w:rFonts w:ascii="Trebuchet MS" w:eastAsia="Trebuchet MS" w:hAnsi="Trebuchet MS" w:cs="Trebuchet MS"/>
            <w:spacing w:val="1"/>
            <w:position w:val="-1"/>
            <w:sz w:val="22"/>
            <w:szCs w:val="22"/>
          </w:rPr>
          <w:delText>U</w:delText>
        </w:r>
        <w:r w:rsidRPr="00AD4F6C" w:rsidDel="005273F4">
          <w:rPr>
            <w:rFonts w:ascii="Trebuchet MS" w:eastAsia="Trebuchet MS" w:hAnsi="Trebuchet MS" w:cs="Trebuchet MS"/>
            <w:spacing w:val="-1"/>
            <w:position w:val="-1"/>
            <w:sz w:val="22"/>
            <w:szCs w:val="22"/>
          </w:rPr>
          <w:delText>E</w:delText>
        </w:r>
        <w:r w:rsidRPr="00AD4F6C" w:rsidDel="005273F4">
          <w:rPr>
            <w:rFonts w:ascii="Trebuchet MS" w:eastAsia="Trebuchet MS" w:hAnsi="Trebuchet MS" w:cs="Trebuchet MS"/>
            <w:position w:val="-1"/>
            <w:sz w:val="22"/>
            <w:szCs w:val="22"/>
          </w:rPr>
          <w:delText xml:space="preserve">) </w:delText>
        </w:r>
        <w:r w:rsidRPr="00AD4F6C" w:rsidDel="005273F4">
          <w:rPr>
            <w:rFonts w:ascii="Trebuchet MS" w:eastAsia="Trebuchet MS" w:hAnsi="Trebuchet MS" w:cs="Trebuchet MS"/>
            <w:spacing w:val="22"/>
            <w:position w:val="-1"/>
            <w:sz w:val="22"/>
            <w:szCs w:val="22"/>
          </w:rPr>
          <w:delText xml:space="preserve"> </w:delText>
        </w:r>
        <w:r w:rsidRPr="00AD4F6C" w:rsidDel="005273F4">
          <w:rPr>
            <w:rFonts w:ascii="Trebuchet MS" w:eastAsia="Trebuchet MS" w:hAnsi="Trebuchet MS" w:cs="Trebuchet MS"/>
            <w:position w:val="-1"/>
            <w:sz w:val="22"/>
            <w:szCs w:val="22"/>
          </w:rPr>
          <w:delText xml:space="preserve">nr. </w:delText>
        </w:r>
        <w:r w:rsidRPr="00AD4F6C" w:rsidDel="005273F4">
          <w:rPr>
            <w:rFonts w:ascii="Trebuchet MS" w:eastAsia="Trebuchet MS" w:hAnsi="Trebuchet MS" w:cs="Trebuchet MS"/>
            <w:spacing w:val="22"/>
            <w:position w:val="-1"/>
            <w:sz w:val="22"/>
            <w:szCs w:val="22"/>
          </w:rPr>
          <w:delText xml:space="preserve"> </w:delText>
        </w:r>
        <w:r w:rsidRPr="00AD4F6C" w:rsidDel="005273F4">
          <w:rPr>
            <w:rFonts w:ascii="Trebuchet MS" w:eastAsia="Trebuchet MS" w:hAnsi="Trebuchet MS" w:cs="Trebuchet MS"/>
            <w:position w:val="-1"/>
            <w:sz w:val="22"/>
            <w:szCs w:val="22"/>
          </w:rPr>
          <w:delText>1</w:delText>
        </w:r>
        <w:r w:rsidRPr="00AD4F6C" w:rsidDel="005273F4">
          <w:rPr>
            <w:rFonts w:ascii="Trebuchet MS" w:eastAsia="Trebuchet MS" w:hAnsi="Trebuchet MS" w:cs="Trebuchet MS"/>
            <w:spacing w:val="-3"/>
            <w:position w:val="-1"/>
            <w:sz w:val="22"/>
            <w:szCs w:val="22"/>
          </w:rPr>
          <w:delText>3</w:delText>
        </w:r>
        <w:r w:rsidRPr="00AD4F6C" w:rsidDel="005273F4">
          <w:rPr>
            <w:rFonts w:ascii="Trebuchet MS" w:eastAsia="Trebuchet MS" w:hAnsi="Trebuchet MS" w:cs="Trebuchet MS"/>
            <w:position w:val="-1"/>
            <w:sz w:val="22"/>
            <w:szCs w:val="22"/>
          </w:rPr>
          <w:delText>0</w:delText>
        </w:r>
        <w:r w:rsidRPr="00AD4F6C" w:rsidDel="005273F4">
          <w:rPr>
            <w:rFonts w:ascii="Trebuchet MS" w:eastAsia="Trebuchet MS" w:hAnsi="Trebuchet MS" w:cs="Trebuchet MS"/>
            <w:spacing w:val="-1"/>
            <w:position w:val="-1"/>
            <w:sz w:val="22"/>
            <w:szCs w:val="22"/>
          </w:rPr>
          <w:delText>5</w:delText>
        </w:r>
        <w:r w:rsidRPr="00AD4F6C" w:rsidDel="005273F4">
          <w:rPr>
            <w:rFonts w:ascii="Trebuchet MS" w:eastAsia="Trebuchet MS" w:hAnsi="Trebuchet MS" w:cs="Trebuchet MS"/>
            <w:position w:val="-1"/>
            <w:sz w:val="22"/>
            <w:szCs w:val="22"/>
          </w:rPr>
          <w:delText>/</w:delText>
        </w:r>
        <w:r w:rsidRPr="00AD4F6C" w:rsidDel="005273F4">
          <w:rPr>
            <w:rFonts w:ascii="Trebuchet MS" w:eastAsia="Trebuchet MS" w:hAnsi="Trebuchet MS" w:cs="Trebuchet MS"/>
            <w:spacing w:val="-1"/>
            <w:position w:val="-1"/>
            <w:sz w:val="22"/>
            <w:szCs w:val="22"/>
          </w:rPr>
          <w:delText>2</w:delText>
        </w:r>
        <w:r w:rsidRPr="00AD4F6C" w:rsidDel="005273F4">
          <w:rPr>
            <w:rFonts w:ascii="Trebuchet MS" w:eastAsia="Trebuchet MS" w:hAnsi="Trebuchet MS" w:cs="Trebuchet MS"/>
            <w:position w:val="-1"/>
            <w:sz w:val="22"/>
            <w:szCs w:val="22"/>
          </w:rPr>
          <w:delText>0</w:delText>
        </w:r>
        <w:r w:rsidRPr="00AD4F6C" w:rsidDel="005273F4">
          <w:rPr>
            <w:rFonts w:ascii="Trebuchet MS" w:eastAsia="Trebuchet MS" w:hAnsi="Trebuchet MS" w:cs="Trebuchet MS"/>
            <w:spacing w:val="-1"/>
            <w:position w:val="-1"/>
            <w:sz w:val="22"/>
            <w:szCs w:val="22"/>
          </w:rPr>
          <w:delText>1</w:delText>
        </w:r>
        <w:r w:rsidRPr="00AD4F6C" w:rsidDel="005273F4">
          <w:rPr>
            <w:rFonts w:ascii="Trebuchet MS" w:eastAsia="Trebuchet MS" w:hAnsi="Trebuchet MS" w:cs="Trebuchet MS"/>
            <w:position w:val="-1"/>
            <w:sz w:val="22"/>
            <w:szCs w:val="22"/>
          </w:rPr>
          <w:delText>3: inovare și protec</w:delText>
        </w:r>
        <w:r w:rsidRPr="00AD4F6C" w:rsidDel="005273F4">
          <w:rPr>
            <w:rFonts w:ascii="Trebuchet MS" w:eastAsia="Trebuchet MS" w:hAnsi="Trebuchet MS" w:cs="Trebuchet MS"/>
            <w:position w:val="-1"/>
            <w:sz w:val="22"/>
            <w:szCs w:val="22"/>
            <w:lang w:val="ro-RO"/>
          </w:rPr>
          <w:delText>ț</w:delText>
        </w:r>
        <w:r w:rsidRPr="00AD4F6C" w:rsidDel="005273F4">
          <w:rPr>
            <w:rFonts w:ascii="Trebuchet MS" w:eastAsia="Trebuchet MS" w:hAnsi="Trebuchet MS" w:cs="Trebuchet MS"/>
            <w:position w:val="-1"/>
            <w:sz w:val="22"/>
            <w:szCs w:val="22"/>
          </w:rPr>
          <w:delText xml:space="preserve">ia </w:delText>
        </w:r>
        <w:r w:rsidRPr="00AD4F6C" w:rsidDel="005273F4">
          <w:rPr>
            <w:rFonts w:ascii="Trebuchet MS" w:eastAsia="Trebuchet MS" w:hAnsi="Trebuchet MS" w:cs="Trebuchet MS"/>
            <w:spacing w:val="-1"/>
            <w:sz w:val="22"/>
            <w:szCs w:val="22"/>
          </w:rPr>
          <w:delText>m</w:delText>
        </w:r>
        <w:r w:rsidRPr="00AD4F6C" w:rsidDel="005273F4">
          <w:rPr>
            <w:rFonts w:ascii="Trebuchet MS" w:eastAsia="Trebuchet MS" w:hAnsi="Trebuchet MS" w:cs="Trebuchet MS"/>
            <w:sz w:val="22"/>
            <w:szCs w:val="22"/>
          </w:rPr>
          <w:delText>e</w:delText>
        </w:r>
        <w:r w:rsidRPr="00AD4F6C" w:rsidDel="005273F4">
          <w:rPr>
            <w:rFonts w:ascii="Trebuchet MS" w:eastAsia="Trebuchet MS" w:hAnsi="Trebuchet MS" w:cs="Trebuchet MS"/>
            <w:spacing w:val="-1"/>
            <w:sz w:val="22"/>
            <w:szCs w:val="22"/>
          </w:rPr>
          <w:delText>d</w:delText>
        </w:r>
        <w:r w:rsidRPr="00AD4F6C" w:rsidDel="005273F4">
          <w:rPr>
            <w:rFonts w:ascii="Trebuchet MS" w:eastAsia="Trebuchet MS" w:hAnsi="Trebuchet MS" w:cs="Trebuchet MS"/>
            <w:sz w:val="22"/>
            <w:szCs w:val="22"/>
          </w:rPr>
          <w:delText>i</w:delText>
        </w:r>
        <w:r w:rsidRPr="00AD4F6C" w:rsidDel="005273F4">
          <w:rPr>
            <w:rFonts w:ascii="Trebuchet MS" w:eastAsia="Trebuchet MS" w:hAnsi="Trebuchet MS" w:cs="Trebuchet MS"/>
            <w:spacing w:val="-1"/>
            <w:sz w:val="22"/>
            <w:szCs w:val="22"/>
          </w:rPr>
          <w:delText>u</w:delText>
        </w:r>
        <w:r w:rsidRPr="00AD4F6C" w:rsidDel="005273F4">
          <w:rPr>
            <w:rFonts w:ascii="Trebuchet MS" w:eastAsia="Trebuchet MS" w:hAnsi="Trebuchet MS" w:cs="Trebuchet MS"/>
            <w:sz w:val="22"/>
            <w:szCs w:val="22"/>
          </w:rPr>
          <w:delText>l</w:delText>
        </w:r>
        <w:r w:rsidRPr="00AD4F6C" w:rsidDel="005273F4">
          <w:rPr>
            <w:rFonts w:ascii="Trebuchet MS" w:eastAsia="Trebuchet MS" w:hAnsi="Trebuchet MS" w:cs="Trebuchet MS"/>
            <w:spacing w:val="-1"/>
            <w:sz w:val="22"/>
            <w:szCs w:val="22"/>
          </w:rPr>
          <w:delText>u</w:delText>
        </w:r>
        <w:r w:rsidRPr="00AD4F6C" w:rsidDel="005273F4">
          <w:rPr>
            <w:rFonts w:ascii="Trebuchet MS" w:eastAsia="Trebuchet MS" w:hAnsi="Trebuchet MS" w:cs="Trebuchet MS"/>
            <w:sz w:val="22"/>
            <w:szCs w:val="22"/>
          </w:rPr>
          <w:delText xml:space="preserve">i </w:delText>
        </w:r>
        <w:r w:rsidRPr="00AD4F6C" w:rsidDel="005273F4">
          <w:rPr>
            <w:rFonts w:ascii="Trebuchet MS" w:eastAsia="Trebuchet MS" w:hAnsi="Trebuchet MS" w:cs="Trebuchet MS"/>
            <w:spacing w:val="2"/>
            <w:sz w:val="22"/>
            <w:szCs w:val="22"/>
          </w:rPr>
          <w:delText>ș</w:delText>
        </w:r>
        <w:r w:rsidRPr="00AD4F6C" w:rsidDel="005273F4">
          <w:rPr>
            <w:rFonts w:ascii="Trebuchet MS" w:eastAsia="Trebuchet MS" w:hAnsi="Trebuchet MS" w:cs="Trebuchet MS"/>
            <w:sz w:val="22"/>
            <w:szCs w:val="22"/>
          </w:rPr>
          <w:delText xml:space="preserve">i </w:delText>
        </w:r>
        <w:r w:rsidRPr="00AD4F6C" w:rsidDel="005273F4">
          <w:rPr>
            <w:rFonts w:ascii="Trebuchet MS" w:eastAsia="Trebuchet MS" w:hAnsi="Trebuchet MS" w:cs="Trebuchet MS"/>
            <w:spacing w:val="-1"/>
            <w:sz w:val="22"/>
            <w:szCs w:val="22"/>
          </w:rPr>
          <w:delText>at</w:delText>
        </w:r>
        <w:r w:rsidRPr="00AD4F6C" w:rsidDel="005273F4">
          <w:rPr>
            <w:rFonts w:ascii="Trebuchet MS" w:eastAsia="Trebuchet MS" w:hAnsi="Trebuchet MS" w:cs="Trebuchet MS"/>
            <w:sz w:val="22"/>
            <w:szCs w:val="22"/>
          </w:rPr>
          <w:delText>e</w:delText>
        </w:r>
        <w:r w:rsidRPr="00AD4F6C" w:rsidDel="005273F4">
          <w:rPr>
            <w:rFonts w:ascii="Trebuchet MS" w:eastAsia="Trebuchet MS" w:hAnsi="Trebuchet MS" w:cs="Trebuchet MS"/>
            <w:spacing w:val="-1"/>
            <w:sz w:val="22"/>
            <w:szCs w:val="22"/>
          </w:rPr>
          <w:delText>n</w:delText>
        </w:r>
        <w:r w:rsidRPr="00AD4F6C" w:rsidDel="005273F4">
          <w:rPr>
            <w:rFonts w:ascii="Trebuchet MS" w:eastAsia="Trebuchet MS" w:hAnsi="Trebuchet MS" w:cs="Trebuchet MS"/>
            <w:sz w:val="22"/>
            <w:szCs w:val="22"/>
          </w:rPr>
          <w:delText>u</w:delText>
        </w:r>
        <w:r w:rsidRPr="00AD4F6C" w:rsidDel="005273F4">
          <w:rPr>
            <w:rFonts w:ascii="Trebuchet MS" w:eastAsia="Trebuchet MS" w:hAnsi="Trebuchet MS" w:cs="Trebuchet MS"/>
            <w:spacing w:val="-1"/>
            <w:sz w:val="22"/>
            <w:szCs w:val="22"/>
          </w:rPr>
          <w:delText>a</w:delText>
        </w:r>
        <w:r w:rsidRPr="00AD4F6C" w:rsidDel="005273F4">
          <w:rPr>
            <w:rFonts w:ascii="Trebuchet MS" w:eastAsia="Trebuchet MS" w:hAnsi="Trebuchet MS" w:cs="Trebuchet MS"/>
            <w:sz w:val="22"/>
            <w:szCs w:val="22"/>
          </w:rPr>
          <w:delText>rea schi</w:delText>
        </w:r>
        <w:r w:rsidRPr="00AD4F6C" w:rsidDel="005273F4">
          <w:rPr>
            <w:rFonts w:ascii="Trebuchet MS" w:eastAsia="Trebuchet MS" w:hAnsi="Trebuchet MS" w:cs="Trebuchet MS"/>
            <w:spacing w:val="-2"/>
            <w:sz w:val="22"/>
            <w:szCs w:val="22"/>
          </w:rPr>
          <w:delText>m</w:delText>
        </w:r>
        <w:r w:rsidRPr="00AD4F6C" w:rsidDel="005273F4">
          <w:rPr>
            <w:rFonts w:ascii="Trebuchet MS" w:eastAsia="Trebuchet MS" w:hAnsi="Trebuchet MS" w:cs="Trebuchet MS"/>
            <w:sz w:val="22"/>
            <w:szCs w:val="22"/>
          </w:rPr>
          <w:delText>b</w:delText>
        </w:r>
        <w:r w:rsidRPr="00AD4F6C" w:rsidDel="005273F4">
          <w:rPr>
            <w:rFonts w:ascii="Trebuchet MS" w:eastAsia="Trebuchet MS" w:hAnsi="Trebuchet MS" w:cs="Trebuchet MS"/>
            <w:spacing w:val="-1"/>
            <w:sz w:val="22"/>
            <w:szCs w:val="22"/>
          </w:rPr>
          <w:delText>ă</w:delText>
        </w:r>
        <w:r w:rsidRPr="00AD4F6C" w:rsidDel="005273F4">
          <w:rPr>
            <w:rFonts w:ascii="Trebuchet MS" w:eastAsia="Trebuchet MS" w:hAnsi="Trebuchet MS" w:cs="Trebuchet MS"/>
            <w:sz w:val="22"/>
            <w:szCs w:val="22"/>
          </w:rPr>
          <w:delText>ril</w:delText>
        </w:r>
        <w:r w:rsidRPr="00AD4F6C" w:rsidDel="005273F4">
          <w:rPr>
            <w:rFonts w:ascii="Trebuchet MS" w:eastAsia="Trebuchet MS" w:hAnsi="Trebuchet MS" w:cs="Trebuchet MS"/>
            <w:spacing w:val="-1"/>
            <w:sz w:val="22"/>
            <w:szCs w:val="22"/>
          </w:rPr>
          <w:delText>o</w:delText>
        </w:r>
        <w:r w:rsidRPr="00AD4F6C" w:rsidDel="005273F4">
          <w:rPr>
            <w:rFonts w:ascii="Trebuchet MS" w:eastAsia="Trebuchet MS" w:hAnsi="Trebuchet MS" w:cs="Trebuchet MS"/>
            <w:sz w:val="22"/>
            <w:szCs w:val="22"/>
          </w:rPr>
          <w:delText>r</w:delText>
        </w:r>
        <w:r w:rsidRPr="00AD4F6C" w:rsidDel="005273F4">
          <w:rPr>
            <w:rFonts w:ascii="Trebuchet MS" w:eastAsia="Trebuchet MS" w:hAnsi="Trebuchet MS" w:cs="Trebuchet MS"/>
            <w:spacing w:val="3"/>
            <w:sz w:val="22"/>
            <w:szCs w:val="22"/>
          </w:rPr>
          <w:delText xml:space="preserve"> </w:delText>
        </w:r>
        <w:r w:rsidRPr="00AD4F6C" w:rsidDel="005273F4">
          <w:rPr>
            <w:rFonts w:ascii="Trebuchet MS" w:eastAsia="Trebuchet MS" w:hAnsi="Trebuchet MS" w:cs="Trebuchet MS"/>
            <w:spacing w:val="1"/>
            <w:sz w:val="22"/>
            <w:szCs w:val="22"/>
          </w:rPr>
          <w:delText>c</w:delText>
        </w:r>
        <w:r w:rsidRPr="00AD4F6C" w:rsidDel="005273F4">
          <w:rPr>
            <w:rFonts w:ascii="Trebuchet MS" w:eastAsia="Trebuchet MS" w:hAnsi="Trebuchet MS" w:cs="Trebuchet MS"/>
            <w:sz w:val="22"/>
            <w:szCs w:val="22"/>
          </w:rPr>
          <w:delText>l</w:delText>
        </w:r>
        <w:r w:rsidRPr="00AD4F6C" w:rsidDel="005273F4">
          <w:rPr>
            <w:rFonts w:ascii="Trebuchet MS" w:eastAsia="Trebuchet MS" w:hAnsi="Trebuchet MS" w:cs="Trebuchet MS"/>
            <w:spacing w:val="-1"/>
            <w:sz w:val="22"/>
            <w:szCs w:val="22"/>
          </w:rPr>
          <w:delText>imat</w:delText>
        </w:r>
        <w:r w:rsidRPr="00AD4F6C" w:rsidDel="005273F4">
          <w:rPr>
            <w:rFonts w:ascii="Trebuchet MS" w:eastAsia="Trebuchet MS" w:hAnsi="Trebuchet MS" w:cs="Trebuchet MS"/>
            <w:sz w:val="22"/>
            <w:szCs w:val="22"/>
          </w:rPr>
          <w:delText>ice</w:delText>
        </w:r>
        <w:r w:rsidRPr="00AD4F6C" w:rsidDel="005273F4">
          <w:rPr>
            <w:rFonts w:ascii="Trebuchet MS" w:eastAsia="Trebuchet MS" w:hAnsi="Trebuchet MS" w:cs="Trebuchet MS"/>
            <w:spacing w:val="1"/>
            <w:sz w:val="22"/>
            <w:szCs w:val="22"/>
          </w:rPr>
          <w:delText xml:space="preserve"> </w:delText>
        </w:r>
        <w:r w:rsidRPr="00AD4F6C" w:rsidDel="005273F4">
          <w:rPr>
            <w:rFonts w:ascii="Trebuchet MS" w:eastAsia="Trebuchet MS" w:hAnsi="Trebuchet MS" w:cs="Trebuchet MS"/>
            <w:sz w:val="22"/>
            <w:szCs w:val="22"/>
          </w:rPr>
          <w:delText xml:space="preserve">și de </w:delText>
        </w:r>
        <w:r w:rsidRPr="00AD4F6C" w:rsidDel="005273F4">
          <w:rPr>
            <w:rFonts w:ascii="Trebuchet MS" w:eastAsia="Trebuchet MS" w:hAnsi="Trebuchet MS" w:cs="Trebuchet MS"/>
            <w:spacing w:val="-1"/>
            <w:sz w:val="22"/>
            <w:szCs w:val="22"/>
          </w:rPr>
          <w:delText>a</w:delText>
        </w:r>
        <w:r w:rsidRPr="00AD4F6C" w:rsidDel="005273F4">
          <w:rPr>
            <w:rFonts w:ascii="Trebuchet MS" w:eastAsia="Trebuchet MS" w:hAnsi="Trebuchet MS" w:cs="Trebuchet MS"/>
            <w:sz w:val="22"/>
            <w:szCs w:val="22"/>
          </w:rPr>
          <w:delText>d</w:delText>
        </w:r>
        <w:r w:rsidRPr="00AD4F6C" w:rsidDel="005273F4">
          <w:rPr>
            <w:rFonts w:ascii="Trebuchet MS" w:eastAsia="Trebuchet MS" w:hAnsi="Trebuchet MS" w:cs="Trebuchet MS"/>
            <w:spacing w:val="-1"/>
            <w:sz w:val="22"/>
            <w:szCs w:val="22"/>
          </w:rPr>
          <w:delText>a</w:delText>
        </w:r>
        <w:r w:rsidRPr="00AD4F6C" w:rsidDel="005273F4">
          <w:rPr>
            <w:rFonts w:ascii="Trebuchet MS" w:eastAsia="Trebuchet MS" w:hAnsi="Trebuchet MS" w:cs="Trebuchet MS"/>
            <w:spacing w:val="2"/>
            <w:sz w:val="22"/>
            <w:szCs w:val="22"/>
          </w:rPr>
          <w:delText>p</w:delText>
        </w:r>
        <w:r w:rsidRPr="00AD4F6C" w:rsidDel="005273F4">
          <w:rPr>
            <w:rFonts w:ascii="Trebuchet MS" w:eastAsia="Trebuchet MS" w:hAnsi="Trebuchet MS" w:cs="Trebuchet MS"/>
            <w:spacing w:val="-1"/>
            <w:sz w:val="22"/>
            <w:szCs w:val="22"/>
          </w:rPr>
          <w:delText>t</w:delText>
        </w:r>
        <w:r w:rsidRPr="00AD4F6C" w:rsidDel="005273F4">
          <w:rPr>
            <w:rFonts w:ascii="Trebuchet MS" w:eastAsia="Trebuchet MS" w:hAnsi="Trebuchet MS" w:cs="Trebuchet MS"/>
            <w:spacing w:val="2"/>
            <w:sz w:val="22"/>
            <w:szCs w:val="22"/>
          </w:rPr>
          <w:delText>a</w:delText>
        </w:r>
        <w:r w:rsidRPr="00AD4F6C" w:rsidDel="005273F4">
          <w:rPr>
            <w:rFonts w:ascii="Trebuchet MS" w:eastAsia="Trebuchet MS" w:hAnsi="Trebuchet MS" w:cs="Trebuchet MS"/>
            <w:sz w:val="22"/>
            <w:szCs w:val="22"/>
          </w:rPr>
          <w:delText xml:space="preserve">rea la </w:delText>
        </w:r>
        <w:r w:rsidRPr="00AD4F6C" w:rsidDel="005273F4">
          <w:rPr>
            <w:rFonts w:ascii="Trebuchet MS" w:eastAsia="Trebuchet MS" w:hAnsi="Trebuchet MS" w:cs="Trebuchet MS"/>
            <w:spacing w:val="-1"/>
            <w:sz w:val="22"/>
            <w:szCs w:val="22"/>
          </w:rPr>
          <w:delText>a</w:delText>
        </w:r>
        <w:r w:rsidRPr="00AD4F6C" w:rsidDel="005273F4">
          <w:rPr>
            <w:rFonts w:ascii="Trebuchet MS" w:eastAsia="Trebuchet MS" w:hAnsi="Trebuchet MS" w:cs="Trebuchet MS"/>
            <w:spacing w:val="1"/>
            <w:sz w:val="22"/>
            <w:szCs w:val="22"/>
          </w:rPr>
          <w:delText>c</w:delText>
        </w:r>
        <w:r w:rsidRPr="00AD4F6C" w:rsidDel="005273F4">
          <w:rPr>
            <w:rFonts w:ascii="Trebuchet MS" w:eastAsia="Trebuchet MS" w:hAnsi="Trebuchet MS" w:cs="Trebuchet MS"/>
            <w:sz w:val="22"/>
            <w:szCs w:val="22"/>
          </w:rPr>
          <w:delText>e</w:delText>
        </w:r>
        <w:r w:rsidRPr="00AD4F6C" w:rsidDel="005273F4">
          <w:rPr>
            <w:rFonts w:ascii="Trebuchet MS" w:eastAsia="Trebuchet MS" w:hAnsi="Trebuchet MS" w:cs="Trebuchet MS"/>
            <w:spacing w:val="-1"/>
            <w:sz w:val="22"/>
            <w:szCs w:val="22"/>
          </w:rPr>
          <w:delText>st</w:delText>
        </w:r>
        <w:r w:rsidRPr="00AD4F6C" w:rsidDel="005273F4">
          <w:rPr>
            <w:rFonts w:ascii="Trebuchet MS" w:eastAsia="Trebuchet MS" w:hAnsi="Trebuchet MS" w:cs="Trebuchet MS"/>
            <w:sz w:val="22"/>
            <w:szCs w:val="22"/>
          </w:rPr>
          <w:delText>e</w:delText>
        </w:r>
        <w:r w:rsidRPr="00AD4F6C" w:rsidDel="005273F4">
          <w:rPr>
            <w:rFonts w:ascii="Trebuchet MS" w:eastAsia="Trebuchet MS" w:hAnsi="Trebuchet MS" w:cs="Trebuchet MS"/>
            <w:spacing w:val="-1"/>
            <w:sz w:val="22"/>
            <w:szCs w:val="22"/>
          </w:rPr>
          <w:delText>a</w:delText>
        </w:r>
        <w:r w:rsidRPr="00AD4F6C" w:rsidDel="005273F4">
          <w:rPr>
            <w:rFonts w:ascii="Trebuchet MS" w:eastAsia="Trebuchet MS" w:hAnsi="Trebuchet MS" w:cs="Trebuchet MS"/>
            <w:spacing w:val="1"/>
            <w:sz w:val="22"/>
            <w:szCs w:val="22"/>
          </w:rPr>
          <w:delText xml:space="preserve"> </w:delText>
        </w:r>
        <w:r w:rsidRPr="00AD4F6C" w:rsidDel="005273F4">
          <w:rPr>
            <w:rFonts w:ascii="Trebuchet MS" w:eastAsia="Trebuchet MS" w:hAnsi="Trebuchet MS" w:cs="Trebuchet MS"/>
            <w:sz w:val="22"/>
            <w:szCs w:val="22"/>
          </w:rPr>
          <w:delText xml:space="preserve">în </w:delText>
        </w:r>
        <w:r w:rsidRPr="00AD4F6C" w:rsidDel="005273F4">
          <w:rPr>
            <w:rFonts w:ascii="Trebuchet MS" w:eastAsia="Trebuchet MS" w:hAnsi="Trebuchet MS" w:cs="Trebuchet MS"/>
            <w:spacing w:val="1"/>
            <w:sz w:val="22"/>
            <w:szCs w:val="22"/>
          </w:rPr>
          <w:delText>c</w:delText>
        </w:r>
        <w:r w:rsidRPr="00AD4F6C" w:rsidDel="005273F4">
          <w:rPr>
            <w:rFonts w:ascii="Trebuchet MS" w:eastAsia="Trebuchet MS" w:hAnsi="Trebuchet MS" w:cs="Trebuchet MS"/>
            <w:spacing w:val="-1"/>
            <w:sz w:val="22"/>
            <w:szCs w:val="22"/>
          </w:rPr>
          <w:delText>o</w:delText>
        </w:r>
        <w:r w:rsidRPr="00AD4F6C" w:rsidDel="005273F4">
          <w:rPr>
            <w:rFonts w:ascii="Trebuchet MS" w:eastAsia="Trebuchet MS" w:hAnsi="Trebuchet MS" w:cs="Trebuchet MS"/>
            <w:sz w:val="22"/>
            <w:szCs w:val="22"/>
          </w:rPr>
          <w:delText>nf</w:delText>
        </w:r>
        <w:r w:rsidRPr="00AD4F6C" w:rsidDel="005273F4">
          <w:rPr>
            <w:rFonts w:ascii="Trebuchet MS" w:eastAsia="Trebuchet MS" w:hAnsi="Trebuchet MS" w:cs="Trebuchet MS"/>
            <w:spacing w:val="-1"/>
            <w:sz w:val="22"/>
            <w:szCs w:val="22"/>
          </w:rPr>
          <w:delText>o</w:delText>
        </w:r>
        <w:r w:rsidRPr="00AD4F6C" w:rsidDel="005273F4">
          <w:rPr>
            <w:rFonts w:ascii="Trebuchet MS" w:eastAsia="Trebuchet MS" w:hAnsi="Trebuchet MS" w:cs="Trebuchet MS"/>
            <w:sz w:val="22"/>
            <w:szCs w:val="22"/>
          </w:rPr>
          <w:delText>rm</w:delText>
        </w:r>
        <w:r w:rsidRPr="00AD4F6C" w:rsidDel="005273F4">
          <w:rPr>
            <w:rFonts w:ascii="Trebuchet MS" w:eastAsia="Trebuchet MS" w:hAnsi="Trebuchet MS" w:cs="Trebuchet MS"/>
            <w:spacing w:val="-1"/>
            <w:sz w:val="22"/>
            <w:szCs w:val="22"/>
          </w:rPr>
          <w:delText>itat</w:delText>
        </w:r>
        <w:r w:rsidRPr="00AD4F6C" w:rsidDel="005273F4">
          <w:rPr>
            <w:rFonts w:ascii="Trebuchet MS" w:eastAsia="Trebuchet MS" w:hAnsi="Trebuchet MS" w:cs="Trebuchet MS"/>
            <w:sz w:val="22"/>
            <w:szCs w:val="22"/>
          </w:rPr>
          <w:delText xml:space="preserve">e </w:delText>
        </w:r>
        <w:r w:rsidRPr="00AD4F6C" w:rsidDel="005273F4">
          <w:rPr>
            <w:rFonts w:ascii="Trebuchet MS" w:eastAsia="Trebuchet MS" w:hAnsi="Trebuchet MS" w:cs="Trebuchet MS"/>
            <w:spacing w:val="1"/>
            <w:sz w:val="22"/>
            <w:szCs w:val="22"/>
          </w:rPr>
          <w:delText>c</w:delText>
        </w:r>
        <w:r w:rsidRPr="00AD4F6C" w:rsidDel="005273F4">
          <w:rPr>
            <w:rFonts w:ascii="Trebuchet MS" w:eastAsia="Trebuchet MS" w:hAnsi="Trebuchet MS" w:cs="Trebuchet MS"/>
            <w:sz w:val="22"/>
            <w:szCs w:val="22"/>
          </w:rPr>
          <w:delText>u ar</w:delText>
        </w:r>
        <w:r w:rsidRPr="00AD4F6C" w:rsidDel="005273F4">
          <w:rPr>
            <w:rFonts w:ascii="Trebuchet MS" w:eastAsia="Trebuchet MS" w:hAnsi="Trebuchet MS" w:cs="Trebuchet MS"/>
            <w:spacing w:val="-1"/>
            <w:sz w:val="22"/>
            <w:szCs w:val="22"/>
          </w:rPr>
          <w:delText>t</w:delText>
        </w:r>
        <w:r w:rsidRPr="00AD4F6C" w:rsidDel="005273F4">
          <w:rPr>
            <w:rFonts w:ascii="Trebuchet MS" w:eastAsia="Trebuchet MS" w:hAnsi="Trebuchet MS" w:cs="Trebuchet MS"/>
            <w:sz w:val="22"/>
            <w:szCs w:val="22"/>
          </w:rPr>
          <w:delText>.</w:delText>
        </w:r>
        <w:r w:rsidRPr="00AD4F6C" w:rsidDel="005273F4">
          <w:rPr>
            <w:rFonts w:ascii="Trebuchet MS" w:eastAsia="Trebuchet MS" w:hAnsi="Trebuchet MS" w:cs="Trebuchet MS"/>
            <w:spacing w:val="1"/>
            <w:sz w:val="22"/>
            <w:szCs w:val="22"/>
          </w:rPr>
          <w:delText xml:space="preserve"> </w:delText>
        </w:r>
        <w:r w:rsidRPr="00AD4F6C" w:rsidDel="005273F4">
          <w:rPr>
            <w:rFonts w:ascii="Trebuchet MS" w:eastAsia="Trebuchet MS" w:hAnsi="Trebuchet MS" w:cs="Trebuchet MS"/>
            <w:spacing w:val="-3"/>
            <w:sz w:val="22"/>
            <w:szCs w:val="22"/>
          </w:rPr>
          <w:delText>5</w:delText>
        </w:r>
        <w:r w:rsidRPr="00AD4F6C" w:rsidDel="005273F4">
          <w:rPr>
            <w:rFonts w:ascii="Trebuchet MS" w:eastAsia="Trebuchet MS" w:hAnsi="Trebuchet MS" w:cs="Trebuchet MS"/>
            <w:sz w:val="22"/>
            <w:szCs w:val="22"/>
          </w:rPr>
          <w:delText>,</w:delText>
        </w:r>
        <w:r w:rsidRPr="00AD4F6C" w:rsidDel="005273F4">
          <w:rPr>
            <w:rFonts w:ascii="Trebuchet MS" w:eastAsia="Trebuchet MS" w:hAnsi="Trebuchet MS" w:cs="Trebuchet MS"/>
            <w:spacing w:val="-1"/>
            <w:sz w:val="22"/>
            <w:szCs w:val="22"/>
          </w:rPr>
          <w:delText xml:space="preserve"> </w:delText>
        </w:r>
        <w:r w:rsidRPr="00AD4F6C" w:rsidDel="005273F4">
          <w:rPr>
            <w:rFonts w:ascii="Trebuchet MS" w:eastAsia="Trebuchet MS" w:hAnsi="Trebuchet MS" w:cs="Trebuchet MS"/>
            <w:spacing w:val="1"/>
            <w:sz w:val="22"/>
            <w:szCs w:val="22"/>
          </w:rPr>
          <w:delText>R</w:delText>
        </w:r>
        <w:r w:rsidRPr="00AD4F6C" w:rsidDel="005273F4">
          <w:rPr>
            <w:rFonts w:ascii="Trebuchet MS" w:eastAsia="Trebuchet MS" w:hAnsi="Trebuchet MS" w:cs="Trebuchet MS"/>
            <w:sz w:val="22"/>
            <w:szCs w:val="22"/>
          </w:rPr>
          <w:delText>e</w:delText>
        </w:r>
        <w:r w:rsidRPr="00AD4F6C" w:rsidDel="005273F4">
          <w:rPr>
            <w:rFonts w:ascii="Trebuchet MS" w:eastAsia="Trebuchet MS" w:hAnsi="Trebuchet MS" w:cs="Trebuchet MS"/>
            <w:spacing w:val="-1"/>
            <w:sz w:val="22"/>
            <w:szCs w:val="22"/>
          </w:rPr>
          <w:delText>g</w:delText>
        </w:r>
        <w:r w:rsidRPr="00AD4F6C" w:rsidDel="005273F4">
          <w:rPr>
            <w:rFonts w:ascii="Trebuchet MS" w:eastAsia="Trebuchet MS" w:hAnsi="Trebuchet MS" w:cs="Trebuchet MS"/>
            <w:sz w:val="22"/>
            <w:szCs w:val="22"/>
          </w:rPr>
          <w:delText>. (</w:delText>
        </w:r>
        <w:r w:rsidRPr="00AD4F6C" w:rsidDel="005273F4">
          <w:rPr>
            <w:rFonts w:ascii="Trebuchet MS" w:eastAsia="Trebuchet MS" w:hAnsi="Trebuchet MS" w:cs="Trebuchet MS"/>
            <w:spacing w:val="1"/>
            <w:sz w:val="22"/>
            <w:szCs w:val="22"/>
          </w:rPr>
          <w:delText>U</w:delText>
        </w:r>
        <w:r w:rsidRPr="00AD4F6C" w:rsidDel="005273F4">
          <w:rPr>
            <w:rFonts w:ascii="Trebuchet MS" w:eastAsia="Trebuchet MS" w:hAnsi="Trebuchet MS" w:cs="Trebuchet MS"/>
            <w:spacing w:val="-1"/>
            <w:sz w:val="22"/>
            <w:szCs w:val="22"/>
          </w:rPr>
          <w:delText>E</w:delText>
        </w:r>
        <w:r w:rsidRPr="00AD4F6C" w:rsidDel="005273F4">
          <w:rPr>
            <w:rFonts w:ascii="Trebuchet MS" w:eastAsia="Trebuchet MS" w:hAnsi="Trebuchet MS" w:cs="Trebuchet MS"/>
            <w:sz w:val="22"/>
            <w:szCs w:val="22"/>
          </w:rPr>
          <w:delText>)</w:delText>
        </w:r>
        <w:r w:rsidRPr="00AD4F6C" w:rsidDel="005273F4">
          <w:rPr>
            <w:rFonts w:ascii="Trebuchet MS" w:eastAsia="Trebuchet MS" w:hAnsi="Trebuchet MS" w:cs="Trebuchet MS"/>
            <w:spacing w:val="-1"/>
            <w:sz w:val="22"/>
            <w:szCs w:val="22"/>
          </w:rPr>
          <w:delText xml:space="preserve"> </w:delText>
        </w:r>
        <w:r w:rsidRPr="00AD4F6C" w:rsidDel="005273F4">
          <w:rPr>
            <w:rFonts w:ascii="Trebuchet MS" w:eastAsia="Trebuchet MS" w:hAnsi="Trebuchet MS" w:cs="Trebuchet MS"/>
            <w:sz w:val="22"/>
            <w:szCs w:val="22"/>
          </w:rPr>
          <w:delText xml:space="preserve">nr. </w:delText>
        </w:r>
        <w:r w:rsidRPr="00AD4F6C" w:rsidDel="005273F4">
          <w:rPr>
            <w:rFonts w:ascii="Trebuchet MS" w:eastAsia="Trebuchet MS" w:hAnsi="Trebuchet MS" w:cs="Trebuchet MS"/>
            <w:spacing w:val="-1"/>
            <w:sz w:val="22"/>
            <w:szCs w:val="22"/>
          </w:rPr>
          <w:delText>1305/2013</w:delText>
        </w:r>
        <w:r w:rsidRPr="00AD4F6C" w:rsidDel="005273F4">
          <w:rPr>
            <w:rFonts w:ascii="Trebuchet MS" w:eastAsia="Trebuchet MS" w:hAnsi="Trebuchet MS" w:cs="Trebuchet MS"/>
            <w:sz w:val="22"/>
            <w:szCs w:val="22"/>
          </w:rPr>
          <w:delText>).</w:delText>
        </w:r>
      </w:del>
    </w:p>
    <w:p w:rsidR="007E1901" w:rsidRPr="00AD4F6C" w:rsidDel="005273F4" w:rsidRDefault="007E1901" w:rsidP="007E1901">
      <w:pPr>
        <w:tabs>
          <w:tab w:val="left" w:pos="8800"/>
        </w:tabs>
        <w:spacing w:before="32" w:line="276" w:lineRule="auto"/>
        <w:ind w:right="-53"/>
        <w:jc w:val="both"/>
        <w:rPr>
          <w:del w:id="67" w:author="Dumitru Entuc" w:date="2018-08-06T16:06:00Z"/>
          <w:rFonts w:ascii="Trebuchet MS" w:eastAsia="Trebuchet MS" w:hAnsi="Trebuchet MS" w:cs="Trebuchet MS"/>
          <w:sz w:val="22"/>
          <w:szCs w:val="22"/>
        </w:rPr>
      </w:pPr>
    </w:p>
    <w:p w:rsidR="007E1901" w:rsidRPr="00AD4F6C" w:rsidDel="005273F4" w:rsidRDefault="007E1901" w:rsidP="00B36CFA">
      <w:pPr>
        <w:tabs>
          <w:tab w:val="left" w:pos="4240"/>
          <w:tab w:val="left" w:pos="4960"/>
          <w:tab w:val="left" w:pos="9000"/>
        </w:tabs>
        <w:spacing w:line="276" w:lineRule="auto"/>
        <w:ind w:right="27" w:firstLine="720"/>
        <w:jc w:val="both"/>
        <w:rPr>
          <w:del w:id="68" w:author="Dumitru Entuc" w:date="2018-08-06T16:06:00Z"/>
          <w:rFonts w:ascii="Trebuchet MS" w:eastAsia="Trebuchet MS" w:hAnsi="Trebuchet MS" w:cs="Trebuchet MS"/>
          <w:sz w:val="22"/>
          <w:szCs w:val="22"/>
          <w:u w:val="single" w:color="000000"/>
        </w:rPr>
      </w:pPr>
      <w:del w:id="69" w:author="Dumitru Entuc" w:date="2018-08-06T16:06:00Z">
        <w:r w:rsidRPr="00AD4F6C" w:rsidDel="005273F4">
          <w:rPr>
            <w:rFonts w:ascii="Trebuchet MS" w:eastAsia="Trebuchet MS" w:hAnsi="Trebuchet MS" w:cs="Trebuchet MS"/>
            <w:sz w:val="22"/>
            <w:szCs w:val="22"/>
          </w:rPr>
          <w:delText>C</w:delText>
        </w:r>
        <w:r w:rsidRPr="00AD4F6C" w:rsidDel="005273F4">
          <w:rPr>
            <w:rFonts w:ascii="Trebuchet MS" w:eastAsia="Trebuchet MS" w:hAnsi="Trebuchet MS" w:cs="Trebuchet MS"/>
            <w:spacing w:val="-1"/>
            <w:sz w:val="22"/>
            <w:szCs w:val="22"/>
          </w:rPr>
          <w:delText>om</w:delText>
        </w:r>
        <w:r w:rsidRPr="00AD4F6C" w:rsidDel="005273F4">
          <w:rPr>
            <w:rFonts w:ascii="Trebuchet MS" w:eastAsia="Trebuchet MS" w:hAnsi="Trebuchet MS" w:cs="Trebuchet MS"/>
            <w:sz w:val="22"/>
            <w:szCs w:val="22"/>
          </w:rPr>
          <w:delText>p</w:delText>
        </w:r>
        <w:r w:rsidRPr="00AD4F6C" w:rsidDel="005273F4">
          <w:rPr>
            <w:rFonts w:ascii="Trebuchet MS" w:eastAsia="Trebuchet MS" w:hAnsi="Trebuchet MS" w:cs="Trebuchet MS"/>
            <w:spacing w:val="-1"/>
            <w:sz w:val="22"/>
            <w:szCs w:val="22"/>
          </w:rPr>
          <w:delText>l</w:delText>
        </w:r>
        <w:r w:rsidRPr="00AD4F6C" w:rsidDel="005273F4">
          <w:rPr>
            <w:rFonts w:ascii="Trebuchet MS" w:eastAsia="Trebuchet MS" w:hAnsi="Trebuchet MS" w:cs="Trebuchet MS"/>
            <w:sz w:val="22"/>
            <w:szCs w:val="22"/>
          </w:rPr>
          <w:delText>e</w:delText>
        </w:r>
        <w:r w:rsidRPr="00AD4F6C" w:rsidDel="005273F4">
          <w:rPr>
            <w:rFonts w:ascii="Trebuchet MS" w:eastAsia="Trebuchet MS" w:hAnsi="Trebuchet MS" w:cs="Trebuchet MS"/>
            <w:spacing w:val="-1"/>
            <w:sz w:val="22"/>
            <w:szCs w:val="22"/>
          </w:rPr>
          <w:delText>m</w:delText>
        </w:r>
        <w:r w:rsidRPr="00AD4F6C" w:rsidDel="005273F4">
          <w:rPr>
            <w:rFonts w:ascii="Trebuchet MS" w:eastAsia="Trebuchet MS" w:hAnsi="Trebuchet MS" w:cs="Trebuchet MS"/>
            <w:sz w:val="22"/>
            <w:szCs w:val="22"/>
          </w:rPr>
          <w:delText>e</w:delText>
        </w:r>
        <w:r w:rsidRPr="00AD4F6C" w:rsidDel="005273F4">
          <w:rPr>
            <w:rFonts w:ascii="Trebuchet MS" w:eastAsia="Trebuchet MS" w:hAnsi="Trebuchet MS" w:cs="Trebuchet MS"/>
            <w:spacing w:val="-1"/>
            <w:sz w:val="22"/>
            <w:szCs w:val="22"/>
          </w:rPr>
          <w:delText>nta</w:delText>
        </w:r>
        <w:r w:rsidRPr="00AD4F6C" w:rsidDel="005273F4">
          <w:rPr>
            <w:rFonts w:ascii="Trebuchet MS" w:eastAsia="Trebuchet MS" w:hAnsi="Trebuchet MS" w:cs="Trebuchet MS"/>
            <w:sz w:val="22"/>
            <w:szCs w:val="22"/>
          </w:rPr>
          <w:delText>ri</w:delText>
        </w:r>
        <w:r w:rsidRPr="00AD4F6C" w:rsidDel="005273F4">
          <w:rPr>
            <w:rFonts w:ascii="Trebuchet MS" w:eastAsia="Trebuchet MS" w:hAnsi="Trebuchet MS" w:cs="Trebuchet MS"/>
            <w:spacing w:val="-2"/>
            <w:sz w:val="22"/>
            <w:szCs w:val="22"/>
          </w:rPr>
          <w:delText>t</w:delText>
        </w:r>
        <w:r w:rsidRPr="00AD4F6C" w:rsidDel="005273F4">
          <w:rPr>
            <w:rFonts w:ascii="Trebuchet MS" w:eastAsia="Trebuchet MS" w:hAnsi="Trebuchet MS" w:cs="Trebuchet MS"/>
            <w:spacing w:val="2"/>
            <w:sz w:val="22"/>
            <w:szCs w:val="22"/>
          </w:rPr>
          <w:delText>a</w:delText>
        </w:r>
        <w:r w:rsidRPr="00AD4F6C" w:rsidDel="005273F4">
          <w:rPr>
            <w:rFonts w:ascii="Trebuchet MS" w:eastAsia="Trebuchet MS" w:hAnsi="Trebuchet MS" w:cs="Trebuchet MS"/>
            <w:spacing w:val="-1"/>
            <w:sz w:val="22"/>
            <w:szCs w:val="22"/>
          </w:rPr>
          <w:delText>t</w:delText>
        </w:r>
        <w:r w:rsidRPr="00AD4F6C" w:rsidDel="005273F4">
          <w:rPr>
            <w:rFonts w:ascii="Trebuchet MS" w:eastAsia="Trebuchet MS" w:hAnsi="Trebuchet MS" w:cs="Trebuchet MS"/>
            <w:sz w:val="22"/>
            <w:szCs w:val="22"/>
          </w:rPr>
          <w:delText xml:space="preserve">ea </w:delText>
        </w:r>
        <w:r w:rsidRPr="00AD4F6C" w:rsidDel="005273F4">
          <w:rPr>
            <w:rFonts w:ascii="Trebuchet MS" w:eastAsia="Trebuchet MS" w:hAnsi="Trebuchet MS" w:cs="Trebuchet MS"/>
            <w:spacing w:val="1"/>
            <w:sz w:val="22"/>
            <w:szCs w:val="22"/>
          </w:rPr>
          <w:delText>c</w:delText>
        </w:r>
        <w:r w:rsidRPr="00AD4F6C" w:rsidDel="005273F4">
          <w:rPr>
            <w:rFonts w:ascii="Trebuchet MS" w:eastAsia="Trebuchet MS" w:hAnsi="Trebuchet MS" w:cs="Trebuchet MS"/>
            <w:sz w:val="22"/>
            <w:szCs w:val="22"/>
          </w:rPr>
          <w:delText>u</w:delText>
        </w:r>
        <w:r w:rsidRPr="00AD4F6C" w:rsidDel="005273F4">
          <w:rPr>
            <w:rFonts w:ascii="Trebuchet MS" w:eastAsia="Trebuchet MS" w:hAnsi="Trebuchet MS" w:cs="Trebuchet MS"/>
            <w:spacing w:val="-2"/>
            <w:sz w:val="22"/>
            <w:szCs w:val="22"/>
          </w:rPr>
          <w:delText xml:space="preserve"> </w:delText>
        </w:r>
        <w:r w:rsidRPr="00AD4F6C" w:rsidDel="005273F4">
          <w:rPr>
            <w:rFonts w:ascii="Trebuchet MS" w:eastAsia="Trebuchet MS" w:hAnsi="Trebuchet MS" w:cs="Trebuchet MS"/>
            <w:spacing w:val="-1"/>
            <w:sz w:val="22"/>
            <w:szCs w:val="22"/>
          </w:rPr>
          <w:delText>a</w:delText>
        </w:r>
        <w:r w:rsidRPr="00AD4F6C" w:rsidDel="005273F4">
          <w:rPr>
            <w:rFonts w:ascii="Trebuchet MS" w:eastAsia="Trebuchet MS" w:hAnsi="Trebuchet MS" w:cs="Trebuchet MS"/>
            <w:sz w:val="22"/>
            <w:szCs w:val="22"/>
          </w:rPr>
          <w:delText>l</w:delText>
        </w:r>
        <w:r w:rsidRPr="00AD4F6C" w:rsidDel="005273F4">
          <w:rPr>
            <w:rFonts w:ascii="Trebuchet MS" w:eastAsia="Trebuchet MS" w:hAnsi="Trebuchet MS" w:cs="Trebuchet MS"/>
            <w:spacing w:val="-1"/>
            <w:sz w:val="22"/>
            <w:szCs w:val="22"/>
          </w:rPr>
          <w:delText>t</w:delText>
        </w:r>
        <w:r w:rsidRPr="00AD4F6C" w:rsidDel="005273F4">
          <w:rPr>
            <w:rFonts w:ascii="Trebuchet MS" w:eastAsia="Trebuchet MS" w:hAnsi="Trebuchet MS" w:cs="Trebuchet MS"/>
            <w:sz w:val="22"/>
            <w:szCs w:val="22"/>
          </w:rPr>
          <w:delText>e m</w:delText>
        </w:r>
        <w:r w:rsidRPr="00AD4F6C" w:rsidDel="005273F4">
          <w:rPr>
            <w:rFonts w:ascii="Trebuchet MS" w:eastAsia="Trebuchet MS" w:hAnsi="Trebuchet MS" w:cs="Trebuchet MS"/>
            <w:spacing w:val="-1"/>
            <w:sz w:val="22"/>
            <w:szCs w:val="22"/>
          </w:rPr>
          <w:delText>ă</w:delText>
        </w:r>
        <w:r w:rsidRPr="00AD4F6C" w:rsidDel="005273F4">
          <w:rPr>
            <w:rFonts w:ascii="Trebuchet MS" w:eastAsia="Trebuchet MS" w:hAnsi="Trebuchet MS" w:cs="Trebuchet MS"/>
            <w:sz w:val="22"/>
            <w:szCs w:val="22"/>
          </w:rPr>
          <w:delText>s</w:delText>
        </w:r>
        <w:r w:rsidRPr="00AD4F6C" w:rsidDel="005273F4">
          <w:rPr>
            <w:rFonts w:ascii="Trebuchet MS" w:eastAsia="Trebuchet MS" w:hAnsi="Trebuchet MS" w:cs="Trebuchet MS"/>
            <w:spacing w:val="-1"/>
            <w:sz w:val="22"/>
            <w:szCs w:val="22"/>
          </w:rPr>
          <w:delText>u</w:delText>
        </w:r>
        <w:r w:rsidRPr="00AD4F6C" w:rsidDel="005273F4">
          <w:rPr>
            <w:rFonts w:ascii="Trebuchet MS" w:eastAsia="Trebuchet MS" w:hAnsi="Trebuchet MS" w:cs="Trebuchet MS"/>
            <w:sz w:val="22"/>
            <w:szCs w:val="22"/>
          </w:rPr>
          <w:delText>ri</w:delText>
        </w:r>
        <w:r w:rsidRPr="00AD4F6C" w:rsidDel="005273F4">
          <w:rPr>
            <w:rFonts w:ascii="Trebuchet MS" w:eastAsia="Trebuchet MS" w:hAnsi="Trebuchet MS" w:cs="Trebuchet MS"/>
            <w:spacing w:val="1"/>
            <w:sz w:val="22"/>
            <w:szCs w:val="22"/>
          </w:rPr>
          <w:delText xml:space="preserve"> </w:delText>
        </w:r>
        <w:r w:rsidRPr="00AD4F6C" w:rsidDel="005273F4">
          <w:rPr>
            <w:rFonts w:ascii="Trebuchet MS" w:eastAsia="Trebuchet MS" w:hAnsi="Trebuchet MS" w:cs="Trebuchet MS"/>
            <w:sz w:val="22"/>
            <w:szCs w:val="22"/>
          </w:rPr>
          <w:delText>d</w:delText>
        </w:r>
        <w:r w:rsidRPr="00AD4F6C" w:rsidDel="005273F4">
          <w:rPr>
            <w:rFonts w:ascii="Trebuchet MS" w:eastAsia="Trebuchet MS" w:hAnsi="Trebuchet MS" w:cs="Trebuchet MS"/>
            <w:spacing w:val="-1"/>
            <w:sz w:val="22"/>
            <w:szCs w:val="22"/>
          </w:rPr>
          <w:delText>i</w:delText>
        </w:r>
        <w:r w:rsidRPr="00AD4F6C" w:rsidDel="005273F4">
          <w:rPr>
            <w:rFonts w:ascii="Trebuchet MS" w:eastAsia="Trebuchet MS" w:hAnsi="Trebuchet MS" w:cs="Trebuchet MS"/>
            <w:sz w:val="22"/>
            <w:szCs w:val="22"/>
          </w:rPr>
          <w:delText>n</w:delText>
        </w:r>
        <w:r w:rsidRPr="00AD4F6C" w:rsidDel="005273F4">
          <w:rPr>
            <w:rFonts w:ascii="Trebuchet MS" w:eastAsia="Trebuchet MS" w:hAnsi="Trebuchet MS" w:cs="Trebuchet MS"/>
            <w:spacing w:val="2"/>
            <w:sz w:val="22"/>
            <w:szCs w:val="22"/>
          </w:rPr>
          <w:delText xml:space="preserve"> </w:delText>
        </w:r>
        <w:r w:rsidRPr="00AD4F6C" w:rsidDel="005273F4">
          <w:rPr>
            <w:rFonts w:ascii="Trebuchet MS" w:eastAsia="Trebuchet MS" w:hAnsi="Trebuchet MS" w:cs="Trebuchet MS"/>
            <w:sz w:val="22"/>
            <w:szCs w:val="22"/>
          </w:rPr>
          <w:delText>S</w:delText>
        </w:r>
        <w:r w:rsidRPr="00AD4F6C" w:rsidDel="005273F4">
          <w:rPr>
            <w:rFonts w:ascii="Trebuchet MS" w:eastAsia="Trebuchet MS" w:hAnsi="Trebuchet MS" w:cs="Trebuchet MS"/>
            <w:spacing w:val="-2"/>
            <w:sz w:val="22"/>
            <w:szCs w:val="22"/>
          </w:rPr>
          <w:delText>D</w:delText>
        </w:r>
        <w:r w:rsidRPr="00AD4F6C" w:rsidDel="005273F4">
          <w:rPr>
            <w:rFonts w:ascii="Trebuchet MS" w:eastAsia="Trebuchet MS" w:hAnsi="Trebuchet MS" w:cs="Trebuchet MS"/>
            <w:spacing w:val="1"/>
            <w:sz w:val="22"/>
            <w:szCs w:val="22"/>
          </w:rPr>
          <w:delText>L</w:delText>
        </w:r>
        <w:r w:rsidRPr="00AD4F6C" w:rsidDel="005273F4">
          <w:rPr>
            <w:rFonts w:ascii="Trebuchet MS" w:eastAsia="Trebuchet MS" w:hAnsi="Trebuchet MS" w:cs="Trebuchet MS"/>
            <w:sz w:val="22"/>
            <w:szCs w:val="22"/>
          </w:rPr>
          <w:delText>:</w:delText>
        </w:r>
        <w:r w:rsidRPr="00AD4F6C" w:rsidDel="005273F4">
          <w:rPr>
            <w:rFonts w:ascii="Trebuchet MS" w:eastAsia="Trebuchet MS" w:hAnsi="Trebuchet MS" w:cs="Trebuchet MS"/>
            <w:spacing w:val="1"/>
            <w:sz w:val="22"/>
            <w:szCs w:val="22"/>
          </w:rPr>
          <w:delText xml:space="preserve"> -</w:delText>
        </w:r>
      </w:del>
    </w:p>
    <w:p w:rsidR="007E1901" w:rsidRPr="00AD4F6C" w:rsidDel="005273F4" w:rsidRDefault="007E1901" w:rsidP="00B36CFA">
      <w:pPr>
        <w:tabs>
          <w:tab w:val="left" w:pos="4240"/>
          <w:tab w:val="left" w:pos="4960"/>
          <w:tab w:val="left" w:pos="9000"/>
        </w:tabs>
        <w:spacing w:line="276" w:lineRule="auto"/>
        <w:ind w:right="27" w:firstLine="720"/>
        <w:jc w:val="both"/>
        <w:rPr>
          <w:del w:id="70" w:author="Dumitru Entuc" w:date="2018-08-06T16:06:00Z"/>
          <w:rFonts w:ascii="Trebuchet MS" w:eastAsia="Trebuchet MS" w:hAnsi="Trebuchet MS" w:cs="Trebuchet MS"/>
          <w:sz w:val="22"/>
          <w:szCs w:val="22"/>
          <w:u w:val="single" w:color="000000"/>
          <w:lang w:val="ro-RO"/>
        </w:rPr>
      </w:pPr>
      <w:del w:id="71" w:author="Dumitru Entuc" w:date="2018-08-06T16:06:00Z">
        <w:r w:rsidRPr="00AD4F6C" w:rsidDel="005273F4">
          <w:rPr>
            <w:rFonts w:ascii="Trebuchet MS" w:eastAsia="Trebuchet MS" w:hAnsi="Trebuchet MS" w:cs="Trebuchet MS"/>
            <w:sz w:val="22"/>
            <w:szCs w:val="22"/>
          </w:rPr>
          <w:delText>S</w:delText>
        </w:r>
        <w:r w:rsidRPr="00AD4F6C" w:rsidDel="005273F4">
          <w:rPr>
            <w:rFonts w:ascii="Trebuchet MS" w:eastAsia="Trebuchet MS" w:hAnsi="Trebuchet MS" w:cs="Trebuchet MS"/>
            <w:spacing w:val="-1"/>
            <w:sz w:val="22"/>
            <w:szCs w:val="22"/>
          </w:rPr>
          <w:delText>i</w:delText>
        </w:r>
        <w:r w:rsidRPr="00AD4F6C" w:rsidDel="005273F4">
          <w:rPr>
            <w:rFonts w:ascii="Trebuchet MS" w:eastAsia="Trebuchet MS" w:hAnsi="Trebuchet MS" w:cs="Trebuchet MS"/>
            <w:sz w:val="22"/>
            <w:szCs w:val="22"/>
          </w:rPr>
          <w:delText>n</w:delText>
        </w:r>
        <w:r w:rsidRPr="00AD4F6C" w:rsidDel="005273F4">
          <w:rPr>
            <w:rFonts w:ascii="Trebuchet MS" w:eastAsia="Trebuchet MS" w:hAnsi="Trebuchet MS" w:cs="Trebuchet MS"/>
            <w:spacing w:val="-1"/>
            <w:sz w:val="22"/>
            <w:szCs w:val="22"/>
          </w:rPr>
          <w:delText>e</w:delText>
        </w:r>
        <w:r w:rsidRPr="00AD4F6C" w:rsidDel="005273F4">
          <w:rPr>
            <w:rFonts w:ascii="Trebuchet MS" w:eastAsia="Trebuchet MS" w:hAnsi="Trebuchet MS" w:cs="Trebuchet MS"/>
            <w:sz w:val="22"/>
            <w:szCs w:val="22"/>
          </w:rPr>
          <w:delText xml:space="preserve">rgia </w:delText>
        </w:r>
        <w:r w:rsidRPr="00AD4F6C" w:rsidDel="005273F4">
          <w:rPr>
            <w:rFonts w:ascii="Trebuchet MS" w:eastAsia="Trebuchet MS" w:hAnsi="Trebuchet MS" w:cs="Trebuchet MS"/>
            <w:spacing w:val="1"/>
            <w:sz w:val="22"/>
            <w:szCs w:val="22"/>
          </w:rPr>
          <w:delText>c</w:delText>
        </w:r>
        <w:r w:rsidRPr="00AD4F6C" w:rsidDel="005273F4">
          <w:rPr>
            <w:rFonts w:ascii="Trebuchet MS" w:eastAsia="Trebuchet MS" w:hAnsi="Trebuchet MS" w:cs="Trebuchet MS"/>
            <w:sz w:val="22"/>
            <w:szCs w:val="22"/>
          </w:rPr>
          <w:delText>u a</w:delText>
        </w:r>
        <w:r w:rsidRPr="00AD4F6C" w:rsidDel="005273F4">
          <w:rPr>
            <w:rFonts w:ascii="Trebuchet MS" w:eastAsia="Trebuchet MS" w:hAnsi="Trebuchet MS" w:cs="Trebuchet MS"/>
            <w:spacing w:val="-1"/>
            <w:sz w:val="22"/>
            <w:szCs w:val="22"/>
          </w:rPr>
          <w:delText>lt</w:delText>
        </w:r>
        <w:r w:rsidRPr="00AD4F6C" w:rsidDel="005273F4">
          <w:rPr>
            <w:rFonts w:ascii="Trebuchet MS" w:eastAsia="Trebuchet MS" w:hAnsi="Trebuchet MS" w:cs="Trebuchet MS"/>
            <w:sz w:val="22"/>
            <w:szCs w:val="22"/>
          </w:rPr>
          <w:delText>e m</w:delText>
        </w:r>
        <w:r w:rsidRPr="00AD4F6C" w:rsidDel="005273F4">
          <w:rPr>
            <w:rFonts w:ascii="Trebuchet MS" w:eastAsia="Trebuchet MS" w:hAnsi="Trebuchet MS" w:cs="Trebuchet MS"/>
            <w:spacing w:val="-1"/>
            <w:sz w:val="22"/>
            <w:szCs w:val="22"/>
          </w:rPr>
          <w:delText>ă</w:delText>
        </w:r>
        <w:r w:rsidRPr="00AD4F6C" w:rsidDel="005273F4">
          <w:rPr>
            <w:rFonts w:ascii="Trebuchet MS" w:eastAsia="Trebuchet MS" w:hAnsi="Trebuchet MS" w:cs="Trebuchet MS"/>
            <w:sz w:val="22"/>
            <w:szCs w:val="22"/>
          </w:rPr>
          <w:delText>s</w:delText>
        </w:r>
        <w:r w:rsidRPr="00AD4F6C" w:rsidDel="005273F4">
          <w:rPr>
            <w:rFonts w:ascii="Trebuchet MS" w:eastAsia="Trebuchet MS" w:hAnsi="Trebuchet MS" w:cs="Trebuchet MS"/>
            <w:spacing w:val="-1"/>
            <w:sz w:val="22"/>
            <w:szCs w:val="22"/>
          </w:rPr>
          <w:delText>u</w:delText>
        </w:r>
        <w:r w:rsidRPr="00AD4F6C" w:rsidDel="005273F4">
          <w:rPr>
            <w:rFonts w:ascii="Trebuchet MS" w:eastAsia="Trebuchet MS" w:hAnsi="Trebuchet MS" w:cs="Trebuchet MS"/>
            <w:sz w:val="22"/>
            <w:szCs w:val="22"/>
          </w:rPr>
          <w:delText>ri</w:delText>
        </w:r>
        <w:r w:rsidRPr="00AD4F6C" w:rsidDel="005273F4">
          <w:rPr>
            <w:rFonts w:ascii="Trebuchet MS" w:eastAsia="Trebuchet MS" w:hAnsi="Trebuchet MS" w:cs="Trebuchet MS"/>
            <w:spacing w:val="1"/>
            <w:sz w:val="22"/>
            <w:szCs w:val="22"/>
          </w:rPr>
          <w:delText xml:space="preserve"> </w:delText>
        </w:r>
        <w:r w:rsidRPr="00AD4F6C" w:rsidDel="005273F4">
          <w:rPr>
            <w:rFonts w:ascii="Trebuchet MS" w:eastAsia="Trebuchet MS" w:hAnsi="Trebuchet MS" w:cs="Trebuchet MS"/>
            <w:spacing w:val="-3"/>
            <w:sz w:val="22"/>
            <w:szCs w:val="22"/>
          </w:rPr>
          <w:delText>d</w:delText>
        </w:r>
        <w:r w:rsidRPr="00AD4F6C" w:rsidDel="005273F4">
          <w:rPr>
            <w:rFonts w:ascii="Trebuchet MS" w:eastAsia="Trebuchet MS" w:hAnsi="Trebuchet MS" w:cs="Trebuchet MS"/>
            <w:sz w:val="22"/>
            <w:szCs w:val="22"/>
          </w:rPr>
          <w:delText>in S</w:delText>
        </w:r>
        <w:r w:rsidRPr="00AD4F6C" w:rsidDel="005273F4">
          <w:rPr>
            <w:rFonts w:ascii="Trebuchet MS" w:eastAsia="Trebuchet MS" w:hAnsi="Trebuchet MS" w:cs="Trebuchet MS"/>
            <w:spacing w:val="-2"/>
            <w:sz w:val="22"/>
            <w:szCs w:val="22"/>
          </w:rPr>
          <w:delText>D</w:delText>
        </w:r>
        <w:r w:rsidRPr="00AD4F6C" w:rsidDel="005273F4">
          <w:rPr>
            <w:rFonts w:ascii="Trebuchet MS" w:eastAsia="Trebuchet MS" w:hAnsi="Trebuchet MS" w:cs="Trebuchet MS"/>
            <w:spacing w:val="1"/>
            <w:sz w:val="22"/>
            <w:szCs w:val="22"/>
          </w:rPr>
          <w:delText>L</w:delText>
        </w:r>
        <w:r w:rsidRPr="00AD4F6C" w:rsidDel="005273F4">
          <w:rPr>
            <w:rFonts w:ascii="Trebuchet MS" w:eastAsia="Trebuchet MS" w:hAnsi="Trebuchet MS" w:cs="Trebuchet MS"/>
            <w:sz w:val="22"/>
            <w:szCs w:val="22"/>
          </w:rPr>
          <w:delText xml:space="preserve">:  </w:delText>
        </w:r>
        <w:r w:rsidRPr="00AD4F6C" w:rsidDel="005273F4">
          <w:rPr>
            <w:rFonts w:ascii="Trebuchet MS" w:eastAsia="Trebuchet MS" w:hAnsi="Trebuchet MS" w:cs="Trebuchet MS"/>
            <w:b/>
            <w:sz w:val="22"/>
            <w:szCs w:val="22"/>
            <w:u w:color="000000"/>
          </w:rPr>
          <w:delText>M</w:delText>
        </w:r>
        <w:r w:rsidR="001E52E1" w:rsidRPr="00AD4F6C" w:rsidDel="005273F4">
          <w:rPr>
            <w:rFonts w:ascii="Trebuchet MS" w:eastAsia="Trebuchet MS" w:hAnsi="Trebuchet MS" w:cs="Trebuchet MS"/>
            <w:b/>
            <w:sz w:val="22"/>
            <w:szCs w:val="22"/>
            <w:u w:color="000000"/>
          </w:rPr>
          <w:delText>5</w:delText>
        </w:r>
        <w:r w:rsidR="00D46F13" w:rsidRPr="00AD4F6C" w:rsidDel="005273F4">
          <w:rPr>
            <w:rFonts w:ascii="Trebuchet MS" w:eastAsia="Trebuchet MS" w:hAnsi="Trebuchet MS" w:cs="Trebuchet MS"/>
            <w:b/>
            <w:sz w:val="22"/>
            <w:szCs w:val="22"/>
            <w:u w:color="000000"/>
          </w:rPr>
          <w:delText xml:space="preserve"> (DI: 6A)</w:delText>
        </w:r>
        <w:r w:rsidRPr="00AD4F6C" w:rsidDel="005273F4">
          <w:rPr>
            <w:rFonts w:ascii="Trebuchet MS" w:eastAsia="Trebuchet MS" w:hAnsi="Trebuchet MS" w:cs="Trebuchet MS"/>
            <w:b/>
            <w:sz w:val="22"/>
            <w:szCs w:val="22"/>
            <w:u w:color="000000"/>
          </w:rPr>
          <w:delText>, M7</w:delText>
        </w:r>
        <w:r w:rsidR="00D46F13" w:rsidRPr="00AD4F6C" w:rsidDel="005273F4">
          <w:rPr>
            <w:rFonts w:ascii="Trebuchet MS" w:eastAsia="Trebuchet MS" w:hAnsi="Trebuchet MS" w:cs="Trebuchet MS"/>
            <w:b/>
            <w:sz w:val="22"/>
            <w:szCs w:val="22"/>
            <w:u w:color="000000"/>
          </w:rPr>
          <w:delText xml:space="preserve"> (DI: 6B)</w:delText>
        </w:r>
        <w:r w:rsidRPr="00AD4F6C" w:rsidDel="005273F4">
          <w:rPr>
            <w:rFonts w:ascii="Trebuchet MS" w:eastAsia="Trebuchet MS" w:hAnsi="Trebuchet MS" w:cs="Trebuchet MS"/>
            <w:b/>
            <w:sz w:val="22"/>
            <w:szCs w:val="22"/>
            <w:u w:color="000000"/>
          </w:rPr>
          <w:delText>, M8</w:delText>
        </w:r>
        <w:r w:rsidR="00D46F13" w:rsidRPr="00AD4F6C" w:rsidDel="005273F4">
          <w:rPr>
            <w:rFonts w:ascii="Trebuchet MS" w:eastAsia="Trebuchet MS" w:hAnsi="Trebuchet MS" w:cs="Trebuchet MS"/>
            <w:b/>
            <w:sz w:val="22"/>
            <w:szCs w:val="22"/>
            <w:u w:color="000000"/>
          </w:rPr>
          <w:delText xml:space="preserve"> (DI: 6B)</w:delText>
        </w:r>
        <w:r w:rsidRPr="00AD4F6C" w:rsidDel="005273F4">
          <w:rPr>
            <w:rFonts w:ascii="Trebuchet MS" w:eastAsia="Trebuchet MS" w:hAnsi="Trebuchet MS" w:cs="Trebuchet MS"/>
            <w:b/>
            <w:sz w:val="22"/>
            <w:szCs w:val="22"/>
            <w:u w:color="000000"/>
          </w:rPr>
          <w:delText>, M9</w:delText>
        </w:r>
        <w:r w:rsidR="00D46F13" w:rsidRPr="00AD4F6C" w:rsidDel="005273F4">
          <w:rPr>
            <w:rFonts w:ascii="Trebuchet MS" w:eastAsia="Trebuchet MS" w:hAnsi="Trebuchet MS" w:cs="Trebuchet MS"/>
            <w:b/>
            <w:sz w:val="22"/>
            <w:szCs w:val="22"/>
            <w:u w:color="000000"/>
          </w:rPr>
          <w:delText xml:space="preserve"> (DI: 6C)</w:delText>
        </w:r>
      </w:del>
    </w:p>
    <w:p w:rsidR="007E1901" w:rsidRPr="00AD4F6C" w:rsidDel="005273F4" w:rsidRDefault="007E1901" w:rsidP="007E1901">
      <w:pPr>
        <w:spacing w:before="3" w:line="276" w:lineRule="auto"/>
        <w:jc w:val="both"/>
        <w:rPr>
          <w:del w:id="72" w:author="Dumitru Entuc" w:date="2018-08-06T16:06:00Z"/>
          <w:rFonts w:ascii="Trebuchet MS" w:hAnsi="Trebuchet MS"/>
          <w:sz w:val="22"/>
          <w:szCs w:val="22"/>
        </w:rPr>
      </w:pPr>
    </w:p>
    <w:p w:rsidR="007E1901" w:rsidRPr="00AD4F6C" w:rsidDel="005273F4" w:rsidRDefault="007E1901" w:rsidP="00D81586">
      <w:pPr>
        <w:spacing w:before="32" w:line="276" w:lineRule="auto"/>
        <w:ind w:firstLine="720"/>
        <w:jc w:val="both"/>
        <w:rPr>
          <w:del w:id="73" w:author="Dumitru Entuc" w:date="2018-08-06T16:06:00Z"/>
          <w:rFonts w:ascii="Trebuchet MS" w:eastAsia="Trebuchet MS" w:hAnsi="Trebuchet MS" w:cs="Trebuchet MS"/>
          <w:sz w:val="22"/>
          <w:szCs w:val="22"/>
        </w:rPr>
      </w:pPr>
      <w:del w:id="74" w:author="Dumitru Entuc" w:date="2018-08-06T16:06:00Z">
        <w:r w:rsidRPr="00AD4F6C" w:rsidDel="005273F4">
          <w:rPr>
            <w:rFonts w:ascii="Trebuchet MS" w:eastAsia="Trebuchet MS" w:hAnsi="Trebuchet MS" w:cs="Trebuchet MS"/>
            <w:b/>
            <w:sz w:val="22"/>
            <w:szCs w:val="22"/>
          </w:rPr>
          <w:delText xml:space="preserve">2. </w:delText>
        </w:r>
        <w:r w:rsidRPr="00AD4F6C" w:rsidDel="005273F4">
          <w:rPr>
            <w:rFonts w:ascii="Trebuchet MS" w:eastAsia="Trebuchet MS" w:hAnsi="Trebuchet MS" w:cs="Trebuchet MS"/>
            <w:b/>
            <w:spacing w:val="17"/>
            <w:sz w:val="22"/>
            <w:szCs w:val="22"/>
          </w:rPr>
          <w:delText xml:space="preserve"> </w:delText>
        </w:r>
        <w:r w:rsidRPr="00AD4F6C" w:rsidDel="005273F4">
          <w:rPr>
            <w:rFonts w:ascii="Trebuchet MS" w:eastAsia="Trebuchet MS" w:hAnsi="Trebuchet MS" w:cs="Trebuchet MS"/>
            <w:b/>
            <w:sz w:val="22"/>
            <w:szCs w:val="22"/>
          </w:rPr>
          <w:delText>Va</w:delText>
        </w:r>
        <w:r w:rsidRPr="00AD4F6C" w:rsidDel="005273F4">
          <w:rPr>
            <w:rFonts w:ascii="Trebuchet MS" w:eastAsia="Trebuchet MS" w:hAnsi="Trebuchet MS" w:cs="Trebuchet MS"/>
            <w:b/>
            <w:spacing w:val="-1"/>
            <w:sz w:val="22"/>
            <w:szCs w:val="22"/>
          </w:rPr>
          <w:delText>l</w:delText>
        </w:r>
        <w:r w:rsidRPr="00AD4F6C" w:rsidDel="005273F4">
          <w:rPr>
            <w:rFonts w:ascii="Trebuchet MS" w:eastAsia="Trebuchet MS" w:hAnsi="Trebuchet MS" w:cs="Trebuchet MS"/>
            <w:b/>
            <w:sz w:val="22"/>
            <w:szCs w:val="22"/>
          </w:rPr>
          <w:delText>oa</w:delText>
        </w:r>
        <w:r w:rsidRPr="00AD4F6C" w:rsidDel="005273F4">
          <w:rPr>
            <w:rFonts w:ascii="Trebuchet MS" w:eastAsia="Trebuchet MS" w:hAnsi="Trebuchet MS" w:cs="Trebuchet MS"/>
            <w:b/>
            <w:spacing w:val="-1"/>
            <w:sz w:val="22"/>
            <w:szCs w:val="22"/>
          </w:rPr>
          <w:delText>r</w:delText>
        </w:r>
        <w:r w:rsidRPr="00AD4F6C" w:rsidDel="005273F4">
          <w:rPr>
            <w:rFonts w:ascii="Trebuchet MS" w:eastAsia="Trebuchet MS" w:hAnsi="Trebuchet MS" w:cs="Trebuchet MS"/>
            <w:b/>
            <w:sz w:val="22"/>
            <w:szCs w:val="22"/>
          </w:rPr>
          <w:delText>ea</w:delText>
        </w:r>
        <w:r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z w:val="22"/>
            <w:szCs w:val="22"/>
          </w:rPr>
          <w:delText>a</w:delText>
        </w:r>
        <w:r w:rsidRPr="00AD4F6C" w:rsidDel="005273F4">
          <w:rPr>
            <w:rFonts w:ascii="Trebuchet MS" w:eastAsia="Trebuchet MS" w:hAnsi="Trebuchet MS" w:cs="Trebuchet MS"/>
            <w:b/>
            <w:spacing w:val="-1"/>
            <w:sz w:val="22"/>
            <w:szCs w:val="22"/>
          </w:rPr>
          <w:delText>d</w:delText>
        </w:r>
        <w:r w:rsidRPr="00AD4F6C" w:rsidDel="005273F4">
          <w:rPr>
            <w:rFonts w:ascii="Trebuchet MS" w:eastAsia="Trebuchet MS" w:hAnsi="Trebuchet MS" w:cs="Trebuchet MS"/>
            <w:b/>
            <w:sz w:val="22"/>
            <w:szCs w:val="22"/>
          </w:rPr>
          <w:delText>ă</w:delText>
        </w:r>
        <w:r w:rsidRPr="00AD4F6C" w:rsidDel="005273F4">
          <w:rPr>
            <w:rFonts w:ascii="Trebuchet MS" w:eastAsia="Trebuchet MS" w:hAnsi="Trebuchet MS" w:cs="Trebuchet MS"/>
            <w:b/>
            <w:spacing w:val="-1"/>
            <w:sz w:val="22"/>
            <w:szCs w:val="22"/>
          </w:rPr>
          <w:delText>u</w:delText>
        </w:r>
        <w:r w:rsidRPr="00AD4F6C" w:rsidDel="005273F4">
          <w:rPr>
            <w:rFonts w:ascii="Trebuchet MS" w:eastAsia="Trebuchet MS" w:hAnsi="Trebuchet MS" w:cs="Trebuchet MS"/>
            <w:b/>
            <w:sz w:val="22"/>
            <w:szCs w:val="22"/>
          </w:rPr>
          <w:delText>ga</w:delText>
        </w:r>
        <w:r w:rsidRPr="00AD4F6C" w:rsidDel="005273F4">
          <w:rPr>
            <w:rFonts w:ascii="Trebuchet MS" w:eastAsia="Trebuchet MS" w:hAnsi="Trebuchet MS" w:cs="Trebuchet MS"/>
            <w:b/>
            <w:spacing w:val="-2"/>
            <w:sz w:val="22"/>
            <w:szCs w:val="22"/>
          </w:rPr>
          <w:delText>t</w:delText>
        </w:r>
        <w:r w:rsidRPr="00AD4F6C" w:rsidDel="005273F4">
          <w:rPr>
            <w:rFonts w:ascii="Trebuchet MS" w:eastAsia="Trebuchet MS" w:hAnsi="Trebuchet MS" w:cs="Trebuchet MS"/>
            <w:b/>
            <w:sz w:val="22"/>
            <w:szCs w:val="22"/>
          </w:rPr>
          <w:delText>ă</w:delText>
        </w:r>
        <w:r w:rsidRPr="00AD4F6C" w:rsidDel="005273F4">
          <w:rPr>
            <w:rFonts w:ascii="Trebuchet MS" w:eastAsia="Trebuchet MS" w:hAnsi="Trebuchet MS" w:cs="Trebuchet MS"/>
            <w:b/>
            <w:spacing w:val="-2"/>
            <w:sz w:val="22"/>
            <w:szCs w:val="22"/>
          </w:rPr>
          <w:delText xml:space="preserve"> </w:delText>
        </w:r>
        <w:r w:rsidRPr="00AD4F6C" w:rsidDel="005273F4">
          <w:rPr>
            <w:rFonts w:ascii="Trebuchet MS" w:eastAsia="Trebuchet MS" w:hAnsi="Trebuchet MS" w:cs="Trebuchet MS"/>
            <w:b/>
            <w:sz w:val="22"/>
            <w:szCs w:val="22"/>
          </w:rPr>
          <w:delText>a m</w:delText>
        </w:r>
        <w:r w:rsidRPr="00AD4F6C" w:rsidDel="005273F4">
          <w:rPr>
            <w:rFonts w:ascii="Trebuchet MS" w:eastAsia="Trebuchet MS" w:hAnsi="Trebuchet MS" w:cs="Trebuchet MS"/>
            <w:b/>
            <w:spacing w:val="-2"/>
            <w:sz w:val="22"/>
            <w:szCs w:val="22"/>
          </w:rPr>
          <w:delText>ă</w:delText>
        </w:r>
        <w:r w:rsidRPr="00AD4F6C" w:rsidDel="005273F4">
          <w:rPr>
            <w:rFonts w:ascii="Trebuchet MS" w:eastAsia="Trebuchet MS" w:hAnsi="Trebuchet MS" w:cs="Trebuchet MS"/>
            <w:b/>
            <w:spacing w:val="1"/>
            <w:sz w:val="22"/>
            <w:szCs w:val="22"/>
          </w:rPr>
          <w:delText>s</w:delText>
        </w:r>
        <w:r w:rsidRPr="00AD4F6C" w:rsidDel="005273F4">
          <w:rPr>
            <w:rFonts w:ascii="Trebuchet MS" w:eastAsia="Trebuchet MS" w:hAnsi="Trebuchet MS" w:cs="Trebuchet MS"/>
            <w:b/>
            <w:spacing w:val="-1"/>
            <w:sz w:val="22"/>
            <w:szCs w:val="22"/>
          </w:rPr>
          <w:delText>uri</w:delText>
        </w:r>
        <w:r w:rsidRPr="00AD4F6C" w:rsidDel="005273F4">
          <w:rPr>
            <w:rFonts w:ascii="Trebuchet MS" w:eastAsia="Trebuchet MS" w:hAnsi="Trebuchet MS" w:cs="Trebuchet MS"/>
            <w:b/>
            <w:sz w:val="22"/>
            <w:szCs w:val="22"/>
          </w:rPr>
          <w:delText>i</w:delText>
        </w:r>
      </w:del>
    </w:p>
    <w:p w:rsidR="007E1901" w:rsidRPr="00AD4F6C" w:rsidDel="005273F4" w:rsidRDefault="007E1901" w:rsidP="00D81586">
      <w:pPr>
        <w:spacing w:line="276" w:lineRule="auto"/>
        <w:ind w:right="140" w:firstLine="720"/>
        <w:jc w:val="both"/>
        <w:rPr>
          <w:del w:id="75" w:author="Dumitru Entuc" w:date="2018-08-06T16:06:00Z"/>
          <w:rFonts w:ascii="Trebuchet MS" w:eastAsia="Trebuchet MS" w:hAnsi="Trebuchet MS" w:cs="Trebuchet MS"/>
          <w:sz w:val="22"/>
          <w:szCs w:val="22"/>
        </w:rPr>
      </w:pPr>
      <w:del w:id="76" w:author="Dumitru Entuc" w:date="2018-08-06T16:06:00Z">
        <w:r w:rsidRPr="00AD4F6C" w:rsidDel="005273F4">
          <w:rPr>
            <w:rFonts w:ascii="Trebuchet MS" w:eastAsia="Trebuchet MS" w:hAnsi="Trebuchet MS" w:cs="Trebuchet MS"/>
            <w:sz w:val="22"/>
            <w:szCs w:val="22"/>
          </w:rPr>
          <w:delText>V</w:delText>
        </w:r>
        <w:r w:rsidRPr="00AD4F6C" w:rsidDel="005273F4">
          <w:rPr>
            <w:rFonts w:ascii="Trebuchet MS" w:eastAsia="Trebuchet MS" w:hAnsi="Trebuchet MS" w:cs="Trebuchet MS"/>
            <w:spacing w:val="-1"/>
            <w:sz w:val="22"/>
            <w:szCs w:val="22"/>
          </w:rPr>
          <w:delText>a</w:delText>
        </w:r>
        <w:r w:rsidRPr="00AD4F6C" w:rsidDel="005273F4">
          <w:rPr>
            <w:rFonts w:ascii="Trebuchet MS" w:eastAsia="Trebuchet MS" w:hAnsi="Trebuchet MS" w:cs="Trebuchet MS"/>
            <w:sz w:val="22"/>
            <w:szCs w:val="22"/>
          </w:rPr>
          <w:delText>l</w:delText>
        </w:r>
        <w:r w:rsidRPr="00AD4F6C" w:rsidDel="005273F4">
          <w:rPr>
            <w:rFonts w:ascii="Trebuchet MS" w:eastAsia="Trebuchet MS" w:hAnsi="Trebuchet MS" w:cs="Trebuchet MS"/>
            <w:spacing w:val="-1"/>
            <w:sz w:val="22"/>
            <w:szCs w:val="22"/>
          </w:rPr>
          <w:delText>oa</w:delText>
        </w:r>
        <w:r w:rsidRPr="00AD4F6C" w:rsidDel="005273F4">
          <w:rPr>
            <w:rFonts w:ascii="Trebuchet MS" w:eastAsia="Trebuchet MS" w:hAnsi="Trebuchet MS" w:cs="Trebuchet MS"/>
            <w:sz w:val="22"/>
            <w:szCs w:val="22"/>
          </w:rPr>
          <w:delText>rea</w:delText>
        </w:r>
        <w:r w:rsidRPr="00AD4F6C" w:rsidDel="005273F4">
          <w:rPr>
            <w:rFonts w:ascii="Trebuchet MS" w:eastAsia="Trebuchet MS" w:hAnsi="Trebuchet MS" w:cs="Trebuchet MS"/>
            <w:spacing w:val="1"/>
            <w:sz w:val="22"/>
            <w:szCs w:val="22"/>
          </w:rPr>
          <w:delText xml:space="preserve"> </w:delText>
        </w:r>
        <w:r w:rsidRPr="00AD4F6C" w:rsidDel="005273F4">
          <w:rPr>
            <w:rFonts w:ascii="Trebuchet MS" w:eastAsia="Trebuchet MS" w:hAnsi="Trebuchet MS" w:cs="Trebuchet MS"/>
            <w:spacing w:val="-1"/>
            <w:sz w:val="22"/>
            <w:szCs w:val="22"/>
          </w:rPr>
          <w:delText>a</w:delText>
        </w:r>
        <w:r w:rsidRPr="00AD4F6C" w:rsidDel="005273F4">
          <w:rPr>
            <w:rFonts w:ascii="Trebuchet MS" w:eastAsia="Trebuchet MS" w:hAnsi="Trebuchet MS" w:cs="Trebuchet MS"/>
            <w:sz w:val="22"/>
            <w:szCs w:val="22"/>
          </w:rPr>
          <w:delText>d</w:delText>
        </w:r>
        <w:r w:rsidRPr="00AD4F6C" w:rsidDel="005273F4">
          <w:rPr>
            <w:rFonts w:ascii="Trebuchet MS" w:eastAsia="Trebuchet MS" w:hAnsi="Trebuchet MS" w:cs="Trebuchet MS"/>
            <w:spacing w:val="-1"/>
            <w:sz w:val="22"/>
            <w:szCs w:val="22"/>
          </w:rPr>
          <w:delText>a</w:delText>
        </w:r>
        <w:r w:rsidRPr="00AD4F6C" w:rsidDel="005273F4">
          <w:rPr>
            <w:rFonts w:ascii="Trebuchet MS" w:eastAsia="Trebuchet MS" w:hAnsi="Trebuchet MS" w:cs="Trebuchet MS"/>
            <w:sz w:val="22"/>
            <w:szCs w:val="22"/>
          </w:rPr>
          <w:delText>u</w:delText>
        </w:r>
        <w:r w:rsidRPr="00AD4F6C" w:rsidDel="005273F4">
          <w:rPr>
            <w:rFonts w:ascii="Trebuchet MS" w:eastAsia="Trebuchet MS" w:hAnsi="Trebuchet MS" w:cs="Trebuchet MS"/>
            <w:spacing w:val="-1"/>
            <w:sz w:val="22"/>
            <w:szCs w:val="22"/>
          </w:rPr>
          <w:delText>g</w:delText>
        </w:r>
        <w:r w:rsidRPr="00AD4F6C" w:rsidDel="005273F4">
          <w:rPr>
            <w:rFonts w:ascii="Trebuchet MS" w:eastAsia="Trebuchet MS" w:hAnsi="Trebuchet MS" w:cs="Trebuchet MS"/>
            <w:spacing w:val="2"/>
            <w:sz w:val="22"/>
            <w:szCs w:val="22"/>
          </w:rPr>
          <w:delText>a</w:delText>
        </w:r>
        <w:r w:rsidRPr="00AD4F6C" w:rsidDel="005273F4">
          <w:rPr>
            <w:rFonts w:ascii="Trebuchet MS" w:eastAsia="Trebuchet MS" w:hAnsi="Trebuchet MS" w:cs="Trebuchet MS"/>
            <w:spacing w:val="-1"/>
            <w:sz w:val="22"/>
            <w:szCs w:val="22"/>
          </w:rPr>
          <w:delText>t</w:delText>
        </w:r>
        <w:r w:rsidRPr="00AD4F6C" w:rsidDel="005273F4">
          <w:rPr>
            <w:rFonts w:ascii="Trebuchet MS" w:eastAsia="Trebuchet MS" w:hAnsi="Trebuchet MS" w:cs="Trebuchet MS"/>
            <w:sz w:val="22"/>
            <w:szCs w:val="22"/>
          </w:rPr>
          <w:delText>ă</w:delText>
        </w:r>
        <w:r w:rsidRPr="00AD4F6C" w:rsidDel="005273F4">
          <w:rPr>
            <w:rFonts w:ascii="Trebuchet MS" w:eastAsia="Trebuchet MS" w:hAnsi="Trebuchet MS" w:cs="Trebuchet MS"/>
            <w:spacing w:val="1"/>
            <w:sz w:val="22"/>
            <w:szCs w:val="22"/>
          </w:rPr>
          <w:delText xml:space="preserve"> </w:delText>
        </w:r>
        <w:r w:rsidRPr="00AD4F6C" w:rsidDel="005273F4">
          <w:rPr>
            <w:rFonts w:ascii="Trebuchet MS" w:eastAsia="Trebuchet MS" w:hAnsi="Trebuchet MS" w:cs="Trebuchet MS"/>
            <w:sz w:val="22"/>
            <w:szCs w:val="22"/>
          </w:rPr>
          <w:delText xml:space="preserve">a măsurii constă în: </w:delText>
        </w:r>
      </w:del>
    </w:p>
    <w:p w:rsidR="007E1901" w:rsidRPr="00AD4F6C" w:rsidDel="005273F4" w:rsidRDefault="007E1901" w:rsidP="00D81586">
      <w:pPr>
        <w:numPr>
          <w:ilvl w:val="0"/>
          <w:numId w:val="2"/>
        </w:numPr>
        <w:tabs>
          <w:tab w:val="left" w:pos="180"/>
        </w:tabs>
        <w:spacing w:line="276" w:lineRule="auto"/>
        <w:ind w:left="0" w:firstLine="0"/>
        <w:contextualSpacing/>
        <w:jc w:val="both"/>
        <w:rPr>
          <w:del w:id="77" w:author="Dumitru Entuc" w:date="2018-08-06T16:06:00Z"/>
          <w:rFonts w:ascii="Trebuchet MS" w:hAnsi="Trebuchet MS"/>
          <w:sz w:val="22"/>
          <w:szCs w:val="22"/>
        </w:rPr>
      </w:pPr>
      <w:del w:id="78" w:author="Dumitru Entuc" w:date="2018-08-06T16:06:00Z">
        <w:r w:rsidRPr="00AD4F6C" w:rsidDel="005273F4">
          <w:rPr>
            <w:rFonts w:ascii="Trebuchet MS" w:hAnsi="Trebuchet MS"/>
            <w:sz w:val="22"/>
            <w:szCs w:val="22"/>
          </w:rPr>
          <w:delText>Abordarea complexă a gestionării peisajului rural și al siturilor de înaltă valoare;</w:delText>
        </w:r>
      </w:del>
    </w:p>
    <w:p w:rsidR="007E1901" w:rsidRPr="00AD4F6C" w:rsidDel="005273F4" w:rsidRDefault="007E1901" w:rsidP="00D81586">
      <w:pPr>
        <w:numPr>
          <w:ilvl w:val="0"/>
          <w:numId w:val="2"/>
        </w:numPr>
        <w:tabs>
          <w:tab w:val="left" w:pos="180"/>
        </w:tabs>
        <w:spacing w:line="276" w:lineRule="auto"/>
        <w:ind w:left="0" w:firstLine="0"/>
        <w:contextualSpacing/>
        <w:jc w:val="both"/>
        <w:rPr>
          <w:del w:id="79" w:author="Dumitru Entuc" w:date="2018-08-06T16:06:00Z"/>
          <w:rFonts w:ascii="Trebuchet MS" w:hAnsi="Trebuchet MS"/>
          <w:sz w:val="22"/>
          <w:szCs w:val="22"/>
        </w:rPr>
      </w:pPr>
      <w:del w:id="80" w:author="Dumitru Entuc" w:date="2018-08-06T16:06:00Z">
        <w:r w:rsidRPr="00AD4F6C" w:rsidDel="005273F4">
          <w:rPr>
            <w:rFonts w:ascii="Trebuchet MS" w:hAnsi="Trebuchet MS"/>
            <w:sz w:val="22"/>
            <w:szCs w:val="22"/>
          </w:rPr>
          <w:delText>Oferă modele de bune practici.</w:delText>
        </w:r>
      </w:del>
    </w:p>
    <w:p w:rsidR="007E1901" w:rsidRPr="00AD4F6C" w:rsidDel="005273F4" w:rsidRDefault="007E1901" w:rsidP="00D81586">
      <w:pPr>
        <w:spacing w:line="276" w:lineRule="auto"/>
        <w:ind w:right="140" w:firstLine="720"/>
        <w:jc w:val="both"/>
        <w:rPr>
          <w:del w:id="81" w:author="Dumitru Entuc" w:date="2018-08-06T16:06:00Z"/>
          <w:rFonts w:ascii="Trebuchet MS" w:eastAsia="Trebuchet MS" w:hAnsi="Trebuchet MS" w:cs="Trebuchet MS"/>
          <w:sz w:val="22"/>
          <w:szCs w:val="22"/>
        </w:rPr>
      </w:pPr>
    </w:p>
    <w:p w:rsidR="007E1901" w:rsidRPr="00AD4F6C" w:rsidDel="005273F4" w:rsidRDefault="007E1901" w:rsidP="00D81586">
      <w:pPr>
        <w:spacing w:line="276" w:lineRule="auto"/>
        <w:ind w:firstLine="720"/>
        <w:jc w:val="both"/>
        <w:rPr>
          <w:del w:id="82" w:author="Dumitru Entuc" w:date="2018-08-06T16:06:00Z"/>
          <w:rFonts w:ascii="Trebuchet MS" w:eastAsia="Trebuchet MS" w:hAnsi="Trebuchet MS" w:cs="Trebuchet MS"/>
          <w:sz w:val="22"/>
          <w:szCs w:val="22"/>
        </w:rPr>
      </w:pPr>
      <w:del w:id="83" w:author="Dumitru Entuc" w:date="2018-08-06T16:06:00Z">
        <w:r w:rsidRPr="00AD4F6C" w:rsidDel="005273F4">
          <w:rPr>
            <w:rFonts w:ascii="Trebuchet MS" w:eastAsia="Trebuchet MS" w:hAnsi="Trebuchet MS" w:cs="Trebuchet MS"/>
            <w:b/>
            <w:sz w:val="22"/>
            <w:szCs w:val="22"/>
          </w:rPr>
          <w:delText xml:space="preserve">3. </w:delText>
        </w:r>
        <w:r w:rsidRPr="00AD4F6C" w:rsidDel="005273F4">
          <w:rPr>
            <w:rFonts w:ascii="Trebuchet MS" w:eastAsia="Trebuchet MS" w:hAnsi="Trebuchet MS" w:cs="Trebuchet MS"/>
            <w:b/>
            <w:spacing w:val="17"/>
            <w:sz w:val="22"/>
            <w:szCs w:val="22"/>
          </w:rPr>
          <w:delText xml:space="preserve"> </w:delText>
        </w:r>
        <w:r w:rsidRPr="00AD4F6C" w:rsidDel="005273F4">
          <w:rPr>
            <w:rFonts w:ascii="Trebuchet MS" w:eastAsia="Trebuchet MS" w:hAnsi="Trebuchet MS" w:cs="Trebuchet MS"/>
            <w:b/>
            <w:spacing w:val="-1"/>
            <w:sz w:val="22"/>
            <w:szCs w:val="22"/>
          </w:rPr>
          <w:delText>Tri</w:delText>
        </w:r>
        <w:r w:rsidRPr="00AD4F6C" w:rsidDel="005273F4">
          <w:rPr>
            <w:rFonts w:ascii="Trebuchet MS" w:eastAsia="Trebuchet MS" w:hAnsi="Trebuchet MS" w:cs="Trebuchet MS"/>
            <w:b/>
            <w:sz w:val="22"/>
            <w:szCs w:val="22"/>
          </w:rPr>
          <w:delText>m</w:delText>
        </w:r>
        <w:r w:rsidRPr="00AD4F6C" w:rsidDel="005273F4">
          <w:rPr>
            <w:rFonts w:ascii="Trebuchet MS" w:eastAsia="Trebuchet MS" w:hAnsi="Trebuchet MS" w:cs="Trebuchet MS"/>
            <w:b/>
            <w:spacing w:val="-1"/>
            <w:sz w:val="22"/>
            <w:szCs w:val="22"/>
          </w:rPr>
          <w:delText>it</w:delText>
        </w:r>
        <w:r w:rsidRPr="00AD4F6C" w:rsidDel="005273F4">
          <w:rPr>
            <w:rFonts w:ascii="Trebuchet MS" w:eastAsia="Trebuchet MS" w:hAnsi="Trebuchet MS" w:cs="Trebuchet MS"/>
            <w:b/>
            <w:sz w:val="22"/>
            <w:szCs w:val="22"/>
          </w:rPr>
          <w:delText>eri</w:delText>
        </w:r>
        <w:r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z w:val="22"/>
            <w:szCs w:val="22"/>
          </w:rPr>
          <w:delText>la al</w:delText>
        </w:r>
        <w:r w:rsidRPr="00AD4F6C" w:rsidDel="005273F4">
          <w:rPr>
            <w:rFonts w:ascii="Trebuchet MS" w:eastAsia="Trebuchet MS" w:hAnsi="Trebuchet MS" w:cs="Trebuchet MS"/>
            <w:b/>
            <w:spacing w:val="-1"/>
            <w:sz w:val="22"/>
            <w:szCs w:val="22"/>
          </w:rPr>
          <w:delText>t</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z w:val="22"/>
            <w:szCs w:val="22"/>
          </w:rPr>
          <w:delText>ac</w:delText>
        </w:r>
        <w:r w:rsidRPr="00AD4F6C" w:rsidDel="005273F4">
          <w:rPr>
            <w:rFonts w:ascii="Trebuchet MS" w:eastAsia="Trebuchet MS" w:hAnsi="Trebuchet MS" w:cs="Trebuchet MS"/>
            <w:b/>
            <w:spacing w:val="-1"/>
            <w:sz w:val="22"/>
            <w:szCs w:val="22"/>
          </w:rPr>
          <w:delText>t</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z w:val="22"/>
            <w:szCs w:val="22"/>
          </w:rPr>
          <w:delText>l</w:delText>
        </w:r>
        <w:r w:rsidRPr="00AD4F6C" w:rsidDel="005273F4">
          <w:rPr>
            <w:rFonts w:ascii="Trebuchet MS" w:eastAsia="Trebuchet MS" w:hAnsi="Trebuchet MS" w:cs="Trebuchet MS"/>
            <w:b/>
            <w:spacing w:val="-2"/>
            <w:sz w:val="22"/>
            <w:szCs w:val="22"/>
          </w:rPr>
          <w:delText>e</w:delText>
        </w:r>
        <w:r w:rsidRPr="00AD4F6C" w:rsidDel="005273F4">
          <w:rPr>
            <w:rFonts w:ascii="Trebuchet MS" w:eastAsia="Trebuchet MS" w:hAnsi="Trebuchet MS" w:cs="Trebuchet MS"/>
            <w:b/>
            <w:sz w:val="22"/>
            <w:szCs w:val="22"/>
          </w:rPr>
          <w:delText>g</w:delText>
        </w:r>
        <w:r w:rsidRPr="00AD4F6C" w:rsidDel="005273F4">
          <w:rPr>
            <w:rFonts w:ascii="Trebuchet MS" w:eastAsia="Trebuchet MS" w:hAnsi="Trebuchet MS" w:cs="Trebuchet MS"/>
            <w:b/>
            <w:spacing w:val="-2"/>
            <w:sz w:val="22"/>
            <w:szCs w:val="22"/>
          </w:rPr>
          <w:delText>i</w:delText>
        </w:r>
        <w:r w:rsidRPr="00AD4F6C" w:rsidDel="005273F4">
          <w:rPr>
            <w:rFonts w:ascii="Trebuchet MS" w:eastAsia="Trebuchet MS" w:hAnsi="Trebuchet MS" w:cs="Trebuchet MS"/>
            <w:b/>
            <w:spacing w:val="1"/>
            <w:sz w:val="22"/>
            <w:szCs w:val="22"/>
          </w:rPr>
          <w:delText>s</w:delText>
        </w:r>
        <w:r w:rsidRPr="00AD4F6C" w:rsidDel="005273F4">
          <w:rPr>
            <w:rFonts w:ascii="Trebuchet MS" w:eastAsia="Trebuchet MS" w:hAnsi="Trebuchet MS" w:cs="Trebuchet MS"/>
            <w:b/>
            <w:sz w:val="22"/>
            <w:szCs w:val="22"/>
          </w:rPr>
          <w:delText>la</w:delText>
        </w:r>
        <w:r w:rsidRPr="00AD4F6C" w:rsidDel="005273F4">
          <w:rPr>
            <w:rFonts w:ascii="Trebuchet MS" w:eastAsia="Trebuchet MS" w:hAnsi="Trebuchet MS" w:cs="Trebuchet MS"/>
            <w:b/>
            <w:spacing w:val="-2"/>
            <w:sz w:val="22"/>
            <w:szCs w:val="22"/>
          </w:rPr>
          <w:delText>t</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pacing w:val="1"/>
            <w:sz w:val="22"/>
            <w:szCs w:val="22"/>
          </w:rPr>
          <w:delText>v</w:delText>
        </w:r>
        <w:r w:rsidRPr="00AD4F6C" w:rsidDel="005273F4">
          <w:rPr>
            <w:rFonts w:ascii="Trebuchet MS" w:eastAsia="Trebuchet MS" w:hAnsi="Trebuchet MS" w:cs="Trebuchet MS"/>
            <w:b/>
            <w:sz w:val="22"/>
            <w:szCs w:val="22"/>
          </w:rPr>
          <w:delText>e</w:delText>
        </w:r>
      </w:del>
    </w:p>
    <w:p w:rsidR="007E1901" w:rsidRPr="00AD4F6C" w:rsidDel="005273F4" w:rsidRDefault="007E1901" w:rsidP="00D81586">
      <w:pPr>
        <w:tabs>
          <w:tab w:val="left" w:pos="180"/>
        </w:tabs>
        <w:spacing w:line="276" w:lineRule="auto"/>
        <w:contextualSpacing/>
        <w:jc w:val="both"/>
        <w:rPr>
          <w:del w:id="84" w:author="Dumitru Entuc" w:date="2018-08-06T16:06:00Z"/>
          <w:rFonts w:ascii="Trebuchet MS" w:hAnsi="Trebuchet MS"/>
          <w:sz w:val="22"/>
          <w:szCs w:val="22"/>
        </w:rPr>
      </w:pPr>
      <w:del w:id="85" w:author="Dumitru Entuc" w:date="2018-08-06T16:06:00Z">
        <w:r w:rsidRPr="00AD4F6C" w:rsidDel="005273F4">
          <w:rPr>
            <w:rFonts w:ascii="Trebuchet MS" w:hAnsi="Trebuchet MS"/>
            <w:sz w:val="22"/>
            <w:szCs w:val="22"/>
          </w:rPr>
          <w:tab/>
        </w:r>
        <w:r w:rsidRPr="00AD4F6C" w:rsidDel="005273F4">
          <w:rPr>
            <w:rFonts w:ascii="Trebuchet MS" w:hAnsi="Trebuchet MS"/>
            <w:sz w:val="22"/>
            <w:szCs w:val="22"/>
          </w:rPr>
          <w:tab/>
          <w:delText>Legislația națională în vigoare.</w:delText>
        </w:r>
      </w:del>
    </w:p>
    <w:p w:rsidR="00D46F13" w:rsidRPr="00AD4F6C" w:rsidDel="005273F4" w:rsidRDefault="00D46F13" w:rsidP="00D81586">
      <w:pPr>
        <w:pStyle w:val="Listparagraf"/>
        <w:numPr>
          <w:ilvl w:val="0"/>
          <w:numId w:val="6"/>
        </w:numPr>
        <w:tabs>
          <w:tab w:val="left" w:pos="180"/>
        </w:tabs>
        <w:spacing w:before="16" w:line="276" w:lineRule="auto"/>
        <w:ind w:left="0" w:firstLine="0"/>
        <w:jc w:val="both"/>
        <w:rPr>
          <w:del w:id="86" w:author="Dumitru Entuc" w:date="2018-08-06T16:06:00Z"/>
          <w:rFonts w:ascii="Trebuchet MS" w:hAnsi="Trebuchet MS"/>
          <w:sz w:val="22"/>
          <w:szCs w:val="22"/>
        </w:rPr>
      </w:pPr>
      <w:del w:id="87" w:author="Dumitru Entuc" w:date="2018-08-06T16:06:00Z">
        <w:r w:rsidRPr="00AD4F6C" w:rsidDel="005273F4">
          <w:rPr>
            <w:rFonts w:ascii="Trebuchet MS" w:hAnsi="Trebuchet MS"/>
            <w:sz w:val="22"/>
            <w:szCs w:val="22"/>
          </w:rPr>
          <w:delText>Reg. (UE) nr. 1303/2013</w:delText>
        </w:r>
        <w:r w:rsidR="00D81586" w:rsidRPr="00AD4F6C" w:rsidDel="005273F4">
          <w:rPr>
            <w:rFonts w:ascii="Trebuchet MS" w:hAnsi="Trebuchet MS"/>
            <w:sz w:val="22"/>
            <w:szCs w:val="22"/>
          </w:rPr>
          <w:delText>;</w:delText>
        </w:r>
      </w:del>
    </w:p>
    <w:p w:rsidR="00D46F13" w:rsidRPr="00AD4F6C" w:rsidDel="005273F4" w:rsidRDefault="00D46F13" w:rsidP="00D81586">
      <w:pPr>
        <w:pStyle w:val="Listparagraf"/>
        <w:numPr>
          <w:ilvl w:val="0"/>
          <w:numId w:val="6"/>
        </w:numPr>
        <w:tabs>
          <w:tab w:val="left" w:pos="180"/>
        </w:tabs>
        <w:spacing w:before="16" w:line="276" w:lineRule="auto"/>
        <w:ind w:left="0" w:firstLine="0"/>
        <w:jc w:val="both"/>
        <w:rPr>
          <w:del w:id="88" w:author="Dumitru Entuc" w:date="2018-08-06T16:06:00Z"/>
          <w:rFonts w:ascii="Trebuchet MS" w:hAnsi="Trebuchet MS"/>
          <w:sz w:val="22"/>
          <w:szCs w:val="22"/>
        </w:rPr>
      </w:pPr>
      <w:del w:id="89" w:author="Dumitru Entuc" w:date="2018-08-06T16:06:00Z">
        <w:r w:rsidRPr="00AD4F6C" w:rsidDel="005273F4">
          <w:rPr>
            <w:rFonts w:ascii="Trebuchet MS" w:hAnsi="Trebuchet MS"/>
            <w:sz w:val="22"/>
            <w:szCs w:val="22"/>
          </w:rPr>
          <w:delText>Reg. (UE) nr. 1305/2013</w:delText>
        </w:r>
        <w:r w:rsidR="00D81586" w:rsidRPr="00AD4F6C" w:rsidDel="005273F4">
          <w:rPr>
            <w:rFonts w:ascii="Trebuchet MS" w:hAnsi="Trebuchet MS"/>
            <w:sz w:val="22"/>
            <w:szCs w:val="22"/>
          </w:rPr>
          <w:delText>;</w:delText>
        </w:r>
      </w:del>
    </w:p>
    <w:p w:rsidR="00D46F13" w:rsidRPr="00AD4F6C" w:rsidDel="005273F4" w:rsidRDefault="00D46F13" w:rsidP="00D81586">
      <w:pPr>
        <w:pStyle w:val="Listparagraf"/>
        <w:numPr>
          <w:ilvl w:val="0"/>
          <w:numId w:val="6"/>
        </w:numPr>
        <w:tabs>
          <w:tab w:val="left" w:pos="180"/>
        </w:tabs>
        <w:spacing w:before="16" w:line="276" w:lineRule="auto"/>
        <w:ind w:left="0" w:firstLine="0"/>
        <w:jc w:val="both"/>
        <w:rPr>
          <w:del w:id="90" w:author="Dumitru Entuc" w:date="2018-08-06T16:06:00Z"/>
          <w:rFonts w:ascii="Trebuchet MS" w:hAnsi="Trebuchet MS"/>
          <w:sz w:val="22"/>
          <w:szCs w:val="22"/>
        </w:rPr>
      </w:pPr>
      <w:del w:id="91" w:author="Dumitru Entuc" w:date="2018-08-06T16:06:00Z">
        <w:r w:rsidRPr="00AD4F6C" w:rsidDel="005273F4">
          <w:rPr>
            <w:rFonts w:ascii="Trebuchet MS" w:hAnsi="Trebuchet MS"/>
            <w:sz w:val="22"/>
            <w:szCs w:val="22"/>
          </w:rPr>
          <w:delText>Reg. (UE) nr. 807/2014</w:delText>
        </w:r>
        <w:r w:rsidR="00D81586" w:rsidRPr="00AD4F6C" w:rsidDel="005273F4">
          <w:rPr>
            <w:rFonts w:ascii="Trebuchet MS" w:hAnsi="Trebuchet MS"/>
            <w:sz w:val="22"/>
            <w:szCs w:val="22"/>
          </w:rPr>
          <w:delText>;</w:delText>
        </w:r>
      </w:del>
    </w:p>
    <w:p w:rsidR="007E1901" w:rsidRPr="00AD4F6C" w:rsidDel="005273F4" w:rsidRDefault="007E1901" w:rsidP="00D81586">
      <w:pPr>
        <w:pStyle w:val="Listparagraf"/>
        <w:numPr>
          <w:ilvl w:val="0"/>
          <w:numId w:val="6"/>
        </w:numPr>
        <w:tabs>
          <w:tab w:val="left" w:pos="180"/>
        </w:tabs>
        <w:spacing w:before="16" w:line="276" w:lineRule="auto"/>
        <w:ind w:left="0" w:firstLine="0"/>
        <w:jc w:val="both"/>
        <w:rPr>
          <w:del w:id="92" w:author="Dumitru Entuc" w:date="2018-08-06T16:06:00Z"/>
          <w:rFonts w:ascii="Trebuchet MS" w:hAnsi="Trebuchet MS"/>
          <w:sz w:val="22"/>
          <w:szCs w:val="22"/>
        </w:rPr>
      </w:pPr>
      <w:del w:id="93" w:author="Dumitru Entuc" w:date="2018-08-06T16:06:00Z">
        <w:r w:rsidRPr="00AD4F6C" w:rsidDel="005273F4">
          <w:rPr>
            <w:rFonts w:ascii="Trebuchet MS" w:hAnsi="Trebuchet MS"/>
            <w:sz w:val="22"/>
            <w:szCs w:val="22"/>
          </w:rPr>
          <w:delText>Reg. (UE) nr. 1407/2013</w:delText>
        </w:r>
        <w:r w:rsidR="00D46F13" w:rsidRPr="00AD4F6C" w:rsidDel="005273F4">
          <w:rPr>
            <w:rFonts w:ascii="Trebuchet MS" w:hAnsi="Trebuchet MS"/>
            <w:sz w:val="22"/>
            <w:szCs w:val="22"/>
          </w:rPr>
          <w:delText>.</w:delText>
        </w:r>
      </w:del>
    </w:p>
    <w:p w:rsidR="007E1901" w:rsidRPr="00AD4F6C" w:rsidDel="005273F4" w:rsidRDefault="007E1901" w:rsidP="007E1901">
      <w:pPr>
        <w:spacing w:before="16" w:line="276" w:lineRule="auto"/>
        <w:ind w:firstLine="720"/>
        <w:jc w:val="both"/>
        <w:rPr>
          <w:del w:id="94" w:author="Dumitru Entuc" w:date="2018-08-06T16:06:00Z"/>
          <w:rFonts w:ascii="Trebuchet MS" w:hAnsi="Trebuchet MS"/>
          <w:sz w:val="22"/>
          <w:szCs w:val="22"/>
        </w:rPr>
      </w:pPr>
    </w:p>
    <w:p w:rsidR="00D46F13" w:rsidRPr="007F6007" w:rsidDel="005273F4" w:rsidRDefault="007E1901" w:rsidP="00D81586">
      <w:pPr>
        <w:spacing w:line="276" w:lineRule="auto"/>
        <w:ind w:firstLine="720"/>
        <w:rPr>
          <w:del w:id="95" w:author="Dumitru Entuc" w:date="2018-08-06T16:06:00Z"/>
          <w:rFonts w:ascii="Trebuchet MS" w:eastAsia="Trebuchet MS" w:hAnsi="Trebuchet MS" w:cs="Trebuchet MS"/>
          <w:b/>
          <w:sz w:val="22"/>
          <w:szCs w:val="22"/>
        </w:rPr>
      </w:pPr>
      <w:del w:id="96" w:author="Dumitru Entuc" w:date="2018-08-06T16:06:00Z">
        <w:r w:rsidRPr="007F6007" w:rsidDel="005273F4">
          <w:rPr>
            <w:rFonts w:ascii="Trebuchet MS" w:eastAsia="Trebuchet MS" w:hAnsi="Trebuchet MS" w:cs="Trebuchet MS"/>
            <w:b/>
            <w:sz w:val="22"/>
            <w:szCs w:val="22"/>
          </w:rPr>
          <w:delText xml:space="preserve">4. </w:delText>
        </w:r>
        <w:r w:rsidRPr="007F6007" w:rsidDel="005273F4">
          <w:rPr>
            <w:rFonts w:ascii="Trebuchet MS" w:eastAsia="Trebuchet MS" w:hAnsi="Trebuchet MS" w:cs="Trebuchet MS"/>
            <w:b/>
            <w:spacing w:val="17"/>
            <w:sz w:val="22"/>
            <w:szCs w:val="22"/>
          </w:rPr>
          <w:delText xml:space="preserve"> </w:delText>
        </w:r>
        <w:r w:rsidRPr="007F6007" w:rsidDel="005273F4">
          <w:rPr>
            <w:rFonts w:ascii="Trebuchet MS" w:eastAsia="Trebuchet MS" w:hAnsi="Trebuchet MS" w:cs="Trebuchet MS"/>
            <w:b/>
            <w:sz w:val="22"/>
            <w:szCs w:val="22"/>
          </w:rPr>
          <w:delText>B</w:delText>
        </w:r>
        <w:r w:rsidRPr="007F6007" w:rsidDel="005273F4">
          <w:rPr>
            <w:rFonts w:ascii="Trebuchet MS" w:eastAsia="Trebuchet MS" w:hAnsi="Trebuchet MS" w:cs="Trebuchet MS"/>
            <w:b/>
            <w:spacing w:val="1"/>
            <w:sz w:val="22"/>
            <w:szCs w:val="22"/>
          </w:rPr>
          <w:delText>e</w:delText>
        </w:r>
        <w:r w:rsidRPr="007F6007" w:rsidDel="005273F4">
          <w:rPr>
            <w:rFonts w:ascii="Trebuchet MS" w:eastAsia="Trebuchet MS" w:hAnsi="Trebuchet MS" w:cs="Trebuchet MS"/>
            <w:b/>
            <w:spacing w:val="-1"/>
            <w:sz w:val="22"/>
            <w:szCs w:val="22"/>
          </w:rPr>
          <w:delText>n</w:delText>
        </w:r>
        <w:r w:rsidRPr="007F6007" w:rsidDel="005273F4">
          <w:rPr>
            <w:rFonts w:ascii="Trebuchet MS" w:eastAsia="Trebuchet MS" w:hAnsi="Trebuchet MS" w:cs="Trebuchet MS"/>
            <w:b/>
            <w:sz w:val="22"/>
            <w:szCs w:val="22"/>
          </w:rPr>
          <w:delText>ef</w:delText>
        </w:r>
        <w:r w:rsidRPr="007F6007" w:rsidDel="005273F4">
          <w:rPr>
            <w:rFonts w:ascii="Trebuchet MS" w:eastAsia="Trebuchet MS" w:hAnsi="Trebuchet MS" w:cs="Trebuchet MS"/>
            <w:b/>
            <w:spacing w:val="-1"/>
            <w:sz w:val="22"/>
            <w:szCs w:val="22"/>
          </w:rPr>
          <w:delText>i</w:delText>
        </w:r>
        <w:r w:rsidRPr="007F6007" w:rsidDel="005273F4">
          <w:rPr>
            <w:rFonts w:ascii="Trebuchet MS" w:eastAsia="Trebuchet MS" w:hAnsi="Trebuchet MS" w:cs="Trebuchet MS"/>
            <w:b/>
            <w:sz w:val="22"/>
            <w:szCs w:val="22"/>
          </w:rPr>
          <w:delText>c</w:delText>
        </w:r>
        <w:r w:rsidRPr="007F6007" w:rsidDel="005273F4">
          <w:rPr>
            <w:rFonts w:ascii="Trebuchet MS" w:eastAsia="Trebuchet MS" w:hAnsi="Trebuchet MS" w:cs="Trebuchet MS"/>
            <w:b/>
            <w:spacing w:val="-1"/>
            <w:sz w:val="22"/>
            <w:szCs w:val="22"/>
          </w:rPr>
          <w:delText>i</w:delText>
        </w:r>
        <w:r w:rsidRPr="007F6007" w:rsidDel="005273F4">
          <w:rPr>
            <w:rFonts w:ascii="Trebuchet MS" w:eastAsia="Trebuchet MS" w:hAnsi="Trebuchet MS" w:cs="Trebuchet MS"/>
            <w:b/>
            <w:sz w:val="22"/>
            <w:szCs w:val="22"/>
          </w:rPr>
          <w:delText>a</w:delText>
        </w:r>
        <w:r w:rsidRPr="007F6007" w:rsidDel="005273F4">
          <w:rPr>
            <w:rFonts w:ascii="Trebuchet MS" w:eastAsia="Trebuchet MS" w:hAnsi="Trebuchet MS" w:cs="Trebuchet MS"/>
            <w:b/>
            <w:spacing w:val="-1"/>
            <w:sz w:val="22"/>
            <w:szCs w:val="22"/>
          </w:rPr>
          <w:delText>r</w:delText>
        </w:r>
        <w:r w:rsidRPr="007F6007" w:rsidDel="005273F4">
          <w:rPr>
            <w:rFonts w:ascii="Trebuchet MS" w:eastAsia="Trebuchet MS" w:hAnsi="Trebuchet MS" w:cs="Trebuchet MS"/>
            <w:b/>
            <w:sz w:val="22"/>
            <w:szCs w:val="22"/>
          </w:rPr>
          <w:delText xml:space="preserve">i </w:delText>
        </w:r>
        <w:r w:rsidRPr="007F6007" w:rsidDel="005273F4">
          <w:rPr>
            <w:rFonts w:ascii="Trebuchet MS" w:eastAsia="Trebuchet MS" w:hAnsi="Trebuchet MS" w:cs="Trebuchet MS"/>
            <w:b/>
            <w:spacing w:val="-1"/>
            <w:sz w:val="22"/>
            <w:szCs w:val="22"/>
          </w:rPr>
          <w:delText>dir</w:delText>
        </w:r>
        <w:r w:rsidRPr="007F6007" w:rsidDel="005273F4">
          <w:rPr>
            <w:rFonts w:ascii="Trebuchet MS" w:eastAsia="Trebuchet MS" w:hAnsi="Trebuchet MS" w:cs="Trebuchet MS"/>
            <w:b/>
            <w:sz w:val="22"/>
            <w:szCs w:val="22"/>
          </w:rPr>
          <w:delText>ec</w:delText>
        </w:r>
        <w:r w:rsidRPr="007F6007" w:rsidDel="005273F4">
          <w:rPr>
            <w:rFonts w:ascii="Trebuchet MS" w:eastAsia="Trebuchet MS" w:hAnsi="Trebuchet MS" w:cs="Trebuchet MS"/>
            <w:b/>
            <w:spacing w:val="-1"/>
            <w:sz w:val="22"/>
            <w:szCs w:val="22"/>
          </w:rPr>
          <w:delText>ți</w:delText>
        </w:r>
        <w:r w:rsidRPr="007F6007" w:rsidDel="005273F4">
          <w:rPr>
            <w:rFonts w:ascii="Trebuchet MS" w:eastAsia="Trebuchet MS" w:hAnsi="Trebuchet MS" w:cs="Trebuchet MS"/>
            <w:b/>
            <w:sz w:val="22"/>
            <w:szCs w:val="22"/>
          </w:rPr>
          <w:delText>/</w:delText>
        </w:r>
        <w:r w:rsidRPr="007F6007" w:rsidDel="005273F4">
          <w:rPr>
            <w:rFonts w:ascii="Trebuchet MS" w:eastAsia="Trebuchet MS" w:hAnsi="Trebuchet MS" w:cs="Trebuchet MS"/>
            <w:b/>
            <w:spacing w:val="-1"/>
            <w:sz w:val="22"/>
            <w:szCs w:val="22"/>
          </w:rPr>
          <w:delText>ind</w:delText>
        </w:r>
        <w:r w:rsidRPr="007F6007" w:rsidDel="005273F4">
          <w:rPr>
            <w:rFonts w:ascii="Trebuchet MS" w:eastAsia="Trebuchet MS" w:hAnsi="Trebuchet MS" w:cs="Trebuchet MS"/>
            <w:b/>
            <w:spacing w:val="1"/>
            <w:sz w:val="22"/>
            <w:szCs w:val="22"/>
          </w:rPr>
          <w:delText>i</w:delText>
        </w:r>
        <w:r w:rsidRPr="007F6007" w:rsidDel="005273F4">
          <w:rPr>
            <w:rFonts w:ascii="Trebuchet MS" w:eastAsia="Trebuchet MS" w:hAnsi="Trebuchet MS" w:cs="Trebuchet MS"/>
            <w:b/>
            <w:spacing w:val="2"/>
            <w:sz w:val="22"/>
            <w:szCs w:val="22"/>
          </w:rPr>
          <w:delText>r</w:delText>
        </w:r>
        <w:r w:rsidRPr="007F6007" w:rsidDel="005273F4">
          <w:rPr>
            <w:rFonts w:ascii="Trebuchet MS" w:eastAsia="Trebuchet MS" w:hAnsi="Trebuchet MS" w:cs="Trebuchet MS"/>
            <w:b/>
            <w:sz w:val="22"/>
            <w:szCs w:val="22"/>
          </w:rPr>
          <w:delText>ec</w:delText>
        </w:r>
        <w:r w:rsidRPr="007F6007" w:rsidDel="005273F4">
          <w:rPr>
            <w:rFonts w:ascii="Trebuchet MS" w:eastAsia="Trebuchet MS" w:hAnsi="Trebuchet MS" w:cs="Trebuchet MS"/>
            <w:b/>
            <w:spacing w:val="-1"/>
            <w:sz w:val="22"/>
            <w:szCs w:val="22"/>
          </w:rPr>
          <w:delText>ț</w:delText>
        </w:r>
        <w:r w:rsidRPr="007F6007" w:rsidDel="005273F4">
          <w:rPr>
            <w:rFonts w:ascii="Trebuchet MS" w:eastAsia="Trebuchet MS" w:hAnsi="Trebuchet MS" w:cs="Trebuchet MS"/>
            <w:b/>
            <w:sz w:val="22"/>
            <w:szCs w:val="22"/>
          </w:rPr>
          <w:delText>i (gr</w:delText>
        </w:r>
        <w:r w:rsidRPr="007F6007" w:rsidDel="005273F4">
          <w:rPr>
            <w:rFonts w:ascii="Trebuchet MS" w:eastAsia="Trebuchet MS" w:hAnsi="Trebuchet MS" w:cs="Trebuchet MS"/>
            <w:b/>
            <w:spacing w:val="-2"/>
            <w:sz w:val="22"/>
            <w:szCs w:val="22"/>
          </w:rPr>
          <w:delText>u</w:delText>
        </w:r>
        <w:r w:rsidRPr="007F6007" w:rsidDel="005273F4">
          <w:rPr>
            <w:rFonts w:ascii="Trebuchet MS" w:eastAsia="Trebuchet MS" w:hAnsi="Trebuchet MS" w:cs="Trebuchet MS"/>
            <w:b/>
            <w:sz w:val="22"/>
            <w:szCs w:val="22"/>
          </w:rPr>
          <w:delText>p</w:delText>
        </w:r>
        <w:r w:rsidRPr="007F6007" w:rsidDel="005273F4">
          <w:rPr>
            <w:rFonts w:ascii="Trebuchet MS" w:eastAsia="Trebuchet MS" w:hAnsi="Trebuchet MS" w:cs="Trebuchet MS"/>
            <w:b/>
            <w:spacing w:val="1"/>
            <w:sz w:val="22"/>
            <w:szCs w:val="22"/>
          </w:rPr>
          <w:delText xml:space="preserve"> </w:delText>
        </w:r>
        <w:r w:rsidRPr="007F6007" w:rsidDel="005273F4">
          <w:rPr>
            <w:rFonts w:ascii="Trebuchet MS" w:eastAsia="Trebuchet MS" w:hAnsi="Trebuchet MS" w:cs="Trebuchet MS"/>
            <w:b/>
            <w:spacing w:val="-1"/>
            <w:sz w:val="22"/>
            <w:szCs w:val="22"/>
          </w:rPr>
          <w:delText>țint</w:delText>
        </w:r>
        <w:r w:rsidRPr="007F6007" w:rsidDel="005273F4">
          <w:rPr>
            <w:rFonts w:ascii="Trebuchet MS" w:eastAsia="Trebuchet MS" w:hAnsi="Trebuchet MS" w:cs="Trebuchet MS"/>
            <w:b/>
            <w:sz w:val="22"/>
            <w:szCs w:val="22"/>
          </w:rPr>
          <w:delText>ă)</w:delText>
        </w:r>
      </w:del>
    </w:p>
    <w:p w:rsidR="007E1901" w:rsidRPr="007F6007" w:rsidDel="005273F4" w:rsidRDefault="00BB021F" w:rsidP="001B7302">
      <w:pPr>
        <w:spacing w:line="276" w:lineRule="auto"/>
        <w:ind w:firstLine="604"/>
        <w:jc w:val="both"/>
        <w:rPr>
          <w:del w:id="97" w:author="Dumitru Entuc" w:date="2018-08-06T16:06:00Z"/>
          <w:rFonts w:ascii="Trebuchet MS" w:hAnsi="Trebuchet MS" w:cs="Arial"/>
          <w:i/>
          <w:sz w:val="22"/>
          <w:szCs w:val="22"/>
        </w:rPr>
      </w:pPr>
      <w:del w:id="98" w:author="Dumitru Entuc" w:date="2018-08-06T16:06:00Z">
        <w:r w:rsidDel="005273F4">
          <w:rPr>
            <w:rFonts w:ascii="Trebuchet MS" w:hAnsi="Trebuchet MS" w:cs="Arial"/>
            <w:i/>
            <w:sz w:val="22"/>
            <w:szCs w:val="22"/>
          </w:rPr>
          <w:delText xml:space="preserve">Beneficiarii directi </w:delText>
        </w:r>
        <w:r w:rsidR="007E1901" w:rsidRPr="007F6007" w:rsidDel="005273F4">
          <w:rPr>
            <w:rFonts w:ascii="Trebuchet MS" w:hAnsi="Trebuchet MS" w:cs="Arial"/>
            <w:i/>
            <w:sz w:val="22"/>
            <w:szCs w:val="22"/>
          </w:rPr>
          <w:delText>trebuie:</w:delText>
        </w:r>
      </w:del>
    </w:p>
    <w:p w:rsidR="0040555C" w:rsidRPr="00AD4F6C" w:rsidDel="005273F4" w:rsidRDefault="007E1901" w:rsidP="007E1901">
      <w:pPr>
        <w:spacing w:before="16" w:line="276" w:lineRule="auto"/>
        <w:ind w:firstLine="720"/>
        <w:jc w:val="both"/>
        <w:rPr>
          <w:del w:id="99" w:author="Dumitru Entuc" w:date="2018-08-06T16:06:00Z"/>
          <w:rFonts w:ascii="Trebuchet MS" w:hAnsi="Trebuchet MS"/>
          <w:b/>
          <w:sz w:val="22"/>
          <w:szCs w:val="22"/>
        </w:rPr>
      </w:pPr>
      <w:del w:id="100" w:author="Dumitru Entuc" w:date="2018-08-06T16:06:00Z">
        <w:r w:rsidRPr="00BB021F" w:rsidDel="005273F4">
          <w:rPr>
            <w:rFonts w:ascii="Trebuchet MS" w:hAnsi="Trebuchet MS" w:cs="Arial"/>
            <w:sz w:val="22"/>
            <w:szCs w:val="22"/>
          </w:rPr>
          <w:delText>sa fie din teritoriul GAL</w:delText>
        </w:r>
      </w:del>
    </w:p>
    <w:p w:rsidR="0040555C" w:rsidRPr="00AD4F6C" w:rsidDel="005273F4" w:rsidRDefault="0040555C" w:rsidP="0040555C">
      <w:pPr>
        <w:autoSpaceDE w:val="0"/>
        <w:autoSpaceDN w:val="0"/>
        <w:adjustRightInd w:val="0"/>
        <w:rPr>
          <w:del w:id="101" w:author="Dumitru Entuc" w:date="2018-08-06T16:06:00Z"/>
          <w:rFonts w:ascii="Trebuchet MS" w:eastAsiaTheme="minorHAnsi" w:hAnsi="Trebuchet MS" w:cs="Trebuchet MS"/>
          <w:color w:val="000000"/>
          <w:sz w:val="22"/>
          <w:szCs w:val="22"/>
          <w:lang w:val="ro-RO"/>
        </w:rPr>
      </w:pPr>
      <w:del w:id="102" w:author="Dumitru Entuc" w:date="2018-08-06T16:06:00Z">
        <w:r w:rsidRPr="00AD4F6C" w:rsidDel="005273F4">
          <w:rPr>
            <w:rFonts w:ascii="Trebuchet MS" w:eastAsiaTheme="minorHAnsi" w:hAnsi="Trebuchet MS" w:cs="Trebuchet MS"/>
            <w:b/>
            <w:bCs/>
            <w:i/>
            <w:iCs/>
            <w:color w:val="000000"/>
            <w:sz w:val="22"/>
            <w:szCs w:val="22"/>
            <w:lang w:val="ro-RO"/>
          </w:rPr>
          <w:delText xml:space="preserve">Beneficiari direcți: </w:delText>
        </w:r>
      </w:del>
    </w:p>
    <w:p w:rsidR="00C31DF6" w:rsidRPr="00C31DF6" w:rsidDel="005273F4" w:rsidRDefault="00C31DF6" w:rsidP="00C31DF6">
      <w:pPr>
        <w:autoSpaceDE w:val="0"/>
        <w:autoSpaceDN w:val="0"/>
        <w:adjustRightInd w:val="0"/>
        <w:rPr>
          <w:del w:id="103" w:author="Dumitru Entuc" w:date="2018-08-06T16:06:00Z"/>
          <w:rFonts w:ascii="Trebuchet MS" w:eastAsiaTheme="minorHAnsi" w:hAnsi="Trebuchet MS" w:cs="Calibri"/>
          <w:color w:val="000000"/>
          <w:sz w:val="22"/>
          <w:szCs w:val="22"/>
          <w:lang w:val="ro-RO"/>
        </w:rPr>
      </w:pPr>
      <w:del w:id="104" w:author="Dumitru Entuc" w:date="2018-08-06T16:06:00Z">
        <w:r w:rsidRPr="00C31DF6" w:rsidDel="005273F4">
          <w:rPr>
            <w:rFonts w:ascii="Trebuchet MS" w:eastAsiaTheme="minorHAnsi" w:hAnsi="Trebuchet MS" w:cs="Calibri"/>
            <w:color w:val="000000"/>
            <w:sz w:val="22"/>
            <w:szCs w:val="22"/>
            <w:lang w:val="ro-RO"/>
          </w:rPr>
          <w:delText xml:space="preserve">- Comunele și asociațiile acestora conform legislației naționale în vigoare (ADI) </w:delText>
        </w:r>
      </w:del>
    </w:p>
    <w:p w:rsidR="00C31DF6" w:rsidRPr="00C31DF6" w:rsidDel="005273F4" w:rsidRDefault="00C31DF6" w:rsidP="00C31DF6">
      <w:pPr>
        <w:autoSpaceDE w:val="0"/>
        <w:autoSpaceDN w:val="0"/>
        <w:adjustRightInd w:val="0"/>
        <w:rPr>
          <w:del w:id="105" w:author="Dumitru Entuc" w:date="2018-08-06T16:06:00Z"/>
          <w:rFonts w:ascii="Trebuchet MS" w:eastAsiaTheme="minorHAnsi" w:hAnsi="Trebuchet MS" w:cs="Calibri"/>
          <w:color w:val="000000"/>
          <w:sz w:val="22"/>
          <w:szCs w:val="22"/>
          <w:lang w:val="ro-RO"/>
        </w:rPr>
      </w:pPr>
      <w:del w:id="106" w:author="Dumitru Entuc" w:date="2018-08-06T16:06:00Z">
        <w:r w:rsidRPr="00C31DF6" w:rsidDel="005273F4">
          <w:rPr>
            <w:rFonts w:ascii="Trebuchet MS" w:eastAsiaTheme="minorHAnsi" w:hAnsi="Trebuchet MS" w:cs="Calibri"/>
            <w:color w:val="000000"/>
            <w:sz w:val="22"/>
            <w:szCs w:val="22"/>
            <w:lang w:val="ro-RO"/>
          </w:rPr>
          <w:lastRenderedPageBreak/>
          <w:delText xml:space="preserve">- Parteneriate între autorități publice locale și ONG-uri, </w:delText>
        </w:r>
      </w:del>
    </w:p>
    <w:p w:rsidR="00C31DF6" w:rsidRPr="00C31DF6" w:rsidDel="005273F4" w:rsidRDefault="00C31DF6" w:rsidP="00C31DF6">
      <w:pPr>
        <w:autoSpaceDE w:val="0"/>
        <w:autoSpaceDN w:val="0"/>
        <w:adjustRightInd w:val="0"/>
        <w:rPr>
          <w:del w:id="107" w:author="Dumitru Entuc" w:date="2018-08-06T16:06:00Z"/>
          <w:rFonts w:ascii="Trebuchet MS" w:eastAsiaTheme="minorHAnsi" w:hAnsi="Trebuchet MS" w:cs="Calibri"/>
          <w:color w:val="000000"/>
          <w:sz w:val="22"/>
          <w:szCs w:val="22"/>
          <w:lang w:val="ro-RO"/>
        </w:rPr>
      </w:pPr>
      <w:del w:id="108" w:author="Dumitru Entuc" w:date="2018-08-06T16:06:00Z">
        <w:r w:rsidRPr="00C31DF6" w:rsidDel="005273F4">
          <w:rPr>
            <w:rFonts w:ascii="Trebuchet MS" w:eastAsiaTheme="minorHAnsi" w:hAnsi="Trebuchet MS" w:cs="Calibri"/>
            <w:color w:val="000000"/>
            <w:sz w:val="22"/>
            <w:szCs w:val="22"/>
            <w:lang w:val="ro-RO"/>
          </w:rPr>
          <w:delText>- ONG având ca domeniu de activitate activitățile de mediu/ educație/ cultură;</w:delText>
        </w:r>
      </w:del>
    </w:p>
    <w:p w:rsidR="00C31DF6" w:rsidRPr="00C31DF6" w:rsidDel="005273F4" w:rsidRDefault="00C31DF6" w:rsidP="00C31DF6">
      <w:pPr>
        <w:autoSpaceDE w:val="0"/>
        <w:autoSpaceDN w:val="0"/>
        <w:adjustRightInd w:val="0"/>
        <w:rPr>
          <w:del w:id="109" w:author="Dumitru Entuc" w:date="2018-08-06T16:06:00Z"/>
          <w:rFonts w:ascii="Trebuchet MS" w:eastAsiaTheme="minorHAnsi" w:hAnsi="Trebuchet MS" w:cs="Calibri"/>
          <w:color w:val="000000"/>
          <w:sz w:val="22"/>
          <w:szCs w:val="22"/>
          <w:lang w:val="ro-RO"/>
        </w:rPr>
      </w:pPr>
      <w:del w:id="110" w:author="Dumitru Entuc" w:date="2018-08-06T16:06:00Z">
        <w:r w:rsidRPr="00C31DF6" w:rsidDel="005273F4">
          <w:rPr>
            <w:rFonts w:ascii="Trebuchet MS" w:eastAsiaTheme="minorHAnsi" w:hAnsi="Trebuchet MS" w:cs="Calibri"/>
            <w:color w:val="000000"/>
            <w:sz w:val="22"/>
            <w:szCs w:val="22"/>
            <w:lang w:val="ro-RO"/>
          </w:rPr>
          <w:delText xml:space="preserve">- Instituții publice cu preocupări în domeniul protecției mediului/educației/ culturii; </w:delText>
        </w:r>
      </w:del>
    </w:p>
    <w:p w:rsidR="00C31DF6" w:rsidRPr="00C31DF6" w:rsidDel="005273F4" w:rsidRDefault="00C31DF6" w:rsidP="00C31DF6">
      <w:pPr>
        <w:autoSpaceDE w:val="0"/>
        <w:autoSpaceDN w:val="0"/>
        <w:adjustRightInd w:val="0"/>
        <w:rPr>
          <w:del w:id="111" w:author="Dumitru Entuc" w:date="2018-08-06T16:06:00Z"/>
          <w:rFonts w:ascii="Trebuchet MS" w:eastAsiaTheme="minorHAnsi" w:hAnsi="Trebuchet MS" w:cs="Calibri"/>
          <w:color w:val="000000"/>
          <w:sz w:val="22"/>
          <w:szCs w:val="22"/>
          <w:lang w:val="ro-RO"/>
        </w:rPr>
      </w:pPr>
      <w:del w:id="112" w:author="Dumitru Entuc" w:date="2018-08-06T16:06:00Z">
        <w:r w:rsidRPr="00C31DF6" w:rsidDel="005273F4">
          <w:rPr>
            <w:rFonts w:ascii="Trebuchet MS" w:eastAsiaTheme="minorHAnsi" w:hAnsi="Trebuchet MS" w:cs="Calibri"/>
            <w:color w:val="000000"/>
            <w:sz w:val="22"/>
            <w:szCs w:val="22"/>
            <w:lang w:val="ro-RO"/>
          </w:rPr>
          <w:delText>- Entități private având ca domeniu de activitate activitățile de mediu/ educație/ cultură;</w:delText>
        </w:r>
      </w:del>
    </w:p>
    <w:p w:rsidR="00C31DF6" w:rsidRPr="00C31DF6" w:rsidDel="005273F4" w:rsidRDefault="00C31DF6" w:rsidP="00C31DF6">
      <w:pPr>
        <w:autoSpaceDE w:val="0"/>
        <w:autoSpaceDN w:val="0"/>
        <w:adjustRightInd w:val="0"/>
        <w:rPr>
          <w:del w:id="113" w:author="Dumitru Entuc" w:date="2018-08-06T16:06:00Z"/>
          <w:rFonts w:ascii="Trebuchet MS" w:eastAsiaTheme="minorHAnsi" w:hAnsi="Trebuchet MS" w:cs="Calibri"/>
          <w:color w:val="000000"/>
          <w:sz w:val="22"/>
          <w:szCs w:val="22"/>
          <w:lang w:val="ro-RO"/>
        </w:rPr>
      </w:pPr>
      <w:del w:id="114" w:author="Dumitru Entuc" w:date="2018-08-06T16:06:00Z">
        <w:r w:rsidRPr="00C31DF6" w:rsidDel="005273F4">
          <w:rPr>
            <w:rFonts w:ascii="Trebuchet MS" w:eastAsiaTheme="minorHAnsi" w:hAnsi="Trebuchet MS" w:cs="Calibri"/>
            <w:color w:val="000000"/>
            <w:sz w:val="22"/>
            <w:szCs w:val="22"/>
            <w:lang w:val="ro-RO"/>
          </w:rPr>
          <w:delText>- Administratori, gestionari ai siturilor de inalta valoare naturala;</w:delText>
        </w:r>
      </w:del>
    </w:p>
    <w:p w:rsidR="00C31DF6" w:rsidRPr="00C31DF6" w:rsidDel="005273F4" w:rsidRDefault="00C31DF6" w:rsidP="00C31DF6">
      <w:pPr>
        <w:autoSpaceDE w:val="0"/>
        <w:autoSpaceDN w:val="0"/>
        <w:adjustRightInd w:val="0"/>
        <w:rPr>
          <w:del w:id="115" w:author="Dumitru Entuc" w:date="2018-08-06T16:06:00Z"/>
          <w:rFonts w:ascii="Trebuchet MS" w:eastAsiaTheme="minorHAnsi" w:hAnsi="Trebuchet MS" w:cs="Calibri"/>
          <w:color w:val="000000"/>
          <w:sz w:val="22"/>
          <w:szCs w:val="22"/>
          <w:lang w:val="ro-RO"/>
        </w:rPr>
      </w:pPr>
      <w:del w:id="116" w:author="Dumitru Entuc" w:date="2018-08-06T16:06:00Z">
        <w:r w:rsidRPr="00C31DF6" w:rsidDel="005273F4">
          <w:rPr>
            <w:rFonts w:ascii="Trebuchet MS" w:eastAsiaTheme="minorHAnsi" w:hAnsi="Trebuchet MS" w:cs="Calibri"/>
            <w:color w:val="000000"/>
            <w:sz w:val="22"/>
            <w:szCs w:val="22"/>
            <w:lang w:val="ro-RO"/>
          </w:rPr>
          <w:delText>- Furnizori de servicii de informare, instruire și pregătire profesională în domeniul protecției mediului/educației/ culturii.</w:delText>
        </w:r>
      </w:del>
    </w:p>
    <w:p w:rsidR="0040555C" w:rsidRPr="00AD4F6C" w:rsidDel="005273F4" w:rsidRDefault="0040555C" w:rsidP="0040555C">
      <w:pPr>
        <w:autoSpaceDE w:val="0"/>
        <w:autoSpaceDN w:val="0"/>
        <w:adjustRightInd w:val="0"/>
        <w:rPr>
          <w:del w:id="117" w:author="Dumitru Entuc" w:date="2018-08-06T16:06:00Z"/>
          <w:rFonts w:ascii="Trebuchet MS" w:eastAsiaTheme="minorHAnsi" w:hAnsi="Trebuchet MS" w:cs="Trebuchet MS"/>
          <w:color w:val="000000"/>
          <w:sz w:val="22"/>
          <w:szCs w:val="22"/>
          <w:lang w:val="ro-RO"/>
        </w:rPr>
      </w:pPr>
    </w:p>
    <w:p w:rsidR="0040555C" w:rsidRPr="00AD4F6C" w:rsidDel="005273F4" w:rsidRDefault="0040555C" w:rsidP="0040555C">
      <w:pPr>
        <w:autoSpaceDE w:val="0"/>
        <w:autoSpaceDN w:val="0"/>
        <w:adjustRightInd w:val="0"/>
        <w:rPr>
          <w:del w:id="118" w:author="Dumitru Entuc" w:date="2018-08-06T16:06:00Z"/>
          <w:rFonts w:ascii="Trebuchet MS" w:eastAsiaTheme="minorHAnsi" w:hAnsi="Trebuchet MS" w:cs="Trebuchet MS"/>
          <w:color w:val="000000"/>
          <w:sz w:val="22"/>
          <w:szCs w:val="22"/>
          <w:lang w:val="ro-RO"/>
        </w:rPr>
      </w:pPr>
    </w:p>
    <w:p w:rsidR="007E1901" w:rsidRPr="00AD4F6C" w:rsidDel="005273F4" w:rsidRDefault="007E1901" w:rsidP="00203931">
      <w:pPr>
        <w:spacing w:before="16" w:line="276" w:lineRule="auto"/>
        <w:jc w:val="both"/>
        <w:rPr>
          <w:del w:id="119" w:author="Dumitru Entuc" w:date="2018-08-06T16:06:00Z"/>
          <w:rFonts w:ascii="Trebuchet MS" w:hAnsi="Trebuchet MS"/>
          <w:sz w:val="22"/>
          <w:szCs w:val="22"/>
        </w:rPr>
      </w:pPr>
      <w:del w:id="120" w:author="Dumitru Entuc" w:date="2018-08-06T16:06:00Z">
        <w:r w:rsidRPr="00AD4F6C" w:rsidDel="005273F4">
          <w:rPr>
            <w:rFonts w:ascii="Trebuchet MS" w:hAnsi="Trebuchet MS"/>
            <w:b/>
            <w:sz w:val="22"/>
            <w:szCs w:val="22"/>
          </w:rPr>
          <w:delText>Beneficiari Indirecți</w:delText>
        </w:r>
        <w:r w:rsidRPr="00AD4F6C" w:rsidDel="005273F4">
          <w:rPr>
            <w:rFonts w:ascii="Trebuchet MS" w:hAnsi="Trebuchet MS"/>
            <w:sz w:val="22"/>
            <w:szCs w:val="22"/>
          </w:rPr>
          <w:delText>:</w:delText>
        </w:r>
      </w:del>
    </w:p>
    <w:p w:rsidR="007E1901" w:rsidRPr="00AD4F6C" w:rsidDel="005273F4" w:rsidRDefault="007E1901" w:rsidP="00D46F13">
      <w:pPr>
        <w:numPr>
          <w:ilvl w:val="0"/>
          <w:numId w:val="7"/>
        </w:numPr>
        <w:tabs>
          <w:tab w:val="left" w:pos="180"/>
          <w:tab w:val="left" w:pos="1080"/>
        </w:tabs>
        <w:spacing w:after="160" w:line="276" w:lineRule="auto"/>
        <w:ind w:left="0" w:firstLine="0"/>
        <w:contextualSpacing/>
        <w:jc w:val="both"/>
        <w:rPr>
          <w:del w:id="121" w:author="Dumitru Entuc" w:date="2018-08-06T16:06:00Z"/>
          <w:rFonts w:ascii="Trebuchet MS" w:hAnsi="Trebuchet MS" w:cs="Arial"/>
          <w:sz w:val="22"/>
          <w:szCs w:val="22"/>
          <w:lang w:val="ro-RO"/>
        </w:rPr>
      </w:pPr>
      <w:del w:id="122" w:author="Dumitru Entuc" w:date="2018-08-06T16:06:00Z">
        <w:r w:rsidRPr="00AD4F6C" w:rsidDel="005273F4">
          <w:rPr>
            <w:rFonts w:ascii="Trebuchet MS" w:hAnsi="Trebuchet MS" w:cs="Arial"/>
            <w:sz w:val="22"/>
            <w:szCs w:val="22"/>
            <w:lang w:val="ro-RO"/>
          </w:rPr>
          <w:delText>Populați</w:delText>
        </w:r>
        <w:r w:rsidR="00D46F13" w:rsidRPr="00AD4F6C" w:rsidDel="005273F4">
          <w:rPr>
            <w:rFonts w:ascii="Trebuchet MS" w:hAnsi="Trebuchet MS" w:cs="Arial"/>
            <w:sz w:val="22"/>
            <w:szCs w:val="22"/>
            <w:lang w:val="ro-RO"/>
          </w:rPr>
          <w:delText>a locală: copii, tineri, adul</w:delText>
        </w:r>
        <w:r w:rsidR="00D81586" w:rsidRPr="00AD4F6C" w:rsidDel="005273F4">
          <w:rPr>
            <w:rFonts w:ascii="Trebuchet MS" w:hAnsi="Trebuchet MS" w:cs="Arial"/>
            <w:sz w:val="22"/>
            <w:szCs w:val="22"/>
            <w:lang w:val="ro-RO"/>
          </w:rPr>
          <w:delText>ț</w:delText>
        </w:r>
        <w:r w:rsidR="00D46F13" w:rsidRPr="00AD4F6C" w:rsidDel="005273F4">
          <w:rPr>
            <w:rFonts w:ascii="Trebuchet MS" w:hAnsi="Trebuchet MS" w:cs="Arial"/>
            <w:sz w:val="22"/>
            <w:szCs w:val="22"/>
            <w:lang w:val="ro-RO"/>
          </w:rPr>
          <w:delText>i,</w:delText>
        </w:r>
      </w:del>
    </w:p>
    <w:p w:rsidR="007E1901" w:rsidRPr="00AD4F6C" w:rsidDel="005273F4" w:rsidRDefault="007E1901" w:rsidP="00D46F13">
      <w:pPr>
        <w:numPr>
          <w:ilvl w:val="0"/>
          <w:numId w:val="7"/>
        </w:numPr>
        <w:tabs>
          <w:tab w:val="left" w:pos="180"/>
          <w:tab w:val="left" w:pos="1080"/>
        </w:tabs>
        <w:spacing w:after="160" w:line="276" w:lineRule="auto"/>
        <w:ind w:left="0" w:firstLine="0"/>
        <w:contextualSpacing/>
        <w:jc w:val="both"/>
        <w:rPr>
          <w:del w:id="123" w:author="Dumitru Entuc" w:date="2018-08-06T16:06:00Z"/>
          <w:rFonts w:ascii="Trebuchet MS" w:hAnsi="Trebuchet MS" w:cs="Arial"/>
          <w:sz w:val="22"/>
          <w:szCs w:val="22"/>
          <w:lang w:val="ro-RO"/>
        </w:rPr>
      </w:pPr>
      <w:del w:id="124" w:author="Dumitru Entuc" w:date="2018-08-06T16:06:00Z">
        <w:r w:rsidRPr="00AD4F6C" w:rsidDel="005273F4">
          <w:rPr>
            <w:rFonts w:ascii="Trebuchet MS" w:hAnsi="Trebuchet MS" w:cs="Arial"/>
            <w:sz w:val="22"/>
            <w:szCs w:val="22"/>
            <w:lang w:val="ro-RO"/>
          </w:rPr>
          <w:delText>Autoritatile pu</w:delText>
        </w:r>
        <w:r w:rsidR="00D46F13" w:rsidRPr="00AD4F6C" w:rsidDel="005273F4">
          <w:rPr>
            <w:rFonts w:ascii="Trebuchet MS" w:hAnsi="Trebuchet MS" w:cs="Arial"/>
            <w:sz w:val="22"/>
            <w:szCs w:val="22"/>
            <w:lang w:val="ro-RO"/>
          </w:rPr>
          <w:delText>blice locale/Institu</w:delText>
        </w:r>
        <w:r w:rsidR="00D81586" w:rsidRPr="00AD4F6C" w:rsidDel="005273F4">
          <w:rPr>
            <w:rFonts w:ascii="Trebuchet MS" w:hAnsi="Trebuchet MS" w:cs="Arial"/>
            <w:sz w:val="22"/>
            <w:szCs w:val="22"/>
            <w:lang w:val="ro-RO"/>
          </w:rPr>
          <w:delText>ț</w:delText>
        </w:r>
        <w:r w:rsidR="00D46F13" w:rsidRPr="00AD4F6C" w:rsidDel="005273F4">
          <w:rPr>
            <w:rFonts w:ascii="Trebuchet MS" w:hAnsi="Trebuchet MS" w:cs="Arial"/>
            <w:sz w:val="22"/>
            <w:szCs w:val="22"/>
            <w:lang w:val="ro-RO"/>
          </w:rPr>
          <w:delText>ii publice,</w:delText>
        </w:r>
      </w:del>
    </w:p>
    <w:p w:rsidR="007E1901" w:rsidRPr="00AD4F6C" w:rsidDel="005273F4" w:rsidRDefault="007E1901" w:rsidP="00D46F13">
      <w:pPr>
        <w:numPr>
          <w:ilvl w:val="0"/>
          <w:numId w:val="7"/>
        </w:numPr>
        <w:tabs>
          <w:tab w:val="left" w:pos="180"/>
          <w:tab w:val="left" w:pos="1080"/>
        </w:tabs>
        <w:spacing w:after="160" w:line="276" w:lineRule="auto"/>
        <w:ind w:left="0" w:firstLine="0"/>
        <w:contextualSpacing/>
        <w:jc w:val="both"/>
        <w:rPr>
          <w:del w:id="125" w:author="Dumitru Entuc" w:date="2018-08-06T16:06:00Z"/>
          <w:rFonts w:ascii="Trebuchet MS" w:hAnsi="Trebuchet MS" w:cs="Arial"/>
          <w:sz w:val="22"/>
          <w:szCs w:val="22"/>
          <w:lang w:val="ro-RO"/>
        </w:rPr>
      </w:pPr>
      <w:del w:id="126" w:author="Dumitru Entuc" w:date="2018-08-06T16:06:00Z">
        <w:r w:rsidRPr="00AD4F6C" w:rsidDel="005273F4">
          <w:rPr>
            <w:rFonts w:ascii="Trebuchet MS" w:hAnsi="Trebuchet MS" w:cs="Arial"/>
            <w:sz w:val="22"/>
            <w:szCs w:val="22"/>
            <w:lang w:val="ro-RO"/>
          </w:rPr>
          <w:delText>Economia locală: antreprenori, fermieri.</w:delText>
        </w:r>
      </w:del>
    </w:p>
    <w:p w:rsidR="007E1901" w:rsidRPr="00AD4F6C" w:rsidDel="005273F4" w:rsidRDefault="007E1901" w:rsidP="007E1901">
      <w:pPr>
        <w:spacing w:before="16" w:line="276" w:lineRule="auto"/>
        <w:ind w:left="360"/>
        <w:contextualSpacing/>
        <w:jc w:val="both"/>
        <w:rPr>
          <w:del w:id="127" w:author="Dumitru Entuc" w:date="2018-08-06T16:06:00Z"/>
          <w:rFonts w:ascii="Trebuchet MS" w:hAnsi="Trebuchet MS"/>
          <w:sz w:val="22"/>
          <w:szCs w:val="22"/>
        </w:rPr>
      </w:pPr>
    </w:p>
    <w:p w:rsidR="007E1901" w:rsidRPr="00AD4F6C" w:rsidDel="005273F4" w:rsidRDefault="007E1901" w:rsidP="00D81586">
      <w:pPr>
        <w:spacing w:line="276" w:lineRule="auto"/>
        <w:ind w:left="720"/>
        <w:jc w:val="both"/>
        <w:rPr>
          <w:del w:id="128" w:author="Dumitru Entuc" w:date="2018-08-06T16:06:00Z"/>
          <w:rFonts w:ascii="Trebuchet MS" w:eastAsia="Trebuchet MS" w:hAnsi="Trebuchet MS" w:cs="Trebuchet MS"/>
          <w:sz w:val="22"/>
          <w:szCs w:val="22"/>
        </w:rPr>
      </w:pPr>
      <w:del w:id="129" w:author="Dumitru Entuc" w:date="2018-08-06T16:06:00Z">
        <w:r w:rsidRPr="00AD4F6C" w:rsidDel="005273F4">
          <w:rPr>
            <w:rFonts w:ascii="Trebuchet MS" w:eastAsia="Trebuchet MS" w:hAnsi="Trebuchet MS" w:cs="Trebuchet MS"/>
            <w:b/>
            <w:sz w:val="22"/>
            <w:szCs w:val="22"/>
          </w:rPr>
          <w:delText xml:space="preserve">5. </w:delText>
        </w:r>
        <w:r w:rsidRPr="00AD4F6C" w:rsidDel="005273F4">
          <w:rPr>
            <w:rFonts w:ascii="Trebuchet MS" w:eastAsia="Trebuchet MS" w:hAnsi="Trebuchet MS" w:cs="Trebuchet MS"/>
            <w:b/>
            <w:spacing w:val="17"/>
            <w:sz w:val="22"/>
            <w:szCs w:val="22"/>
          </w:rPr>
          <w:delText xml:space="preserve"> </w:delText>
        </w:r>
        <w:r w:rsidRPr="00AD4F6C" w:rsidDel="005273F4">
          <w:rPr>
            <w:rFonts w:ascii="Trebuchet MS" w:eastAsia="Trebuchet MS" w:hAnsi="Trebuchet MS" w:cs="Trebuchet MS"/>
            <w:b/>
            <w:spacing w:val="-1"/>
            <w:sz w:val="22"/>
            <w:szCs w:val="22"/>
          </w:rPr>
          <w:delText>Ti</w:delText>
        </w:r>
        <w:r w:rsidRPr="00AD4F6C" w:rsidDel="005273F4">
          <w:rPr>
            <w:rFonts w:ascii="Trebuchet MS" w:eastAsia="Trebuchet MS" w:hAnsi="Trebuchet MS" w:cs="Trebuchet MS"/>
            <w:b/>
            <w:sz w:val="22"/>
            <w:szCs w:val="22"/>
          </w:rPr>
          <w:delText>p</w:delText>
        </w:r>
        <w:r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pacing w:val="-1"/>
            <w:sz w:val="22"/>
            <w:szCs w:val="22"/>
          </w:rPr>
          <w:delText>d</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pacing w:val="1"/>
            <w:sz w:val="22"/>
            <w:szCs w:val="22"/>
          </w:rPr>
          <w:delText>sp</w:delText>
        </w:r>
        <w:r w:rsidRPr="00AD4F6C" w:rsidDel="005273F4">
          <w:rPr>
            <w:rFonts w:ascii="Trebuchet MS" w:eastAsia="Trebuchet MS" w:hAnsi="Trebuchet MS" w:cs="Trebuchet MS"/>
            <w:b/>
            <w:spacing w:val="-1"/>
            <w:sz w:val="22"/>
            <w:szCs w:val="22"/>
          </w:rPr>
          <w:delText>ri</w:delText>
        </w:r>
        <w:r w:rsidRPr="00AD4F6C" w:rsidDel="005273F4">
          <w:rPr>
            <w:rFonts w:ascii="Trebuchet MS" w:eastAsia="Trebuchet MS" w:hAnsi="Trebuchet MS" w:cs="Trebuchet MS"/>
            <w:b/>
            <w:sz w:val="22"/>
            <w:szCs w:val="22"/>
          </w:rPr>
          <w:delText>jin</w:delText>
        </w:r>
      </w:del>
    </w:p>
    <w:p w:rsidR="007E1901" w:rsidRPr="00AD4F6C" w:rsidDel="005273F4" w:rsidRDefault="007E1901" w:rsidP="00D81586">
      <w:pPr>
        <w:spacing w:before="1" w:line="276" w:lineRule="auto"/>
        <w:ind w:firstLine="720"/>
        <w:jc w:val="both"/>
        <w:rPr>
          <w:del w:id="130" w:author="Dumitru Entuc" w:date="2018-08-06T16:06:00Z"/>
          <w:rFonts w:ascii="Trebuchet MS" w:hAnsi="Trebuchet MS"/>
          <w:sz w:val="22"/>
          <w:szCs w:val="22"/>
        </w:rPr>
      </w:pPr>
      <w:del w:id="131" w:author="Dumitru Entuc" w:date="2018-08-06T16:06:00Z">
        <w:r w:rsidRPr="00AD4F6C" w:rsidDel="005273F4">
          <w:rPr>
            <w:rFonts w:ascii="Trebuchet MS" w:hAnsi="Trebuchet MS"/>
            <w:sz w:val="22"/>
            <w:szCs w:val="22"/>
          </w:rPr>
          <w:delText xml:space="preserve">Rambursarea costurilor eligibile suportate şi plătite efectiv de solicitant. </w:delText>
        </w:r>
      </w:del>
    </w:p>
    <w:p w:rsidR="007E1901" w:rsidRPr="00AD4F6C" w:rsidDel="005273F4" w:rsidRDefault="007E1901" w:rsidP="007E1901">
      <w:pPr>
        <w:spacing w:before="9" w:line="276" w:lineRule="auto"/>
        <w:jc w:val="both"/>
        <w:rPr>
          <w:del w:id="132" w:author="Dumitru Entuc" w:date="2018-08-06T16:06:00Z"/>
          <w:rFonts w:ascii="Trebuchet MS" w:hAnsi="Trebuchet MS"/>
          <w:sz w:val="22"/>
          <w:szCs w:val="22"/>
        </w:rPr>
      </w:pPr>
    </w:p>
    <w:p w:rsidR="007E1901" w:rsidRPr="00AD4F6C" w:rsidDel="005273F4" w:rsidRDefault="007E1901" w:rsidP="00D81586">
      <w:pPr>
        <w:spacing w:line="276" w:lineRule="auto"/>
        <w:ind w:left="720"/>
        <w:jc w:val="both"/>
        <w:rPr>
          <w:del w:id="133" w:author="Dumitru Entuc" w:date="2018-08-06T16:06:00Z"/>
          <w:rFonts w:ascii="Trebuchet MS" w:eastAsia="Trebuchet MS" w:hAnsi="Trebuchet MS" w:cs="Trebuchet MS"/>
          <w:b/>
          <w:sz w:val="22"/>
          <w:szCs w:val="22"/>
        </w:rPr>
      </w:pPr>
      <w:del w:id="134" w:author="Dumitru Entuc" w:date="2018-08-06T16:06:00Z">
        <w:r w:rsidRPr="00AD4F6C" w:rsidDel="005273F4">
          <w:rPr>
            <w:rFonts w:ascii="Trebuchet MS" w:eastAsia="Trebuchet MS" w:hAnsi="Trebuchet MS" w:cs="Trebuchet MS"/>
            <w:b/>
            <w:sz w:val="22"/>
            <w:szCs w:val="22"/>
          </w:rPr>
          <w:delText xml:space="preserve">6. </w:delText>
        </w:r>
        <w:r w:rsidRPr="00AD4F6C" w:rsidDel="005273F4">
          <w:rPr>
            <w:rFonts w:ascii="Trebuchet MS" w:eastAsia="Trebuchet MS" w:hAnsi="Trebuchet MS" w:cs="Trebuchet MS"/>
            <w:b/>
            <w:spacing w:val="17"/>
            <w:sz w:val="22"/>
            <w:szCs w:val="22"/>
          </w:rPr>
          <w:delText xml:space="preserve"> </w:delText>
        </w:r>
        <w:r w:rsidRPr="00AD4F6C" w:rsidDel="005273F4">
          <w:rPr>
            <w:rFonts w:ascii="Trebuchet MS" w:eastAsia="Trebuchet MS" w:hAnsi="Trebuchet MS" w:cs="Trebuchet MS"/>
            <w:b/>
            <w:spacing w:val="-1"/>
            <w:sz w:val="22"/>
            <w:szCs w:val="22"/>
          </w:rPr>
          <w:delText>Ti</w:delText>
        </w:r>
        <w:r w:rsidRPr="00AD4F6C" w:rsidDel="005273F4">
          <w:rPr>
            <w:rFonts w:ascii="Trebuchet MS" w:eastAsia="Trebuchet MS" w:hAnsi="Trebuchet MS" w:cs="Trebuchet MS"/>
            <w:b/>
            <w:spacing w:val="1"/>
            <w:sz w:val="22"/>
            <w:szCs w:val="22"/>
          </w:rPr>
          <w:delText>p</w:delText>
        </w:r>
        <w:r w:rsidRPr="00AD4F6C" w:rsidDel="005273F4">
          <w:rPr>
            <w:rFonts w:ascii="Trebuchet MS" w:eastAsia="Trebuchet MS" w:hAnsi="Trebuchet MS" w:cs="Trebuchet MS"/>
            <w:b/>
            <w:spacing w:val="-1"/>
            <w:sz w:val="22"/>
            <w:szCs w:val="22"/>
          </w:rPr>
          <w:delText>ur</w:delText>
        </w:r>
        <w:r w:rsidRPr="00AD4F6C" w:rsidDel="005273F4">
          <w:rPr>
            <w:rFonts w:ascii="Trebuchet MS" w:eastAsia="Trebuchet MS" w:hAnsi="Trebuchet MS" w:cs="Trebuchet MS"/>
            <w:b/>
            <w:sz w:val="22"/>
            <w:szCs w:val="22"/>
          </w:rPr>
          <w:delText xml:space="preserve">i </w:delText>
        </w:r>
        <w:r w:rsidRPr="00AD4F6C" w:rsidDel="005273F4">
          <w:rPr>
            <w:rFonts w:ascii="Trebuchet MS" w:eastAsia="Trebuchet MS" w:hAnsi="Trebuchet MS" w:cs="Trebuchet MS"/>
            <w:b/>
            <w:spacing w:val="-1"/>
            <w:sz w:val="22"/>
            <w:szCs w:val="22"/>
          </w:rPr>
          <w:delText>d</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z w:val="22"/>
            <w:szCs w:val="22"/>
          </w:rPr>
          <w:delText>ac</w:delText>
        </w:r>
        <w:r w:rsidRPr="00AD4F6C" w:rsidDel="005273F4">
          <w:rPr>
            <w:rFonts w:ascii="Trebuchet MS" w:eastAsia="Trebuchet MS" w:hAnsi="Trebuchet MS" w:cs="Trebuchet MS"/>
            <w:b/>
            <w:spacing w:val="-1"/>
            <w:sz w:val="22"/>
            <w:szCs w:val="22"/>
          </w:rPr>
          <w:delText>țiun</w:delText>
        </w:r>
        <w:r w:rsidRPr="00AD4F6C" w:rsidDel="005273F4">
          <w:rPr>
            <w:rFonts w:ascii="Trebuchet MS" w:eastAsia="Trebuchet MS" w:hAnsi="Trebuchet MS" w:cs="Trebuchet MS"/>
            <w:b/>
            <w:sz w:val="22"/>
            <w:szCs w:val="22"/>
          </w:rPr>
          <w:delText>i el</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g</w:delText>
        </w:r>
        <w:r w:rsidRPr="00AD4F6C" w:rsidDel="005273F4">
          <w:rPr>
            <w:rFonts w:ascii="Trebuchet MS" w:eastAsia="Trebuchet MS" w:hAnsi="Trebuchet MS" w:cs="Trebuchet MS"/>
            <w:b/>
            <w:spacing w:val="-2"/>
            <w:sz w:val="22"/>
            <w:szCs w:val="22"/>
          </w:rPr>
          <w:delText>i</w:delText>
        </w:r>
        <w:r w:rsidRPr="00AD4F6C" w:rsidDel="005273F4">
          <w:rPr>
            <w:rFonts w:ascii="Trebuchet MS" w:eastAsia="Trebuchet MS" w:hAnsi="Trebuchet MS" w:cs="Trebuchet MS"/>
            <w:b/>
            <w:spacing w:val="1"/>
            <w:sz w:val="22"/>
            <w:szCs w:val="22"/>
          </w:rPr>
          <w:delText>b</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 xml:space="preserve">le </w:delText>
        </w:r>
        <w:r w:rsidRPr="00AD4F6C" w:rsidDel="005273F4">
          <w:rPr>
            <w:rFonts w:ascii="Trebuchet MS" w:eastAsia="Trebuchet MS" w:hAnsi="Trebuchet MS" w:cs="Trebuchet MS"/>
            <w:b/>
            <w:spacing w:val="1"/>
            <w:sz w:val="22"/>
            <w:szCs w:val="22"/>
          </w:rPr>
          <w:delText>ș</w:delText>
        </w:r>
        <w:r w:rsidRPr="00AD4F6C" w:rsidDel="005273F4">
          <w:rPr>
            <w:rFonts w:ascii="Trebuchet MS" w:eastAsia="Trebuchet MS" w:hAnsi="Trebuchet MS" w:cs="Trebuchet MS"/>
            <w:b/>
            <w:sz w:val="22"/>
            <w:szCs w:val="22"/>
          </w:rPr>
          <w:delText xml:space="preserve">i </w:delText>
        </w:r>
        <w:r w:rsidRPr="00AD4F6C" w:rsidDel="005273F4">
          <w:rPr>
            <w:rFonts w:ascii="Trebuchet MS" w:eastAsia="Trebuchet MS" w:hAnsi="Trebuchet MS" w:cs="Trebuchet MS"/>
            <w:b/>
            <w:spacing w:val="-1"/>
            <w:sz w:val="22"/>
            <w:szCs w:val="22"/>
          </w:rPr>
          <w:delText>n</w:delText>
        </w:r>
        <w:r w:rsidRPr="00AD4F6C" w:rsidDel="005273F4">
          <w:rPr>
            <w:rFonts w:ascii="Trebuchet MS" w:eastAsia="Trebuchet MS" w:hAnsi="Trebuchet MS" w:cs="Trebuchet MS"/>
            <w:b/>
            <w:spacing w:val="-2"/>
            <w:sz w:val="22"/>
            <w:szCs w:val="22"/>
          </w:rPr>
          <w:delText>e</w:delText>
        </w:r>
        <w:r w:rsidRPr="00AD4F6C" w:rsidDel="005273F4">
          <w:rPr>
            <w:rFonts w:ascii="Trebuchet MS" w:eastAsia="Trebuchet MS" w:hAnsi="Trebuchet MS" w:cs="Trebuchet MS"/>
            <w:b/>
            <w:sz w:val="22"/>
            <w:szCs w:val="22"/>
          </w:rPr>
          <w:delText>el</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g</w:delText>
        </w:r>
        <w:r w:rsidRPr="00AD4F6C" w:rsidDel="005273F4">
          <w:rPr>
            <w:rFonts w:ascii="Trebuchet MS" w:eastAsia="Trebuchet MS" w:hAnsi="Trebuchet MS" w:cs="Trebuchet MS"/>
            <w:b/>
            <w:spacing w:val="-2"/>
            <w:sz w:val="22"/>
            <w:szCs w:val="22"/>
          </w:rPr>
          <w:delText>i</w:delText>
        </w:r>
        <w:r w:rsidRPr="00AD4F6C" w:rsidDel="005273F4">
          <w:rPr>
            <w:rFonts w:ascii="Trebuchet MS" w:eastAsia="Trebuchet MS" w:hAnsi="Trebuchet MS" w:cs="Trebuchet MS"/>
            <w:b/>
            <w:spacing w:val="1"/>
            <w:sz w:val="22"/>
            <w:szCs w:val="22"/>
          </w:rPr>
          <w:delText>b</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le</w:delText>
        </w:r>
      </w:del>
    </w:p>
    <w:p w:rsidR="00D46F13" w:rsidRPr="00AD4F6C" w:rsidDel="005273F4" w:rsidRDefault="00D46F13" w:rsidP="00D46F13">
      <w:pPr>
        <w:tabs>
          <w:tab w:val="left" w:pos="180"/>
        </w:tabs>
        <w:spacing w:line="259" w:lineRule="auto"/>
        <w:jc w:val="both"/>
        <w:rPr>
          <w:del w:id="135" w:author="Dumitru Entuc" w:date="2018-08-06T16:06:00Z"/>
          <w:rFonts w:ascii="Trebuchet MS" w:hAnsi="Trebuchet MS" w:cs="Arial"/>
          <w:sz w:val="22"/>
          <w:szCs w:val="22"/>
          <w:lang w:val="ro-RO" w:eastAsia="ar-SA"/>
        </w:rPr>
      </w:pPr>
      <w:del w:id="136" w:author="Dumitru Entuc" w:date="2018-08-06T16:06:00Z">
        <w:r w:rsidRPr="00AD4F6C" w:rsidDel="005273F4">
          <w:rPr>
            <w:rFonts w:ascii="Trebuchet MS" w:hAnsi="Trebuchet MS" w:cs="Arial"/>
            <w:sz w:val="22"/>
            <w:szCs w:val="22"/>
            <w:lang w:val="ro-RO" w:eastAsia="ar-SA"/>
          </w:rPr>
          <w:delText xml:space="preserve">- </w:delText>
        </w:r>
        <w:r w:rsidR="007E1901" w:rsidRPr="00AD4F6C" w:rsidDel="005273F4">
          <w:rPr>
            <w:rFonts w:ascii="Trebuchet MS" w:hAnsi="Trebuchet MS" w:cs="Arial"/>
            <w:sz w:val="22"/>
            <w:szCs w:val="22"/>
            <w:lang w:val="ro-RO" w:eastAsia="ar-SA"/>
          </w:rPr>
          <w:delText>Campanie de sensibilizare/con</w:delText>
        </w:r>
        <w:r w:rsidR="00D81586" w:rsidRPr="00AD4F6C" w:rsidDel="005273F4">
          <w:rPr>
            <w:rFonts w:ascii="Trebuchet MS" w:hAnsi="Trebuchet MS" w:cs="Arial"/>
            <w:sz w:val="22"/>
            <w:szCs w:val="22"/>
            <w:lang w:val="ro-RO" w:eastAsia="ar-SA"/>
          </w:rPr>
          <w:delText>ș</w:delText>
        </w:r>
        <w:r w:rsidR="007E1901" w:rsidRPr="00AD4F6C" w:rsidDel="005273F4">
          <w:rPr>
            <w:rFonts w:ascii="Trebuchet MS" w:hAnsi="Trebuchet MS" w:cs="Arial"/>
            <w:sz w:val="22"/>
            <w:szCs w:val="22"/>
            <w:lang w:val="ro-RO" w:eastAsia="ar-SA"/>
          </w:rPr>
          <w:delText>tientizare, ac</w:delText>
        </w:r>
        <w:r w:rsidR="00D81586" w:rsidRPr="00AD4F6C" w:rsidDel="005273F4">
          <w:rPr>
            <w:rFonts w:ascii="Trebuchet MS" w:hAnsi="Trebuchet MS" w:cs="Arial"/>
            <w:sz w:val="22"/>
            <w:szCs w:val="22"/>
            <w:lang w:val="ro-RO" w:eastAsia="ar-SA"/>
          </w:rPr>
          <w:delText>ț</w:delText>
        </w:r>
        <w:r w:rsidR="007E1901" w:rsidRPr="00AD4F6C" w:rsidDel="005273F4">
          <w:rPr>
            <w:rFonts w:ascii="Trebuchet MS" w:hAnsi="Trebuchet MS" w:cs="Arial"/>
            <w:sz w:val="22"/>
            <w:szCs w:val="22"/>
            <w:lang w:val="ro-RO" w:eastAsia="ar-SA"/>
          </w:rPr>
          <w:delText>iuni de informare prin diverse mijloace a popula</w:delText>
        </w:r>
        <w:r w:rsidR="00D81586" w:rsidRPr="00AD4F6C" w:rsidDel="005273F4">
          <w:rPr>
            <w:rFonts w:ascii="Trebuchet MS" w:hAnsi="Trebuchet MS" w:cs="Arial"/>
            <w:sz w:val="22"/>
            <w:szCs w:val="22"/>
            <w:lang w:val="ro-RO" w:eastAsia="ar-SA"/>
          </w:rPr>
          <w:delText>ț</w:delText>
        </w:r>
        <w:r w:rsidR="007E1901" w:rsidRPr="00AD4F6C" w:rsidDel="005273F4">
          <w:rPr>
            <w:rFonts w:ascii="Trebuchet MS" w:hAnsi="Trebuchet MS" w:cs="Arial"/>
            <w:sz w:val="22"/>
            <w:szCs w:val="22"/>
            <w:lang w:val="ro-RO" w:eastAsia="ar-SA"/>
          </w:rPr>
          <w:delText>iei GAL cu privire la importan</w:delText>
        </w:r>
        <w:r w:rsidR="00D81586" w:rsidRPr="00AD4F6C" w:rsidDel="005273F4">
          <w:rPr>
            <w:rFonts w:ascii="Trebuchet MS" w:hAnsi="Trebuchet MS" w:cs="Arial"/>
            <w:sz w:val="22"/>
            <w:szCs w:val="22"/>
            <w:lang w:val="ro-RO" w:eastAsia="ar-SA"/>
          </w:rPr>
          <w:delText>ț</w:delText>
        </w:r>
        <w:r w:rsidR="007E1901" w:rsidRPr="00AD4F6C" w:rsidDel="005273F4">
          <w:rPr>
            <w:rFonts w:ascii="Trebuchet MS" w:hAnsi="Trebuchet MS" w:cs="Arial"/>
            <w:sz w:val="22"/>
            <w:szCs w:val="22"/>
            <w:lang w:val="ro-RO" w:eastAsia="ar-SA"/>
          </w:rPr>
          <w:delText xml:space="preserve">a patrimoniului natural: biodiversitate </w:delText>
        </w:r>
        <w:r w:rsidR="00D81586" w:rsidRPr="00AD4F6C" w:rsidDel="005273F4">
          <w:rPr>
            <w:rFonts w:ascii="Trebuchet MS" w:hAnsi="Trebuchet MS" w:cs="Arial"/>
            <w:sz w:val="22"/>
            <w:szCs w:val="22"/>
            <w:lang w:val="ro-RO" w:eastAsia="ar-SA"/>
          </w:rPr>
          <w:delText>ș</w:delText>
        </w:r>
        <w:r w:rsidR="007E1901" w:rsidRPr="00AD4F6C" w:rsidDel="005273F4">
          <w:rPr>
            <w:rFonts w:ascii="Trebuchet MS" w:hAnsi="Trebuchet MS" w:cs="Arial"/>
            <w:sz w:val="22"/>
            <w:szCs w:val="22"/>
            <w:lang w:val="ro-RO" w:eastAsia="ar-SA"/>
          </w:rPr>
          <w:delText>i peisaje,</w:delText>
        </w:r>
      </w:del>
    </w:p>
    <w:p w:rsidR="00D46F13" w:rsidRPr="00AD4F6C" w:rsidDel="005273F4" w:rsidRDefault="00D46F13" w:rsidP="00D46F13">
      <w:pPr>
        <w:tabs>
          <w:tab w:val="left" w:pos="180"/>
        </w:tabs>
        <w:spacing w:line="259" w:lineRule="auto"/>
        <w:jc w:val="both"/>
        <w:rPr>
          <w:del w:id="137" w:author="Dumitru Entuc" w:date="2018-08-06T16:06:00Z"/>
          <w:rFonts w:ascii="Trebuchet MS" w:hAnsi="Trebuchet MS" w:cs="Arial"/>
          <w:sz w:val="22"/>
          <w:szCs w:val="22"/>
          <w:lang w:val="ro-RO" w:eastAsia="ar-SA"/>
        </w:rPr>
      </w:pPr>
      <w:del w:id="138" w:author="Dumitru Entuc" w:date="2018-08-06T16:06:00Z">
        <w:r w:rsidRPr="00AD4F6C" w:rsidDel="005273F4">
          <w:rPr>
            <w:rFonts w:ascii="Trebuchet MS" w:hAnsi="Trebuchet MS" w:cs="Arial"/>
            <w:sz w:val="22"/>
            <w:szCs w:val="22"/>
            <w:lang w:val="ro-RO" w:eastAsia="ar-SA"/>
          </w:rPr>
          <w:delText xml:space="preserve">- </w:delText>
        </w:r>
        <w:r w:rsidR="007E1901" w:rsidRPr="00AD4F6C" w:rsidDel="005273F4">
          <w:rPr>
            <w:rFonts w:ascii="Trebuchet MS" w:hAnsi="Trebuchet MS" w:cs="Arial"/>
            <w:sz w:val="22"/>
            <w:szCs w:val="22"/>
            <w:lang w:val="ro-RO" w:eastAsia="ar-SA"/>
          </w:rPr>
          <w:delText>Realizarea de marcaje p</w:delText>
        </w:r>
        <w:r w:rsidR="00D81586" w:rsidRPr="00AD4F6C" w:rsidDel="005273F4">
          <w:rPr>
            <w:rFonts w:ascii="Trebuchet MS" w:hAnsi="Trebuchet MS" w:cs="Arial"/>
            <w:sz w:val="22"/>
            <w:szCs w:val="22"/>
            <w:lang w:val="ro-RO" w:eastAsia="ar-SA"/>
          </w:rPr>
          <w:delText>â</w:delText>
        </w:r>
        <w:r w:rsidR="007E1901" w:rsidRPr="00AD4F6C" w:rsidDel="005273F4">
          <w:rPr>
            <w:rFonts w:ascii="Trebuchet MS" w:hAnsi="Trebuchet MS" w:cs="Arial"/>
            <w:sz w:val="22"/>
            <w:szCs w:val="22"/>
            <w:lang w:val="ro-RO" w:eastAsia="ar-SA"/>
          </w:rPr>
          <w:delText>n</w:delText>
        </w:r>
        <w:r w:rsidR="00D81586" w:rsidRPr="00AD4F6C" w:rsidDel="005273F4">
          <w:rPr>
            <w:rFonts w:ascii="Trebuchet MS" w:hAnsi="Trebuchet MS" w:cs="Arial"/>
            <w:sz w:val="22"/>
            <w:szCs w:val="22"/>
            <w:lang w:val="ro-RO" w:eastAsia="ar-SA"/>
          </w:rPr>
          <w:delText>ă</w:delText>
        </w:r>
        <w:r w:rsidR="007E1901" w:rsidRPr="00AD4F6C" w:rsidDel="005273F4">
          <w:rPr>
            <w:rFonts w:ascii="Trebuchet MS" w:hAnsi="Trebuchet MS" w:cs="Arial"/>
            <w:sz w:val="22"/>
            <w:szCs w:val="22"/>
            <w:lang w:val="ro-RO" w:eastAsia="ar-SA"/>
          </w:rPr>
          <w:delText xml:space="preserve"> la</w:delText>
        </w:r>
        <w:r w:rsidR="00D81586" w:rsidRPr="00AD4F6C" w:rsidDel="005273F4">
          <w:rPr>
            <w:rFonts w:ascii="Trebuchet MS" w:hAnsi="Trebuchet MS" w:cs="Arial"/>
            <w:sz w:val="22"/>
            <w:szCs w:val="22"/>
            <w:lang w:val="ro-RO" w:eastAsia="ar-SA"/>
          </w:rPr>
          <w:delText xml:space="preserve"> zonele protejate ș</w:delText>
        </w:r>
        <w:r w:rsidR="007E1901" w:rsidRPr="00AD4F6C" w:rsidDel="005273F4">
          <w:rPr>
            <w:rFonts w:ascii="Trebuchet MS" w:hAnsi="Trebuchet MS" w:cs="Arial"/>
            <w:sz w:val="22"/>
            <w:szCs w:val="22"/>
            <w:lang w:val="ro-RO" w:eastAsia="ar-SA"/>
          </w:rPr>
          <w:delText xml:space="preserve">i </w:delText>
        </w:r>
        <w:r w:rsidR="00D81586" w:rsidRPr="00AD4F6C" w:rsidDel="005273F4">
          <w:rPr>
            <w:rFonts w:ascii="Trebuchet MS" w:hAnsi="Trebuchet MS" w:cs="Arial"/>
            <w:sz w:val="22"/>
            <w:szCs w:val="22"/>
            <w:lang w:val="ro-RO" w:eastAsia="ar-SA"/>
          </w:rPr>
          <w:delText>î</w:delText>
        </w:r>
        <w:r w:rsidR="007E1901" w:rsidRPr="00AD4F6C" w:rsidDel="005273F4">
          <w:rPr>
            <w:rFonts w:ascii="Trebuchet MS" w:hAnsi="Trebuchet MS" w:cs="Arial"/>
            <w:sz w:val="22"/>
            <w:szCs w:val="22"/>
            <w:lang w:val="ro-RO" w:eastAsia="ar-SA"/>
          </w:rPr>
          <w:delText xml:space="preserve">n zonele protejate, amplasarea de panouri de semnalizare </w:delText>
        </w:r>
        <w:r w:rsidR="00D81586" w:rsidRPr="00AD4F6C" w:rsidDel="005273F4">
          <w:rPr>
            <w:rFonts w:ascii="Trebuchet MS" w:hAnsi="Trebuchet MS" w:cs="Arial"/>
            <w:sz w:val="22"/>
            <w:szCs w:val="22"/>
            <w:lang w:val="ro-RO" w:eastAsia="ar-SA"/>
          </w:rPr>
          <w:delText>ș</w:delText>
        </w:r>
        <w:r w:rsidR="007E1901" w:rsidRPr="00AD4F6C" w:rsidDel="005273F4">
          <w:rPr>
            <w:rFonts w:ascii="Trebuchet MS" w:hAnsi="Trebuchet MS" w:cs="Arial"/>
            <w:sz w:val="22"/>
            <w:szCs w:val="22"/>
            <w:lang w:val="ro-RO" w:eastAsia="ar-SA"/>
          </w:rPr>
          <w:delText>i panouri informative, ingr</w:delText>
        </w:r>
        <w:r w:rsidR="00D81586" w:rsidRPr="00AD4F6C" w:rsidDel="005273F4">
          <w:rPr>
            <w:rFonts w:ascii="Trebuchet MS" w:hAnsi="Trebuchet MS" w:cs="Arial"/>
            <w:sz w:val="22"/>
            <w:szCs w:val="22"/>
            <w:lang w:val="ro-RO" w:eastAsia="ar-SA"/>
          </w:rPr>
          <w:delText>ă</w:delText>
        </w:r>
        <w:r w:rsidR="007E1901" w:rsidRPr="00AD4F6C" w:rsidDel="005273F4">
          <w:rPr>
            <w:rFonts w:ascii="Trebuchet MS" w:hAnsi="Trebuchet MS" w:cs="Arial"/>
            <w:sz w:val="22"/>
            <w:szCs w:val="22"/>
            <w:lang w:val="ro-RO" w:eastAsia="ar-SA"/>
          </w:rPr>
          <w:delText>diri, bornare, realizare puncte de observare/observatoare de animale, p</w:delText>
        </w:r>
        <w:r w:rsidR="00D81586" w:rsidRPr="00AD4F6C" w:rsidDel="005273F4">
          <w:rPr>
            <w:rFonts w:ascii="Trebuchet MS" w:hAnsi="Trebuchet MS" w:cs="Arial"/>
            <w:sz w:val="22"/>
            <w:szCs w:val="22"/>
            <w:lang w:val="ro-RO" w:eastAsia="ar-SA"/>
          </w:rPr>
          <w:delText>ă</w:delText>
        </w:r>
        <w:r w:rsidR="007E1901" w:rsidRPr="00AD4F6C" w:rsidDel="005273F4">
          <w:rPr>
            <w:rFonts w:ascii="Trebuchet MS" w:hAnsi="Trebuchet MS" w:cs="Arial"/>
            <w:sz w:val="22"/>
            <w:szCs w:val="22"/>
            <w:lang w:val="ro-RO" w:eastAsia="ar-SA"/>
          </w:rPr>
          <w:delText>s</w:delText>
        </w:r>
        <w:r w:rsidR="00D81586" w:rsidRPr="00AD4F6C" w:rsidDel="005273F4">
          <w:rPr>
            <w:rFonts w:ascii="Trebuchet MS" w:hAnsi="Trebuchet MS" w:cs="Arial"/>
            <w:sz w:val="22"/>
            <w:szCs w:val="22"/>
            <w:lang w:val="ro-RO" w:eastAsia="ar-SA"/>
          </w:rPr>
          <w:delText>ă</w:delText>
        </w:r>
        <w:r w:rsidR="007E1901" w:rsidRPr="00AD4F6C" w:rsidDel="005273F4">
          <w:rPr>
            <w:rFonts w:ascii="Trebuchet MS" w:hAnsi="Trebuchet MS" w:cs="Arial"/>
            <w:sz w:val="22"/>
            <w:szCs w:val="22"/>
            <w:lang w:val="ro-RO" w:eastAsia="ar-SA"/>
          </w:rPr>
          <w:delText>ri  etc. (construc</w:delText>
        </w:r>
        <w:r w:rsidR="00D81586" w:rsidRPr="00AD4F6C" w:rsidDel="005273F4">
          <w:rPr>
            <w:rFonts w:ascii="Trebuchet MS" w:hAnsi="Trebuchet MS" w:cs="Arial"/>
            <w:sz w:val="22"/>
            <w:szCs w:val="22"/>
            <w:lang w:val="ro-RO" w:eastAsia="ar-SA"/>
          </w:rPr>
          <w:delText>ș</w:delText>
        </w:r>
        <w:r w:rsidR="007E1901" w:rsidRPr="00AD4F6C" w:rsidDel="005273F4">
          <w:rPr>
            <w:rFonts w:ascii="Trebuchet MS" w:hAnsi="Trebuchet MS" w:cs="Arial"/>
            <w:sz w:val="22"/>
            <w:szCs w:val="22"/>
            <w:lang w:val="ro-RO" w:eastAsia="ar-SA"/>
          </w:rPr>
          <w:delText>ii u</w:delText>
        </w:r>
        <w:r w:rsidR="00D81586" w:rsidRPr="00AD4F6C" w:rsidDel="005273F4">
          <w:rPr>
            <w:rFonts w:ascii="Trebuchet MS" w:hAnsi="Trebuchet MS" w:cs="Arial"/>
            <w:sz w:val="22"/>
            <w:szCs w:val="22"/>
            <w:lang w:val="ro-RO" w:eastAsia="ar-SA"/>
          </w:rPr>
          <w:delText>ș</w:delText>
        </w:r>
        <w:r w:rsidR="007E1901" w:rsidRPr="00AD4F6C" w:rsidDel="005273F4">
          <w:rPr>
            <w:rFonts w:ascii="Trebuchet MS" w:hAnsi="Trebuchet MS" w:cs="Arial"/>
            <w:sz w:val="22"/>
            <w:szCs w:val="22"/>
            <w:lang w:val="ro-RO" w:eastAsia="ar-SA"/>
          </w:rPr>
          <w:delText>oare, din materiale nepoluante, tradi</w:delText>
        </w:r>
        <w:r w:rsidR="00D81586" w:rsidRPr="00AD4F6C" w:rsidDel="005273F4">
          <w:rPr>
            <w:rFonts w:ascii="Trebuchet MS" w:hAnsi="Trebuchet MS" w:cs="Arial"/>
            <w:sz w:val="22"/>
            <w:szCs w:val="22"/>
            <w:lang w:val="ro-RO" w:eastAsia="ar-SA"/>
          </w:rPr>
          <w:delText>ț</w:delText>
        </w:r>
        <w:r w:rsidR="007E1901" w:rsidRPr="00AD4F6C" w:rsidDel="005273F4">
          <w:rPr>
            <w:rFonts w:ascii="Trebuchet MS" w:hAnsi="Trebuchet MS" w:cs="Arial"/>
            <w:sz w:val="22"/>
            <w:szCs w:val="22"/>
            <w:lang w:val="ro-RO" w:eastAsia="ar-SA"/>
          </w:rPr>
          <w:delText>ionale)</w:delText>
        </w:r>
        <w:r w:rsidRPr="00AD4F6C" w:rsidDel="005273F4">
          <w:rPr>
            <w:rFonts w:ascii="Trebuchet MS" w:hAnsi="Trebuchet MS" w:cs="Arial"/>
            <w:sz w:val="22"/>
            <w:szCs w:val="22"/>
            <w:lang w:val="ro-RO" w:eastAsia="ar-SA"/>
          </w:rPr>
          <w:delText>,</w:delText>
        </w:r>
      </w:del>
    </w:p>
    <w:p w:rsidR="00D46F13" w:rsidRPr="00AD4F6C" w:rsidDel="005273F4" w:rsidRDefault="00D46F13" w:rsidP="00D46F13">
      <w:pPr>
        <w:tabs>
          <w:tab w:val="left" w:pos="180"/>
        </w:tabs>
        <w:spacing w:line="259" w:lineRule="auto"/>
        <w:jc w:val="both"/>
        <w:rPr>
          <w:del w:id="139" w:author="Dumitru Entuc" w:date="2018-08-06T16:06:00Z"/>
          <w:rFonts w:ascii="Trebuchet MS" w:hAnsi="Trebuchet MS" w:cs="Arial"/>
          <w:sz w:val="22"/>
          <w:szCs w:val="22"/>
          <w:lang w:val="ro-RO"/>
        </w:rPr>
      </w:pPr>
      <w:del w:id="140" w:author="Dumitru Entuc" w:date="2018-08-06T16:06:00Z">
        <w:r w:rsidRPr="00AD4F6C" w:rsidDel="005273F4">
          <w:rPr>
            <w:rFonts w:ascii="Trebuchet MS" w:hAnsi="Trebuchet MS" w:cs="Arial"/>
            <w:sz w:val="22"/>
            <w:szCs w:val="22"/>
            <w:lang w:val="ro-RO" w:eastAsia="ar-SA"/>
          </w:rPr>
          <w:delText xml:space="preserve">- </w:delText>
        </w:r>
        <w:r w:rsidR="007E1901" w:rsidRPr="00AD4F6C" w:rsidDel="005273F4">
          <w:rPr>
            <w:rFonts w:ascii="Trebuchet MS" w:hAnsi="Trebuchet MS" w:cs="Arial"/>
            <w:sz w:val="22"/>
            <w:szCs w:val="22"/>
            <w:lang w:val="ro-RO" w:eastAsia="ar-SA"/>
          </w:rPr>
          <w:delText>O</w:delText>
        </w:r>
        <w:r w:rsidR="007E1901" w:rsidRPr="00AD4F6C" w:rsidDel="005273F4">
          <w:rPr>
            <w:rFonts w:ascii="Trebuchet MS" w:hAnsi="Trebuchet MS" w:cs="Arial"/>
            <w:sz w:val="22"/>
            <w:szCs w:val="22"/>
            <w:lang w:val="ro-RO"/>
          </w:rPr>
          <w:delText>rganizarea de ateliere educa</w:delText>
        </w:r>
        <w:r w:rsidR="00D81586" w:rsidRPr="00AD4F6C" w:rsidDel="005273F4">
          <w:rPr>
            <w:rFonts w:ascii="Trebuchet MS" w:hAnsi="Trebuchet MS" w:cs="Arial"/>
            <w:sz w:val="22"/>
            <w:szCs w:val="22"/>
            <w:lang w:val="ro-RO"/>
          </w:rPr>
          <w:delText>ț</w:delText>
        </w:r>
        <w:r w:rsidR="007E1901" w:rsidRPr="00AD4F6C" w:rsidDel="005273F4">
          <w:rPr>
            <w:rFonts w:ascii="Trebuchet MS" w:hAnsi="Trebuchet MS" w:cs="Arial"/>
            <w:sz w:val="22"/>
            <w:szCs w:val="22"/>
            <w:lang w:val="ro-RO"/>
          </w:rPr>
          <w:delText>ionale, demonstrative pentru comportamente eco-civice adecvate, activit</w:delText>
        </w:r>
        <w:r w:rsidR="00D81586" w:rsidRPr="00AD4F6C" w:rsidDel="005273F4">
          <w:rPr>
            <w:rFonts w:ascii="Trebuchet MS" w:hAnsi="Trebuchet MS" w:cs="Arial"/>
            <w:sz w:val="22"/>
            <w:szCs w:val="22"/>
            <w:lang w:val="ro-RO"/>
          </w:rPr>
          <w:delText>ăț</w:delText>
        </w:r>
        <w:r w:rsidR="007E1901" w:rsidRPr="00AD4F6C" w:rsidDel="005273F4">
          <w:rPr>
            <w:rFonts w:ascii="Trebuchet MS" w:hAnsi="Trebuchet MS" w:cs="Arial"/>
            <w:sz w:val="22"/>
            <w:szCs w:val="22"/>
            <w:lang w:val="ro-RO"/>
          </w:rPr>
          <w:delText xml:space="preserve">i </w:delText>
        </w:r>
        <w:r w:rsidR="00D81586" w:rsidRPr="00AD4F6C" w:rsidDel="005273F4">
          <w:rPr>
            <w:rFonts w:ascii="Trebuchet MS" w:hAnsi="Trebuchet MS" w:cs="Arial"/>
            <w:sz w:val="22"/>
            <w:szCs w:val="22"/>
            <w:lang w:val="ro-RO"/>
          </w:rPr>
          <w:delText>î</w:delText>
        </w:r>
        <w:r w:rsidR="007E1901" w:rsidRPr="00AD4F6C" w:rsidDel="005273F4">
          <w:rPr>
            <w:rFonts w:ascii="Trebuchet MS" w:hAnsi="Trebuchet MS" w:cs="Arial"/>
            <w:sz w:val="22"/>
            <w:szCs w:val="22"/>
            <w:lang w:val="ro-RO"/>
          </w:rPr>
          <w:delText>n natur</w:delText>
        </w:r>
        <w:r w:rsidR="00D81586" w:rsidRPr="00AD4F6C" w:rsidDel="005273F4">
          <w:rPr>
            <w:rFonts w:ascii="Trebuchet MS" w:hAnsi="Trebuchet MS" w:cs="Arial"/>
            <w:sz w:val="22"/>
            <w:szCs w:val="22"/>
            <w:lang w:val="ro-RO"/>
          </w:rPr>
          <w:delText>ă</w:delText>
        </w:r>
        <w:r w:rsidR="007E1901" w:rsidRPr="00AD4F6C" w:rsidDel="005273F4">
          <w:rPr>
            <w:rFonts w:ascii="Trebuchet MS" w:hAnsi="Trebuchet MS" w:cs="Arial"/>
            <w:sz w:val="22"/>
            <w:szCs w:val="22"/>
            <w:lang w:val="ro-RO"/>
          </w:rPr>
          <w:delText xml:space="preserve"> </w:delText>
        </w:r>
        <w:r w:rsidR="00D81586" w:rsidRPr="00AD4F6C" w:rsidDel="005273F4">
          <w:rPr>
            <w:rFonts w:ascii="Trebuchet MS" w:hAnsi="Trebuchet MS" w:cs="Arial"/>
            <w:sz w:val="22"/>
            <w:szCs w:val="22"/>
            <w:lang w:val="ro-RO"/>
          </w:rPr>
          <w:delText>ș</w:delText>
        </w:r>
        <w:r w:rsidR="007E1901" w:rsidRPr="00AD4F6C" w:rsidDel="005273F4">
          <w:rPr>
            <w:rFonts w:ascii="Trebuchet MS" w:hAnsi="Trebuchet MS" w:cs="Arial"/>
            <w:sz w:val="22"/>
            <w:szCs w:val="22"/>
            <w:lang w:val="ro-RO"/>
          </w:rPr>
          <w:delText>i/sau pentru recunoa</w:delText>
        </w:r>
        <w:r w:rsidR="00D81586" w:rsidRPr="00AD4F6C" w:rsidDel="005273F4">
          <w:rPr>
            <w:rFonts w:ascii="Trebuchet MS" w:hAnsi="Trebuchet MS" w:cs="Arial"/>
            <w:sz w:val="22"/>
            <w:szCs w:val="22"/>
            <w:lang w:val="ro-RO"/>
          </w:rPr>
          <w:delText>șterea/identificarea/</w:delText>
        </w:r>
        <w:r w:rsidR="007E1901" w:rsidRPr="00AD4F6C" w:rsidDel="005273F4">
          <w:rPr>
            <w:rFonts w:ascii="Trebuchet MS" w:hAnsi="Trebuchet MS" w:cs="Arial"/>
            <w:sz w:val="22"/>
            <w:szCs w:val="22"/>
            <w:lang w:val="ro-RO"/>
          </w:rPr>
          <w:delText>prezentarea resurselor naturale ale teritoriului, cu caracter permanent sau temporar (cursuri demonstrative, ateliere educationale de conservarea mediului, amenajarea unor colec</w:delText>
        </w:r>
        <w:r w:rsidR="00D81586" w:rsidRPr="00AD4F6C" w:rsidDel="005273F4">
          <w:rPr>
            <w:rFonts w:ascii="Trebuchet MS" w:hAnsi="Trebuchet MS" w:cs="Arial"/>
            <w:sz w:val="22"/>
            <w:szCs w:val="22"/>
            <w:lang w:val="ro-RO"/>
          </w:rPr>
          <w:delText>ț</w:delText>
        </w:r>
        <w:r w:rsidR="007E1901" w:rsidRPr="00AD4F6C" w:rsidDel="005273F4">
          <w:rPr>
            <w:rFonts w:ascii="Trebuchet MS" w:hAnsi="Trebuchet MS" w:cs="Arial"/>
            <w:sz w:val="22"/>
            <w:szCs w:val="22"/>
            <w:lang w:val="ro-RO"/>
          </w:rPr>
          <w:delText>ii/expozi</w:delText>
        </w:r>
        <w:r w:rsidR="00D81586" w:rsidRPr="00AD4F6C" w:rsidDel="005273F4">
          <w:rPr>
            <w:rFonts w:ascii="Trebuchet MS" w:hAnsi="Trebuchet MS" w:cs="Arial"/>
            <w:sz w:val="22"/>
            <w:szCs w:val="22"/>
            <w:lang w:val="ro-RO"/>
          </w:rPr>
          <w:delText>ț</w:delText>
        </w:r>
        <w:r w:rsidR="007E1901" w:rsidRPr="00AD4F6C" w:rsidDel="005273F4">
          <w:rPr>
            <w:rFonts w:ascii="Trebuchet MS" w:hAnsi="Trebuchet MS" w:cs="Arial"/>
            <w:sz w:val="22"/>
            <w:szCs w:val="22"/>
            <w:lang w:val="ro-RO"/>
          </w:rPr>
          <w:delText>ii floristice, dendrolog</w:delText>
        </w:r>
        <w:r w:rsidRPr="00AD4F6C" w:rsidDel="005273F4">
          <w:rPr>
            <w:rFonts w:ascii="Trebuchet MS" w:hAnsi="Trebuchet MS" w:cs="Arial"/>
            <w:sz w:val="22"/>
            <w:szCs w:val="22"/>
            <w:lang w:val="ro-RO"/>
          </w:rPr>
          <w:delText>ice, ateliere de creatie etc.),</w:delText>
        </w:r>
      </w:del>
    </w:p>
    <w:p w:rsidR="007E1901" w:rsidRPr="00AD4F6C" w:rsidDel="005273F4" w:rsidRDefault="00D46F13" w:rsidP="00D46F13">
      <w:pPr>
        <w:tabs>
          <w:tab w:val="left" w:pos="180"/>
        </w:tabs>
        <w:spacing w:line="259" w:lineRule="auto"/>
        <w:jc w:val="both"/>
        <w:rPr>
          <w:del w:id="141" w:author="Dumitru Entuc" w:date="2018-08-06T16:06:00Z"/>
          <w:rFonts w:ascii="Trebuchet MS" w:hAnsi="Trebuchet MS" w:cs="Arial"/>
          <w:sz w:val="22"/>
          <w:szCs w:val="22"/>
          <w:lang w:val="ro-RO" w:eastAsia="ar-SA"/>
        </w:rPr>
      </w:pPr>
      <w:del w:id="142" w:author="Dumitru Entuc" w:date="2018-08-06T16:06:00Z">
        <w:r w:rsidRPr="00AD4F6C" w:rsidDel="005273F4">
          <w:rPr>
            <w:rFonts w:ascii="Trebuchet MS" w:hAnsi="Trebuchet MS" w:cs="Arial"/>
            <w:sz w:val="22"/>
            <w:szCs w:val="22"/>
            <w:lang w:val="ro-RO"/>
          </w:rPr>
          <w:delText xml:space="preserve">- </w:delText>
        </w:r>
        <w:r w:rsidR="007E1901" w:rsidRPr="00AD4F6C" w:rsidDel="005273F4">
          <w:rPr>
            <w:rFonts w:ascii="Trebuchet MS" w:hAnsi="Trebuchet MS" w:cs="Arial"/>
            <w:sz w:val="22"/>
            <w:szCs w:val="22"/>
            <w:lang w:val="ro-RO" w:eastAsia="ar-SA"/>
          </w:rPr>
          <w:delText xml:space="preserve">Ateliere de informare </w:delText>
        </w:r>
        <w:r w:rsidR="00D81586" w:rsidRPr="00AD4F6C" w:rsidDel="005273F4">
          <w:rPr>
            <w:rFonts w:ascii="Trebuchet MS" w:hAnsi="Trebuchet MS" w:cs="Arial"/>
            <w:sz w:val="22"/>
            <w:szCs w:val="22"/>
            <w:lang w:val="ro-RO" w:eastAsia="ar-SA"/>
          </w:rPr>
          <w:delText>ș</w:delText>
        </w:r>
        <w:r w:rsidR="007E1901" w:rsidRPr="00AD4F6C" w:rsidDel="005273F4">
          <w:rPr>
            <w:rFonts w:ascii="Trebuchet MS" w:hAnsi="Trebuchet MS" w:cs="Arial"/>
            <w:sz w:val="22"/>
            <w:szCs w:val="22"/>
            <w:lang w:val="ro-RO" w:eastAsia="ar-SA"/>
          </w:rPr>
          <w:delText>i de lucru/ac</w:delText>
        </w:r>
        <w:r w:rsidR="00D81586" w:rsidRPr="00AD4F6C" w:rsidDel="005273F4">
          <w:rPr>
            <w:rFonts w:ascii="Trebuchet MS" w:hAnsi="Trebuchet MS" w:cs="Arial"/>
            <w:sz w:val="22"/>
            <w:szCs w:val="22"/>
            <w:lang w:val="ro-RO" w:eastAsia="ar-SA"/>
          </w:rPr>
          <w:delText>ț</w:delText>
        </w:r>
        <w:r w:rsidR="007E1901" w:rsidRPr="00AD4F6C" w:rsidDel="005273F4">
          <w:rPr>
            <w:rFonts w:ascii="Trebuchet MS" w:hAnsi="Trebuchet MS" w:cs="Arial"/>
            <w:sz w:val="22"/>
            <w:szCs w:val="22"/>
            <w:lang w:val="ro-RO" w:eastAsia="ar-SA"/>
          </w:rPr>
          <w:delText>iuni directe de informare a popula</w:delText>
        </w:r>
        <w:r w:rsidR="00D81586" w:rsidRPr="00AD4F6C" w:rsidDel="005273F4">
          <w:rPr>
            <w:rFonts w:ascii="Trebuchet MS" w:hAnsi="Trebuchet MS" w:cs="Arial"/>
            <w:sz w:val="22"/>
            <w:szCs w:val="22"/>
            <w:lang w:val="ro-RO" w:eastAsia="ar-SA"/>
          </w:rPr>
          <w:delText>ț</w:delText>
        </w:r>
        <w:r w:rsidR="007E1901" w:rsidRPr="00AD4F6C" w:rsidDel="005273F4">
          <w:rPr>
            <w:rFonts w:ascii="Trebuchet MS" w:hAnsi="Trebuchet MS" w:cs="Arial"/>
            <w:sz w:val="22"/>
            <w:szCs w:val="22"/>
            <w:lang w:val="ro-RO" w:eastAsia="ar-SA"/>
          </w:rPr>
          <w:delText xml:space="preserve">iei adulte, antreprenori, fermieri </w:delText>
        </w:r>
        <w:r w:rsidR="00D81586" w:rsidRPr="00AD4F6C" w:rsidDel="005273F4">
          <w:rPr>
            <w:rFonts w:ascii="Trebuchet MS" w:hAnsi="Trebuchet MS" w:cs="Arial"/>
            <w:sz w:val="22"/>
            <w:szCs w:val="22"/>
            <w:lang w:val="ro-RO" w:eastAsia="ar-SA"/>
          </w:rPr>
          <w:delText>ș</w:delText>
        </w:r>
        <w:r w:rsidR="007E1901" w:rsidRPr="00AD4F6C" w:rsidDel="005273F4">
          <w:rPr>
            <w:rFonts w:ascii="Trebuchet MS" w:hAnsi="Trebuchet MS" w:cs="Arial"/>
            <w:sz w:val="22"/>
            <w:szCs w:val="22"/>
            <w:lang w:val="ro-RO" w:eastAsia="ar-SA"/>
          </w:rPr>
          <w:delText>i alte grupuri privind valoarea economic</w:delText>
        </w:r>
        <w:r w:rsidR="00D81586" w:rsidRPr="00AD4F6C" w:rsidDel="005273F4">
          <w:rPr>
            <w:rFonts w:ascii="Trebuchet MS" w:hAnsi="Trebuchet MS" w:cs="Arial"/>
            <w:sz w:val="22"/>
            <w:szCs w:val="22"/>
            <w:lang w:val="ro-RO" w:eastAsia="ar-SA"/>
          </w:rPr>
          <w:delText>ă</w:delText>
        </w:r>
        <w:r w:rsidR="007E1901" w:rsidRPr="00AD4F6C" w:rsidDel="005273F4">
          <w:rPr>
            <w:rFonts w:ascii="Trebuchet MS" w:hAnsi="Trebuchet MS" w:cs="Arial"/>
            <w:sz w:val="22"/>
            <w:szCs w:val="22"/>
            <w:lang w:val="ro-RO" w:eastAsia="ar-SA"/>
          </w:rPr>
          <w:delText xml:space="preserve"> a ecosistemelor naturale </w:delText>
        </w:r>
        <w:r w:rsidR="00D81586" w:rsidRPr="00AD4F6C" w:rsidDel="005273F4">
          <w:rPr>
            <w:rFonts w:ascii="Trebuchet MS" w:hAnsi="Trebuchet MS" w:cs="Arial"/>
            <w:sz w:val="22"/>
            <w:szCs w:val="22"/>
            <w:lang w:val="ro-RO" w:eastAsia="ar-SA"/>
          </w:rPr>
          <w:delText>ș</w:delText>
        </w:r>
        <w:r w:rsidR="007E1901" w:rsidRPr="00AD4F6C" w:rsidDel="005273F4">
          <w:rPr>
            <w:rFonts w:ascii="Trebuchet MS" w:hAnsi="Trebuchet MS" w:cs="Arial"/>
            <w:sz w:val="22"/>
            <w:szCs w:val="22"/>
            <w:lang w:val="ro-RO" w:eastAsia="ar-SA"/>
          </w:rPr>
          <w:delText>i dezvoltarea durabil</w:delText>
        </w:r>
        <w:r w:rsidR="00D81586" w:rsidRPr="00AD4F6C" w:rsidDel="005273F4">
          <w:rPr>
            <w:rFonts w:ascii="Trebuchet MS" w:hAnsi="Trebuchet MS" w:cs="Arial"/>
            <w:sz w:val="22"/>
            <w:szCs w:val="22"/>
            <w:lang w:val="ro-RO" w:eastAsia="ar-SA"/>
          </w:rPr>
          <w:delText>ă</w:delText>
        </w:r>
        <w:r w:rsidR="007E1901" w:rsidRPr="00AD4F6C" w:rsidDel="005273F4">
          <w:rPr>
            <w:rFonts w:ascii="Trebuchet MS" w:hAnsi="Trebuchet MS" w:cs="Arial"/>
            <w:sz w:val="22"/>
            <w:szCs w:val="22"/>
            <w:lang w:val="ro-RO" w:eastAsia="ar-SA"/>
          </w:rPr>
          <w:delText xml:space="preserve"> ca vector de dezvoltare a mediului rural.</w:delText>
        </w:r>
      </w:del>
    </w:p>
    <w:p w:rsidR="00D46F13" w:rsidRPr="00AD4F6C" w:rsidDel="005273F4" w:rsidRDefault="00D46F13" w:rsidP="007E1901">
      <w:pPr>
        <w:spacing w:line="276" w:lineRule="auto"/>
        <w:ind w:left="507" w:right="27"/>
        <w:jc w:val="both"/>
        <w:rPr>
          <w:del w:id="143" w:author="Dumitru Entuc" w:date="2018-08-06T16:06:00Z"/>
          <w:rFonts w:ascii="Trebuchet MS" w:eastAsia="Trebuchet MS" w:hAnsi="Trebuchet MS" w:cs="Trebuchet MS"/>
          <w:b/>
          <w:sz w:val="22"/>
          <w:szCs w:val="22"/>
        </w:rPr>
      </w:pPr>
    </w:p>
    <w:p w:rsidR="007E1901" w:rsidRPr="00AD4F6C" w:rsidDel="005273F4" w:rsidRDefault="007E1901" w:rsidP="00327B5F">
      <w:pPr>
        <w:tabs>
          <w:tab w:val="left" w:pos="180"/>
        </w:tabs>
        <w:spacing w:line="276" w:lineRule="auto"/>
        <w:ind w:right="27" w:firstLine="720"/>
        <w:jc w:val="both"/>
        <w:rPr>
          <w:del w:id="144" w:author="Dumitru Entuc" w:date="2018-08-06T16:06:00Z"/>
          <w:rFonts w:ascii="Trebuchet MS" w:eastAsia="Trebuchet MS" w:hAnsi="Trebuchet MS" w:cs="Trebuchet MS"/>
          <w:b/>
          <w:sz w:val="22"/>
          <w:szCs w:val="22"/>
        </w:rPr>
      </w:pPr>
      <w:del w:id="145" w:author="Dumitru Entuc" w:date="2018-08-06T16:06:00Z">
        <w:r w:rsidRPr="00AD4F6C" w:rsidDel="005273F4">
          <w:rPr>
            <w:rFonts w:ascii="Trebuchet MS" w:eastAsia="Trebuchet MS" w:hAnsi="Trebuchet MS" w:cs="Trebuchet MS"/>
            <w:b/>
            <w:sz w:val="22"/>
            <w:szCs w:val="22"/>
          </w:rPr>
          <w:delText xml:space="preserve">7. </w:delText>
        </w:r>
        <w:r w:rsidRPr="00AD4F6C" w:rsidDel="005273F4">
          <w:rPr>
            <w:rFonts w:ascii="Trebuchet MS" w:eastAsia="Trebuchet MS" w:hAnsi="Trebuchet MS" w:cs="Trebuchet MS"/>
            <w:b/>
            <w:spacing w:val="17"/>
            <w:sz w:val="22"/>
            <w:szCs w:val="22"/>
          </w:rPr>
          <w:delText xml:space="preserve"> </w:delText>
        </w:r>
        <w:r w:rsidRPr="00AD4F6C" w:rsidDel="005273F4">
          <w:rPr>
            <w:rFonts w:ascii="Trebuchet MS" w:eastAsia="Trebuchet MS" w:hAnsi="Trebuchet MS" w:cs="Trebuchet MS"/>
            <w:b/>
            <w:spacing w:val="-1"/>
            <w:sz w:val="22"/>
            <w:szCs w:val="22"/>
          </w:rPr>
          <w:delText>C</w:delText>
        </w:r>
        <w:r w:rsidRPr="00AD4F6C" w:rsidDel="005273F4">
          <w:rPr>
            <w:rFonts w:ascii="Trebuchet MS" w:eastAsia="Trebuchet MS" w:hAnsi="Trebuchet MS" w:cs="Trebuchet MS"/>
            <w:b/>
            <w:sz w:val="22"/>
            <w:szCs w:val="22"/>
          </w:rPr>
          <w:delText>o</w:delText>
        </w:r>
        <w:r w:rsidRPr="00AD4F6C" w:rsidDel="005273F4">
          <w:rPr>
            <w:rFonts w:ascii="Trebuchet MS" w:eastAsia="Trebuchet MS" w:hAnsi="Trebuchet MS" w:cs="Trebuchet MS"/>
            <w:b/>
            <w:spacing w:val="-1"/>
            <w:sz w:val="22"/>
            <w:szCs w:val="22"/>
          </w:rPr>
          <w:delText>ndiț</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 xml:space="preserve">i </w:delText>
        </w:r>
        <w:r w:rsidRPr="00AD4F6C" w:rsidDel="005273F4">
          <w:rPr>
            <w:rFonts w:ascii="Trebuchet MS" w:eastAsia="Trebuchet MS" w:hAnsi="Trebuchet MS" w:cs="Trebuchet MS"/>
            <w:b/>
            <w:spacing w:val="-1"/>
            <w:sz w:val="22"/>
            <w:szCs w:val="22"/>
          </w:rPr>
          <w:delText>d</w:delText>
        </w:r>
        <w:r w:rsidRPr="00AD4F6C" w:rsidDel="005273F4">
          <w:rPr>
            <w:rFonts w:ascii="Trebuchet MS" w:eastAsia="Trebuchet MS" w:hAnsi="Trebuchet MS" w:cs="Trebuchet MS"/>
            <w:b/>
            <w:sz w:val="22"/>
            <w:szCs w:val="22"/>
          </w:rPr>
          <w:delText>e el</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g</w:delText>
        </w:r>
        <w:r w:rsidRPr="00AD4F6C" w:rsidDel="005273F4">
          <w:rPr>
            <w:rFonts w:ascii="Trebuchet MS" w:eastAsia="Trebuchet MS" w:hAnsi="Trebuchet MS" w:cs="Trebuchet MS"/>
            <w:b/>
            <w:spacing w:val="-2"/>
            <w:sz w:val="22"/>
            <w:szCs w:val="22"/>
          </w:rPr>
          <w:delText>i</w:delText>
        </w:r>
        <w:r w:rsidRPr="00AD4F6C" w:rsidDel="005273F4">
          <w:rPr>
            <w:rFonts w:ascii="Trebuchet MS" w:eastAsia="Trebuchet MS" w:hAnsi="Trebuchet MS" w:cs="Trebuchet MS"/>
            <w:b/>
            <w:spacing w:val="1"/>
            <w:sz w:val="22"/>
            <w:szCs w:val="22"/>
          </w:rPr>
          <w:delText>b</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l</w:delText>
        </w:r>
        <w:r w:rsidRPr="00AD4F6C" w:rsidDel="005273F4">
          <w:rPr>
            <w:rFonts w:ascii="Trebuchet MS" w:eastAsia="Trebuchet MS" w:hAnsi="Trebuchet MS" w:cs="Trebuchet MS"/>
            <w:b/>
            <w:spacing w:val="-1"/>
            <w:sz w:val="22"/>
            <w:szCs w:val="22"/>
          </w:rPr>
          <w:delText>it</w:delText>
        </w:r>
        <w:r w:rsidRPr="00AD4F6C" w:rsidDel="005273F4">
          <w:rPr>
            <w:rFonts w:ascii="Trebuchet MS" w:eastAsia="Trebuchet MS" w:hAnsi="Trebuchet MS" w:cs="Trebuchet MS"/>
            <w:b/>
            <w:sz w:val="22"/>
            <w:szCs w:val="22"/>
          </w:rPr>
          <w:delText>a</w:delText>
        </w:r>
        <w:r w:rsidRPr="00AD4F6C" w:rsidDel="005273F4">
          <w:rPr>
            <w:rFonts w:ascii="Trebuchet MS" w:eastAsia="Trebuchet MS" w:hAnsi="Trebuchet MS" w:cs="Trebuchet MS"/>
            <w:b/>
            <w:spacing w:val="-1"/>
            <w:sz w:val="22"/>
            <w:szCs w:val="22"/>
          </w:rPr>
          <w:delText>t</w:delText>
        </w:r>
        <w:r w:rsidRPr="00AD4F6C" w:rsidDel="005273F4">
          <w:rPr>
            <w:rFonts w:ascii="Trebuchet MS" w:eastAsia="Trebuchet MS" w:hAnsi="Trebuchet MS" w:cs="Trebuchet MS"/>
            <w:b/>
            <w:sz w:val="22"/>
            <w:szCs w:val="22"/>
          </w:rPr>
          <w:delText>e</w:delText>
        </w:r>
      </w:del>
    </w:p>
    <w:p w:rsidR="00547B92" w:rsidRPr="00547B92" w:rsidDel="005273F4" w:rsidRDefault="00547B92" w:rsidP="0052414F">
      <w:pPr>
        <w:autoSpaceDE w:val="0"/>
        <w:autoSpaceDN w:val="0"/>
        <w:adjustRightInd w:val="0"/>
        <w:rPr>
          <w:del w:id="146" w:author="Dumitru Entuc" w:date="2018-08-06T16:06:00Z"/>
          <w:rFonts w:ascii="Trebuchet MS" w:eastAsiaTheme="minorHAnsi" w:hAnsi="Trebuchet MS" w:cs="Trebuchet MS"/>
          <w:color w:val="000000"/>
          <w:sz w:val="24"/>
          <w:szCs w:val="24"/>
          <w:lang w:val="ro-RO"/>
        </w:rPr>
      </w:pPr>
    </w:p>
    <w:p w:rsidR="00547B92" w:rsidRPr="00547B92" w:rsidDel="005273F4" w:rsidRDefault="00547B92" w:rsidP="0052414F">
      <w:pPr>
        <w:autoSpaceDE w:val="0"/>
        <w:autoSpaceDN w:val="0"/>
        <w:adjustRightInd w:val="0"/>
        <w:spacing w:after="54"/>
        <w:rPr>
          <w:del w:id="147" w:author="Dumitru Entuc" w:date="2018-08-06T16:06:00Z"/>
          <w:rFonts w:ascii="Trebuchet MS" w:eastAsiaTheme="minorHAnsi" w:hAnsi="Trebuchet MS" w:cs="Trebuchet MS"/>
          <w:color w:val="000000"/>
          <w:sz w:val="22"/>
          <w:szCs w:val="22"/>
          <w:lang w:val="ro-RO"/>
        </w:rPr>
      </w:pPr>
      <w:del w:id="148" w:author="Dumitru Entuc" w:date="2018-08-06T16:06:00Z">
        <w:r w:rsidRPr="00AD4F6C" w:rsidDel="005273F4">
          <w:rPr>
            <w:rFonts w:ascii="Trebuchet MS" w:eastAsiaTheme="minorHAnsi" w:hAnsi="Trebuchet MS" w:cs="Trebuchet MS"/>
            <w:color w:val="000000"/>
            <w:sz w:val="22"/>
            <w:szCs w:val="22"/>
            <w:lang w:val="ro-RO"/>
          </w:rPr>
          <w:delText xml:space="preserve">- </w:delText>
        </w:r>
        <w:r w:rsidRPr="00547B92" w:rsidDel="005273F4">
          <w:rPr>
            <w:rFonts w:ascii="Trebuchet MS" w:eastAsiaTheme="minorHAnsi" w:hAnsi="Trebuchet MS" w:cs="Trebuchet MS"/>
            <w:color w:val="000000"/>
            <w:sz w:val="22"/>
            <w:szCs w:val="22"/>
            <w:lang w:val="ro-RO"/>
          </w:rPr>
          <w:delText xml:space="preserve">Solicitantul să se încadreze în categoria beneficiarilor eligibili; </w:delText>
        </w:r>
      </w:del>
    </w:p>
    <w:p w:rsidR="00B74717" w:rsidRPr="00AD4F6C" w:rsidDel="005273F4" w:rsidRDefault="00547B92" w:rsidP="0052414F">
      <w:pPr>
        <w:autoSpaceDE w:val="0"/>
        <w:autoSpaceDN w:val="0"/>
        <w:adjustRightInd w:val="0"/>
        <w:rPr>
          <w:del w:id="149" w:author="Dumitru Entuc" w:date="2018-08-06T16:06:00Z"/>
          <w:rFonts w:ascii="Trebuchet MS" w:eastAsiaTheme="minorHAnsi" w:hAnsi="Trebuchet MS" w:cs="Trebuchet MS"/>
          <w:color w:val="000000"/>
          <w:sz w:val="22"/>
          <w:szCs w:val="22"/>
          <w:lang w:val="ro-RO"/>
        </w:rPr>
      </w:pPr>
      <w:del w:id="150" w:author="Dumitru Entuc" w:date="2018-08-06T16:06:00Z">
        <w:r w:rsidRPr="00547B92" w:rsidDel="005273F4">
          <w:rPr>
            <w:rFonts w:ascii="Trebuchet MS" w:eastAsiaTheme="minorHAnsi" w:hAnsi="Trebuchet MS" w:cs="Calibri"/>
            <w:color w:val="000000"/>
            <w:sz w:val="22"/>
            <w:szCs w:val="22"/>
            <w:lang w:val="ro-RO"/>
          </w:rPr>
          <w:delText xml:space="preserve">- </w:delText>
        </w:r>
        <w:r w:rsidRPr="00547B92" w:rsidDel="005273F4">
          <w:rPr>
            <w:rFonts w:ascii="Trebuchet MS" w:eastAsiaTheme="minorHAnsi" w:hAnsi="Trebuchet MS" w:cs="Trebuchet MS"/>
            <w:color w:val="000000"/>
            <w:sz w:val="22"/>
            <w:szCs w:val="22"/>
            <w:lang w:val="ro-RO"/>
          </w:rPr>
          <w:delText>Solicitantul nu trebuie să fie în insolvență sau în incapacitate de plată;</w:delText>
        </w:r>
      </w:del>
    </w:p>
    <w:p w:rsidR="00547B92" w:rsidRPr="00AD4F6C" w:rsidDel="005273F4" w:rsidRDefault="00B74717" w:rsidP="0052414F">
      <w:pPr>
        <w:autoSpaceDE w:val="0"/>
        <w:autoSpaceDN w:val="0"/>
        <w:adjustRightInd w:val="0"/>
        <w:rPr>
          <w:del w:id="151" w:author="Dumitru Entuc" w:date="2018-08-06T16:06:00Z"/>
          <w:rFonts w:ascii="Trebuchet MS" w:eastAsiaTheme="minorHAnsi" w:hAnsi="Trebuchet MS" w:cs="Trebuchet MS"/>
          <w:color w:val="000000"/>
          <w:sz w:val="22"/>
          <w:szCs w:val="22"/>
          <w:lang w:val="ro-RO"/>
        </w:rPr>
      </w:pPr>
      <w:del w:id="152" w:author="Dumitru Entuc" w:date="2018-08-06T16:06:00Z">
        <w:r w:rsidRPr="00AD4F6C" w:rsidDel="005273F4">
          <w:rPr>
            <w:rFonts w:ascii="Trebuchet MS" w:hAnsi="Trebuchet MS"/>
            <w:sz w:val="24"/>
          </w:rPr>
          <w:delText>- Solicitantul dispune de capacitate tehnică și financiară necesare derulării activităților</w:delText>
        </w:r>
        <w:r w:rsidR="00327B5F" w:rsidRPr="00AD4F6C" w:rsidDel="005273F4">
          <w:rPr>
            <w:rFonts w:ascii="Trebuchet MS" w:hAnsi="Trebuchet MS"/>
            <w:sz w:val="24"/>
          </w:rPr>
          <w:delText xml:space="preserve"> </w:delText>
        </w:r>
        <w:r w:rsidRPr="00AD4F6C" w:rsidDel="005273F4">
          <w:rPr>
            <w:rFonts w:ascii="Trebuchet MS" w:hAnsi="Trebuchet MS"/>
            <w:sz w:val="24"/>
          </w:rPr>
          <w:delText>specifice</w:delText>
        </w:r>
        <w:r w:rsidR="00547B92" w:rsidRPr="00547B92" w:rsidDel="005273F4">
          <w:rPr>
            <w:rFonts w:ascii="Trebuchet MS" w:eastAsiaTheme="minorHAnsi" w:hAnsi="Trebuchet MS" w:cs="Trebuchet MS"/>
            <w:color w:val="000000"/>
            <w:sz w:val="22"/>
            <w:szCs w:val="22"/>
            <w:lang w:val="ro-RO"/>
          </w:rPr>
          <w:delText xml:space="preserve"> </w:delText>
        </w:r>
      </w:del>
    </w:p>
    <w:p w:rsidR="00B74717" w:rsidRPr="00AD4F6C" w:rsidDel="005273F4" w:rsidRDefault="00B74717" w:rsidP="0052414F">
      <w:pPr>
        <w:autoSpaceDE w:val="0"/>
        <w:autoSpaceDN w:val="0"/>
        <w:adjustRightInd w:val="0"/>
        <w:rPr>
          <w:del w:id="153" w:author="Dumitru Entuc" w:date="2018-08-06T16:06:00Z"/>
          <w:rFonts w:ascii="Trebuchet MS" w:hAnsi="Trebuchet MS"/>
          <w:sz w:val="24"/>
        </w:rPr>
      </w:pPr>
      <w:del w:id="154" w:author="Dumitru Entuc" w:date="2018-08-06T16:06:00Z">
        <w:r w:rsidRPr="00AD4F6C" w:rsidDel="005273F4">
          <w:rPr>
            <w:rFonts w:ascii="Trebuchet MS" w:hAnsi="Trebuchet MS"/>
            <w:sz w:val="24"/>
          </w:rPr>
          <w:delText>- Solicitantul dispune de personal calificat, propriu sau cooptat în domeniu</w:delText>
        </w:r>
      </w:del>
    </w:p>
    <w:p w:rsidR="005548AD" w:rsidRPr="00AD4F6C" w:rsidDel="005273F4" w:rsidRDefault="005548AD" w:rsidP="0052414F">
      <w:pPr>
        <w:autoSpaceDE w:val="0"/>
        <w:autoSpaceDN w:val="0"/>
        <w:adjustRightInd w:val="0"/>
        <w:rPr>
          <w:del w:id="155" w:author="Dumitru Entuc" w:date="2018-08-06T16:06:00Z"/>
          <w:rFonts w:ascii="Trebuchet MS" w:hAnsi="Trebuchet MS"/>
          <w:sz w:val="24"/>
        </w:rPr>
      </w:pPr>
      <w:del w:id="156" w:author="Dumitru Entuc" w:date="2018-08-06T16:06:00Z">
        <w:r w:rsidRPr="00AD4F6C" w:rsidDel="005273F4">
          <w:rPr>
            <w:rFonts w:ascii="Trebuchet MS" w:hAnsi="Trebuchet MS"/>
            <w:kern w:val="32"/>
            <w:sz w:val="24"/>
          </w:rPr>
          <w:delText xml:space="preserve">- Solicitantul </w:delText>
        </w:r>
        <w:r w:rsidRPr="00AD4F6C" w:rsidDel="005273F4">
          <w:rPr>
            <w:rFonts w:ascii="Trebuchet MS" w:hAnsi="Trebuchet MS"/>
            <w:sz w:val="24"/>
          </w:rPr>
          <w:delText xml:space="preserve">are prevăzut în obiectul de activitate activități specifice domeniului </w:delText>
        </w:r>
      </w:del>
    </w:p>
    <w:p w:rsidR="005548AD" w:rsidRPr="00547B92" w:rsidDel="005273F4" w:rsidRDefault="005548AD" w:rsidP="0052414F">
      <w:pPr>
        <w:autoSpaceDE w:val="0"/>
        <w:autoSpaceDN w:val="0"/>
        <w:adjustRightInd w:val="0"/>
        <w:rPr>
          <w:del w:id="157" w:author="Dumitru Entuc" w:date="2018-08-06T16:06:00Z"/>
          <w:rFonts w:ascii="Trebuchet MS" w:eastAsiaTheme="minorHAnsi" w:hAnsi="Trebuchet MS" w:cs="Trebuchet MS"/>
          <w:color w:val="000000"/>
          <w:sz w:val="22"/>
          <w:szCs w:val="22"/>
          <w:lang w:val="ro-RO"/>
        </w:rPr>
      </w:pPr>
      <w:del w:id="158" w:author="Dumitru Entuc" w:date="2018-08-06T16:06:00Z">
        <w:r w:rsidRPr="00AD4F6C" w:rsidDel="005273F4">
          <w:rPr>
            <w:rFonts w:ascii="Trebuchet MS" w:hAnsi="Trebuchet MS"/>
            <w:kern w:val="32"/>
            <w:sz w:val="24"/>
          </w:rPr>
          <w:delText>- Solicitantul demonstrează prin activitățile propuse și cerințele formulate pentru resursele umane alocate acestora, oportunitatea și necesitatea proiectului</w:delText>
        </w:r>
      </w:del>
    </w:p>
    <w:p w:rsidR="00547B92" w:rsidRPr="00547B92" w:rsidDel="005273F4" w:rsidRDefault="00547B92" w:rsidP="0052414F">
      <w:pPr>
        <w:autoSpaceDE w:val="0"/>
        <w:autoSpaceDN w:val="0"/>
        <w:adjustRightInd w:val="0"/>
        <w:spacing w:after="56"/>
        <w:rPr>
          <w:del w:id="159" w:author="Dumitru Entuc" w:date="2018-08-06T16:06:00Z"/>
          <w:rFonts w:ascii="Trebuchet MS" w:eastAsiaTheme="minorHAnsi" w:hAnsi="Trebuchet MS" w:cs="Trebuchet MS"/>
          <w:color w:val="000000"/>
          <w:sz w:val="22"/>
          <w:szCs w:val="22"/>
          <w:lang w:val="ro-RO"/>
        </w:rPr>
      </w:pPr>
      <w:del w:id="160" w:author="Dumitru Entuc" w:date="2018-08-06T16:06:00Z">
        <w:r w:rsidRPr="00AD4F6C" w:rsidDel="005273F4">
          <w:rPr>
            <w:rFonts w:ascii="Trebuchet MS" w:eastAsiaTheme="minorHAnsi" w:hAnsi="Trebuchet MS" w:cs="Trebuchet MS"/>
            <w:color w:val="000000"/>
            <w:sz w:val="22"/>
            <w:szCs w:val="22"/>
            <w:lang w:val="ro-RO"/>
          </w:rPr>
          <w:delText xml:space="preserve">- </w:delText>
        </w:r>
        <w:r w:rsidRPr="00547B92" w:rsidDel="005273F4">
          <w:rPr>
            <w:rFonts w:ascii="Trebuchet MS" w:eastAsiaTheme="minorHAnsi" w:hAnsi="Trebuchet MS" w:cs="Trebuchet MS"/>
            <w:color w:val="000000"/>
            <w:sz w:val="22"/>
            <w:szCs w:val="22"/>
            <w:lang w:val="ro-RO"/>
          </w:rPr>
          <w:delText xml:space="preserve">Investiția să se încadreze în tipul de sprijin prevăzut prin măsură; </w:delText>
        </w:r>
      </w:del>
    </w:p>
    <w:p w:rsidR="00547B92" w:rsidRPr="00547B92" w:rsidDel="005273F4" w:rsidRDefault="00547B92" w:rsidP="0052414F">
      <w:pPr>
        <w:autoSpaceDE w:val="0"/>
        <w:autoSpaceDN w:val="0"/>
        <w:adjustRightInd w:val="0"/>
        <w:spacing w:after="56"/>
        <w:rPr>
          <w:del w:id="161" w:author="Dumitru Entuc" w:date="2018-08-06T16:06:00Z"/>
          <w:rFonts w:ascii="Trebuchet MS" w:eastAsiaTheme="minorHAnsi" w:hAnsi="Trebuchet MS" w:cs="Trebuchet MS"/>
          <w:color w:val="000000"/>
          <w:sz w:val="22"/>
          <w:szCs w:val="22"/>
          <w:lang w:val="ro-RO"/>
        </w:rPr>
      </w:pPr>
      <w:del w:id="162" w:author="Dumitru Entuc" w:date="2018-08-06T16:06:00Z">
        <w:r w:rsidRPr="00547B92" w:rsidDel="005273F4">
          <w:rPr>
            <w:rFonts w:ascii="Trebuchet MS" w:eastAsiaTheme="minorHAnsi" w:hAnsi="Trebuchet MS" w:cs="Calibri"/>
            <w:color w:val="000000"/>
            <w:sz w:val="22"/>
            <w:szCs w:val="22"/>
            <w:lang w:val="ro-RO"/>
          </w:rPr>
          <w:delText xml:space="preserve">- </w:delText>
        </w:r>
        <w:r w:rsidRPr="00547B92" w:rsidDel="005273F4">
          <w:rPr>
            <w:rFonts w:ascii="Trebuchet MS" w:eastAsiaTheme="minorHAnsi" w:hAnsi="Trebuchet MS" w:cs="Trebuchet MS"/>
            <w:color w:val="000000"/>
            <w:sz w:val="22"/>
            <w:szCs w:val="22"/>
            <w:lang w:val="ro-RO"/>
          </w:rPr>
          <w:delText xml:space="preserve">Investiția trebuie să fie în corelare cu strategia de dezvoltară locală; </w:delText>
        </w:r>
      </w:del>
    </w:p>
    <w:p w:rsidR="00547B92" w:rsidRPr="00AD4F6C" w:rsidDel="005273F4" w:rsidRDefault="00547B92" w:rsidP="00327B5F">
      <w:pPr>
        <w:autoSpaceDE w:val="0"/>
        <w:autoSpaceDN w:val="0"/>
        <w:adjustRightInd w:val="0"/>
        <w:ind w:right="-187"/>
        <w:jc w:val="both"/>
        <w:rPr>
          <w:del w:id="163" w:author="Dumitru Entuc" w:date="2018-08-06T16:06:00Z"/>
          <w:rFonts w:ascii="Trebuchet MS" w:eastAsiaTheme="minorHAnsi" w:hAnsi="Trebuchet MS" w:cs="Trebuchet MS"/>
          <w:color w:val="000000"/>
          <w:sz w:val="22"/>
          <w:szCs w:val="22"/>
          <w:lang w:val="ro-RO"/>
        </w:rPr>
      </w:pPr>
      <w:del w:id="164" w:author="Dumitru Entuc" w:date="2018-08-06T16:06:00Z">
        <w:r w:rsidRPr="00547B92" w:rsidDel="005273F4">
          <w:rPr>
            <w:rFonts w:ascii="Trebuchet MS" w:eastAsiaTheme="minorHAnsi" w:hAnsi="Trebuchet MS" w:cs="Calibri"/>
            <w:color w:val="000000"/>
            <w:sz w:val="22"/>
            <w:szCs w:val="22"/>
            <w:lang w:val="ro-RO"/>
          </w:rPr>
          <w:delText xml:space="preserve">- </w:delText>
        </w:r>
        <w:r w:rsidRPr="00547B92" w:rsidDel="005273F4">
          <w:rPr>
            <w:rFonts w:ascii="Trebuchet MS" w:eastAsiaTheme="minorHAnsi" w:hAnsi="Trebuchet MS" w:cs="Trebuchet MS"/>
            <w:color w:val="000000"/>
            <w:sz w:val="22"/>
            <w:szCs w:val="22"/>
            <w:lang w:val="ro-RO"/>
          </w:rPr>
          <w:delText xml:space="preserve">Beneficiarii finali (indirecți) să fie din teritoriul GAL; </w:delText>
        </w:r>
      </w:del>
    </w:p>
    <w:p w:rsidR="007E1901" w:rsidRPr="00AD4F6C" w:rsidDel="005273F4" w:rsidRDefault="007E1901" w:rsidP="00D81586">
      <w:pPr>
        <w:numPr>
          <w:ilvl w:val="0"/>
          <w:numId w:val="4"/>
        </w:numPr>
        <w:tabs>
          <w:tab w:val="left" w:pos="180"/>
          <w:tab w:val="left" w:pos="270"/>
        </w:tabs>
        <w:spacing w:line="276" w:lineRule="auto"/>
        <w:ind w:left="0" w:firstLine="0"/>
        <w:contextualSpacing/>
        <w:jc w:val="both"/>
        <w:rPr>
          <w:del w:id="165" w:author="Dumitru Entuc" w:date="2018-08-06T16:06:00Z"/>
          <w:rFonts w:ascii="Trebuchet MS" w:hAnsi="Trebuchet MS"/>
          <w:sz w:val="22"/>
          <w:szCs w:val="22"/>
        </w:rPr>
      </w:pPr>
      <w:del w:id="166" w:author="Dumitru Entuc" w:date="2018-08-06T16:06:00Z">
        <w:r w:rsidRPr="00AD4F6C" w:rsidDel="005273F4">
          <w:rPr>
            <w:rFonts w:ascii="Trebuchet MS" w:hAnsi="Trebuchet MS"/>
            <w:sz w:val="22"/>
            <w:szCs w:val="22"/>
          </w:rPr>
          <w:delText>Acțiunile proiectului se pot desfășura doar în teritoriul GAL</w:delText>
        </w:r>
        <w:r w:rsidR="00D81586" w:rsidRPr="00AD4F6C" w:rsidDel="005273F4">
          <w:rPr>
            <w:rFonts w:ascii="Trebuchet MS" w:hAnsi="Trebuchet MS"/>
            <w:sz w:val="22"/>
            <w:szCs w:val="22"/>
          </w:rPr>
          <w:delText>;</w:delText>
        </w:r>
      </w:del>
    </w:p>
    <w:p w:rsidR="007E1901" w:rsidRPr="00AD4F6C" w:rsidDel="005273F4" w:rsidRDefault="007E1901" w:rsidP="00D81586">
      <w:pPr>
        <w:numPr>
          <w:ilvl w:val="0"/>
          <w:numId w:val="4"/>
        </w:numPr>
        <w:tabs>
          <w:tab w:val="left" w:pos="180"/>
          <w:tab w:val="left" w:pos="270"/>
        </w:tabs>
        <w:spacing w:line="276" w:lineRule="auto"/>
        <w:ind w:left="0" w:firstLine="0"/>
        <w:contextualSpacing/>
        <w:jc w:val="both"/>
        <w:rPr>
          <w:del w:id="167" w:author="Dumitru Entuc" w:date="2018-08-06T16:06:00Z"/>
          <w:rFonts w:ascii="Trebuchet MS" w:hAnsi="Trebuchet MS"/>
          <w:sz w:val="22"/>
          <w:szCs w:val="22"/>
        </w:rPr>
      </w:pPr>
      <w:del w:id="168" w:author="Dumitru Entuc" w:date="2018-08-06T16:06:00Z">
        <w:r w:rsidRPr="00AD4F6C" w:rsidDel="005273F4">
          <w:rPr>
            <w:rFonts w:ascii="Trebuchet MS" w:hAnsi="Trebuchet MS"/>
            <w:sz w:val="22"/>
            <w:szCs w:val="22"/>
          </w:rPr>
          <w:lastRenderedPageBreak/>
          <w:delText>Partenerii sunt atât din GAL cât și din afar</w:delText>
        </w:r>
        <w:r w:rsidR="00D81586" w:rsidRPr="00AD4F6C" w:rsidDel="005273F4">
          <w:rPr>
            <w:rFonts w:ascii="Trebuchet MS" w:hAnsi="Trebuchet MS"/>
            <w:sz w:val="22"/>
            <w:szCs w:val="22"/>
          </w:rPr>
          <w:delText>a acestuia</w:delText>
        </w:r>
        <w:r w:rsidRPr="00AD4F6C" w:rsidDel="005273F4">
          <w:rPr>
            <w:rFonts w:ascii="Trebuchet MS" w:hAnsi="Trebuchet MS"/>
            <w:sz w:val="22"/>
            <w:szCs w:val="22"/>
          </w:rPr>
          <w:delText xml:space="preserve"> cu condiția ca grupul țintă </w:delText>
        </w:r>
        <w:r w:rsidR="00D81586" w:rsidRPr="00AD4F6C" w:rsidDel="005273F4">
          <w:rPr>
            <w:rFonts w:ascii="Trebuchet MS" w:hAnsi="Trebuchet MS"/>
            <w:sz w:val="22"/>
            <w:szCs w:val="22"/>
          </w:rPr>
          <w:delText>ș</w:delText>
        </w:r>
        <w:r w:rsidRPr="00AD4F6C" w:rsidDel="005273F4">
          <w:rPr>
            <w:rFonts w:ascii="Trebuchet MS" w:hAnsi="Trebuchet MS"/>
            <w:sz w:val="22"/>
            <w:szCs w:val="22"/>
          </w:rPr>
          <w:delText>i costurile directe legate de o anumită investiție, acțiune prevăzută în planul de gestionare să fie din teritoriul GAL</w:delText>
        </w:r>
        <w:r w:rsidR="00D81586" w:rsidRPr="00AD4F6C" w:rsidDel="005273F4">
          <w:rPr>
            <w:rFonts w:ascii="Trebuchet MS" w:hAnsi="Trebuchet MS"/>
            <w:sz w:val="22"/>
            <w:szCs w:val="22"/>
          </w:rPr>
          <w:delText>;</w:delText>
        </w:r>
      </w:del>
    </w:p>
    <w:p w:rsidR="007E1901" w:rsidRPr="00AD4F6C" w:rsidDel="005273F4" w:rsidRDefault="007E1901" w:rsidP="00D81586">
      <w:pPr>
        <w:numPr>
          <w:ilvl w:val="0"/>
          <w:numId w:val="4"/>
        </w:numPr>
        <w:tabs>
          <w:tab w:val="left" w:pos="180"/>
          <w:tab w:val="left" w:pos="270"/>
          <w:tab w:val="left" w:pos="450"/>
        </w:tabs>
        <w:spacing w:line="276" w:lineRule="auto"/>
        <w:ind w:left="0" w:firstLine="0"/>
        <w:contextualSpacing/>
        <w:jc w:val="both"/>
        <w:rPr>
          <w:del w:id="169" w:author="Dumitru Entuc" w:date="2018-08-06T16:06:00Z"/>
          <w:rFonts w:ascii="Trebuchet MS" w:hAnsi="Trebuchet MS"/>
          <w:sz w:val="22"/>
          <w:szCs w:val="22"/>
        </w:rPr>
      </w:pPr>
      <w:del w:id="170" w:author="Dumitru Entuc" w:date="2018-08-06T16:06:00Z">
        <w:r w:rsidRPr="00AD4F6C" w:rsidDel="005273F4">
          <w:rPr>
            <w:rFonts w:ascii="Trebuchet MS" w:hAnsi="Trebuchet MS"/>
            <w:sz w:val="22"/>
            <w:szCs w:val="22"/>
          </w:rPr>
          <w:delText>Solicitantul prezintă un acord de parteneriat în care se specifică rolul fiecărui partener în proiect și care are o durată cel puțin egală cu perioada de desfășurare a proiectului</w:delText>
        </w:r>
        <w:r w:rsidR="00D81586" w:rsidRPr="00AD4F6C" w:rsidDel="005273F4">
          <w:rPr>
            <w:rFonts w:ascii="Trebuchet MS" w:hAnsi="Trebuchet MS"/>
            <w:sz w:val="22"/>
            <w:szCs w:val="22"/>
          </w:rPr>
          <w:delText>;</w:delText>
        </w:r>
      </w:del>
    </w:p>
    <w:p w:rsidR="007E1901" w:rsidRPr="00AD4F6C" w:rsidDel="005273F4" w:rsidRDefault="007E1901" w:rsidP="00D81586">
      <w:pPr>
        <w:numPr>
          <w:ilvl w:val="0"/>
          <w:numId w:val="4"/>
        </w:numPr>
        <w:tabs>
          <w:tab w:val="left" w:pos="180"/>
          <w:tab w:val="left" w:pos="270"/>
          <w:tab w:val="left" w:pos="450"/>
        </w:tabs>
        <w:spacing w:line="276" w:lineRule="auto"/>
        <w:ind w:left="0" w:firstLine="0"/>
        <w:contextualSpacing/>
        <w:jc w:val="both"/>
        <w:rPr>
          <w:del w:id="171" w:author="Dumitru Entuc" w:date="2018-08-06T16:06:00Z"/>
          <w:rFonts w:ascii="Trebuchet MS" w:hAnsi="Trebuchet MS"/>
          <w:sz w:val="22"/>
          <w:szCs w:val="22"/>
        </w:rPr>
      </w:pPr>
      <w:del w:id="172" w:author="Dumitru Entuc" w:date="2018-08-06T16:06:00Z">
        <w:r w:rsidRPr="00AD4F6C" w:rsidDel="005273F4">
          <w:rPr>
            <w:rFonts w:ascii="Trebuchet MS" w:hAnsi="Trebuchet MS"/>
            <w:sz w:val="22"/>
            <w:szCs w:val="22"/>
          </w:rPr>
          <w:delText>Proiectul se va desfășura pe o perioadă de maxim 5 ani</w:delText>
        </w:r>
        <w:r w:rsidR="00D81586" w:rsidRPr="00AD4F6C" w:rsidDel="005273F4">
          <w:rPr>
            <w:rFonts w:ascii="Trebuchet MS" w:hAnsi="Trebuchet MS"/>
            <w:sz w:val="22"/>
            <w:szCs w:val="22"/>
          </w:rPr>
          <w:delText>.</w:delText>
        </w:r>
      </w:del>
    </w:p>
    <w:p w:rsidR="007E1901" w:rsidRPr="00AD4F6C" w:rsidDel="005273F4" w:rsidRDefault="007E1901" w:rsidP="00D81586">
      <w:pPr>
        <w:tabs>
          <w:tab w:val="left" w:pos="180"/>
        </w:tabs>
        <w:spacing w:line="276" w:lineRule="auto"/>
        <w:ind w:firstLine="720"/>
        <w:contextualSpacing/>
        <w:jc w:val="both"/>
        <w:rPr>
          <w:del w:id="173" w:author="Dumitru Entuc" w:date="2018-08-06T16:06:00Z"/>
          <w:rFonts w:ascii="Trebuchet MS" w:hAnsi="Trebuchet MS"/>
          <w:sz w:val="22"/>
          <w:szCs w:val="22"/>
        </w:rPr>
      </w:pPr>
    </w:p>
    <w:p w:rsidR="007E1901" w:rsidRPr="00AD4F6C" w:rsidDel="005273F4" w:rsidRDefault="007E1901" w:rsidP="00D81586">
      <w:pPr>
        <w:tabs>
          <w:tab w:val="left" w:pos="180"/>
        </w:tabs>
        <w:spacing w:line="276" w:lineRule="auto"/>
        <w:ind w:firstLine="720"/>
        <w:jc w:val="both"/>
        <w:rPr>
          <w:del w:id="174" w:author="Dumitru Entuc" w:date="2018-08-06T16:06:00Z"/>
          <w:rFonts w:ascii="Trebuchet MS" w:eastAsia="Trebuchet MS" w:hAnsi="Trebuchet MS" w:cs="Trebuchet MS"/>
          <w:sz w:val="22"/>
          <w:szCs w:val="22"/>
        </w:rPr>
      </w:pPr>
      <w:del w:id="175" w:author="Dumitru Entuc" w:date="2018-08-06T16:06:00Z">
        <w:r w:rsidRPr="00AD4F6C" w:rsidDel="005273F4">
          <w:rPr>
            <w:rFonts w:ascii="Trebuchet MS" w:eastAsia="Trebuchet MS" w:hAnsi="Trebuchet MS" w:cs="Trebuchet MS"/>
            <w:b/>
            <w:sz w:val="22"/>
            <w:szCs w:val="22"/>
          </w:rPr>
          <w:delText xml:space="preserve">8. </w:delText>
        </w:r>
        <w:r w:rsidRPr="00AD4F6C" w:rsidDel="005273F4">
          <w:rPr>
            <w:rFonts w:ascii="Trebuchet MS" w:eastAsia="Trebuchet MS" w:hAnsi="Trebuchet MS" w:cs="Trebuchet MS"/>
            <w:b/>
            <w:spacing w:val="17"/>
            <w:sz w:val="22"/>
            <w:szCs w:val="22"/>
          </w:rPr>
          <w:delText xml:space="preserve"> </w:delText>
        </w:r>
        <w:r w:rsidRPr="00AD4F6C" w:rsidDel="005273F4">
          <w:rPr>
            <w:rFonts w:ascii="Trebuchet MS" w:eastAsia="Trebuchet MS" w:hAnsi="Trebuchet MS" w:cs="Trebuchet MS"/>
            <w:b/>
            <w:spacing w:val="-1"/>
            <w:sz w:val="22"/>
            <w:szCs w:val="22"/>
          </w:rPr>
          <w:delText>Crit</w:delText>
        </w:r>
        <w:r w:rsidRPr="00AD4F6C" w:rsidDel="005273F4">
          <w:rPr>
            <w:rFonts w:ascii="Trebuchet MS" w:eastAsia="Trebuchet MS" w:hAnsi="Trebuchet MS" w:cs="Trebuchet MS"/>
            <w:b/>
            <w:sz w:val="22"/>
            <w:szCs w:val="22"/>
          </w:rPr>
          <w:delText>er</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 xml:space="preserve">i </w:delText>
        </w:r>
        <w:r w:rsidRPr="00AD4F6C" w:rsidDel="005273F4">
          <w:rPr>
            <w:rFonts w:ascii="Trebuchet MS" w:eastAsia="Trebuchet MS" w:hAnsi="Trebuchet MS" w:cs="Trebuchet MS"/>
            <w:b/>
            <w:spacing w:val="-1"/>
            <w:sz w:val="22"/>
            <w:szCs w:val="22"/>
          </w:rPr>
          <w:delText>d</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1"/>
            <w:sz w:val="22"/>
            <w:szCs w:val="22"/>
          </w:rPr>
          <w:delText xml:space="preserve"> s</w:delText>
        </w:r>
        <w:r w:rsidRPr="00AD4F6C" w:rsidDel="005273F4">
          <w:rPr>
            <w:rFonts w:ascii="Trebuchet MS" w:eastAsia="Trebuchet MS" w:hAnsi="Trebuchet MS" w:cs="Trebuchet MS"/>
            <w:b/>
            <w:sz w:val="22"/>
            <w:szCs w:val="22"/>
          </w:rPr>
          <w:delText>el</w:delText>
        </w:r>
        <w:r w:rsidRPr="00AD4F6C" w:rsidDel="005273F4">
          <w:rPr>
            <w:rFonts w:ascii="Trebuchet MS" w:eastAsia="Trebuchet MS" w:hAnsi="Trebuchet MS" w:cs="Trebuchet MS"/>
            <w:b/>
            <w:spacing w:val="-2"/>
            <w:sz w:val="22"/>
            <w:szCs w:val="22"/>
          </w:rPr>
          <w:delText>e</w:delText>
        </w:r>
        <w:r w:rsidRPr="00AD4F6C" w:rsidDel="005273F4">
          <w:rPr>
            <w:rFonts w:ascii="Trebuchet MS" w:eastAsia="Trebuchet MS" w:hAnsi="Trebuchet MS" w:cs="Trebuchet MS"/>
            <w:b/>
            <w:sz w:val="22"/>
            <w:szCs w:val="22"/>
          </w:rPr>
          <w:delText>c</w:delText>
        </w:r>
        <w:r w:rsidRPr="00AD4F6C" w:rsidDel="005273F4">
          <w:rPr>
            <w:rFonts w:ascii="Trebuchet MS" w:eastAsia="Trebuchet MS" w:hAnsi="Trebuchet MS" w:cs="Trebuchet MS"/>
            <w:b/>
            <w:spacing w:val="-1"/>
            <w:sz w:val="22"/>
            <w:szCs w:val="22"/>
          </w:rPr>
          <w:delText>ți</w:delText>
        </w:r>
        <w:r w:rsidRPr="00AD4F6C" w:rsidDel="005273F4">
          <w:rPr>
            <w:rFonts w:ascii="Trebuchet MS" w:eastAsia="Trebuchet MS" w:hAnsi="Trebuchet MS" w:cs="Trebuchet MS"/>
            <w:b/>
            <w:sz w:val="22"/>
            <w:szCs w:val="22"/>
          </w:rPr>
          <w:delText>e</w:delText>
        </w:r>
      </w:del>
    </w:p>
    <w:p w:rsidR="00B5262D" w:rsidRPr="00AD4F6C" w:rsidDel="005273F4" w:rsidRDefault="00B5262D" w:rsidP="00D81586">
      <w:pPr>
        <w:numPr>
          <w:ilvl w:val="0"/>
          <w:numId w:val="8"/>
        </w:numPr>
        <w:tabs>
          <w:tab w:val="left" w:pos="180"/>
        </w:tabs>
        <w:spacing w:after="160" w:line="259" w:lineRule="auto"/>
        <w:ind w:left="0" w:firstLine="0"/>
        <w:contextualSpacing/>
        <w:jc w:val="both"/>
        <w:rPr>
          <w:del w:id="176" w:author="Dumitru Entuc" w:date="2018-08-06T16:06:00Z"/>
          <w:rFonts w:ascii="Trebuchet MS" w:hAnsi="Trebuchet MS" w:cs="Arial"/>
          <w:sz w:val="22"/>
          <w:szCs w:val="22"/>
          <w:lang w:val="ro-RO"/>
        </w:rPr>
      </w:pPr>
      <w:del w:id="177" w:author="Dumitru Entuc" w:date="2018-08-06T16:06:00Z">
        <w:r w:rsidRPr="00AD4F6C" w:rsidDel="005273F4">
          <w:rPr>
            <w:rFonts w:ascii="Trebuchet MS" w:hAnsi="Trebuchet MS" w:cs="Arial"/>
            <w:sz w:val="22"/>
            <w:szCs w:val="22"/>
            <w:lang w:val="ro-RO"/>
          </w:rPr>
          <w:delText>Proiecte realizate în parteneriat</w:delText>
        </w:r>
      </w:del>
    </w:p>
    <w:p w:rsidR="007E1901" w:rsidRPr="00AD4F6C" w:rsidDel="005273F4" w:rsidRDefault="00D46F13" w:rsidP="00D81586">
      <w:pPr>
        <w:numPr>
          <w:ilvl w:val="0"/>
          <w:numId w:val="8"/>
        </w:numPr>
        <w:tabs>
          <w:tab w:val="left" w:pos="180"/>
        </w:tabs>
        <w:spacing w:after="160" w:line="259" w:lineRule="auto"/>
        <w:ind w:left="0" w:firstLine="0"/>
        <w:contextualSpacing/>
        <w:jc w:val="both"/>
        <w:rPr>
          <w:del w:id="178" w:author="Dumitru Entuc" w:date="2018-08-06T16:06:00Z"/>
          <w:rFonts w:ascii="Trebuchet MS" w:hAnsi="Trebuchet MS" w:cs="Arial"/>
          <w:sz w:val="22"/>
          <w:szCs w:val="22"/>
          <w:lang w:val="ro-RO"/>
        </w:rPr>
      </w:pPr>
      <w:del w:id="179" w:author="Dumitru Entuc" w:date="2018-08-06T16:06:00Z">
        <w:r w:rsidRPr="00AD4F6C" w:rsidDel="005273F4">
          <w:rPr>
            <w:rFonts w:ascii="Trebuchet MS" w:hAnsi="Trebuchet MS" w:cs="Arial"/>
            <w:sz w:val="22"/>
            <w:szCs w:val="22"/>
            <w:lang w:val="ro-RO"/>
          </w:rPr>
          <w:delText xml:space="preserve">Numărul </w:delText>
        </w:r>
        <w:r w:rsidR="007E1901" w:rsidRPr="00AD4F6C" w:rsidDel="005273F4">
          <w:rPr>
            <w:rFonts w:ascii="Trebuchet MS" w:hAnsi="Trebuchet MS" w:cs="Arial"/>
            <w:sz w:val="22"/>
            <w:szCs w:val="22"/>
            <w:lang w:val="ro-RO"/>
          </w:rPr>
          <w:delText>de beneficiari finali vizati</w:delText>
        </w:r>
        <w:r w:rsidR="00D81586" w:rsidRPr="00AD4F6C" w:rsidDel="005273F4">
          <w:rPr>
            <w:rFonts w:ascii="Trebuchet MS" w:hAnsi="Trebuchet MS" w:cs="Arial"/>
            <w:sz w:val="22"/>
            <w:szCs w:val="22"/>
            <w:lang w:val="ro-RO"/>
          </w:rPr>
          <w:delText>;</w:delText>
        </w:r>
      </w:del>
    </w:p>
    <w:p w:rsidR="007E1901" w:rsidRPr="00AD4F6C" w:rsidDel="005273F4" w:rsidRDefault="00D46F13" w:rsidP="00D81586">
      <w:pPr>
        <w:numPr>
          <w:ilvl w:val="0"/>
          <w:numId w:val="8"/>
        </w:numPr>
        <w:tabs>
          <w:tab w:val="left" w:pos="180"/>
        </w:tabs>
        <w:spacing w:after="160" w:line="259" w:lineRule="auto"/>
        <w:ind w:left="0" w:firstLine="0"/>
        <w:contextualSpacing/>
        <w:jc w:val="both"/>
        <w:rPr>
          <w:del w:id="180" w:author="Dumitru Entuc" w:date="2018-08-06T16:06:00Z"/>
          <w:rFonts w:ascii="Trebuchet MS" w:hAnsi="Trebuchet MS" w:cs="Arial"/>
          <w:sz w:val="22"/>
          <w:szCs w:val="22"/>
          <w:lang w:val="ro-RO"/>
        </w:rPr>
      </w:pPr>
      <w:del w:id="181" w:author="Dumitru Entuc" w:date="2018-08-06T16:06:00Z">
        <w:r w:rsidRPr="00AD4F6C" w:rsidDel="005273F4">
          <w:rPr>
            <w:rFonts w:ascii="Trebuchet MS" w:hAnsi="Trebuchet MS" w:cs="Arial"/>
            <w:sz w:val="22"/>
            <w:szCs w:val="22"/>
            <w:lang w:val="ro-RO"/>
          </w:rPr>
          <w:delText xml:space="preserve">Numărul </w:delText>
        </w:r>
        <w:r w:rsidR="007E1901" w:rsidRPr="00AD4F6C" w:rsidDel="005273F4">
          <w:rPr>
            <w:rFonts w:ascii="Trebuchet MS" w:hAnsi="Trebuchet MS" w:cs="Arial"/>
            <w:sz w:val="22"/>
            <w:szCs w:val="22"/>
            <w:lang w:val="ro-RO"/>
          </w:rPr>
          <w:delText>de comunitati abordate din teritoriul GAL</w:delText>
        </w:r>
        <w:r w:rsidR="00D81586" w:rsidRPr="00AD4F6C" w:rsidDel="005273F4">
          <w:rPr>
            <w:rFonts w:ascii="Trebuchet MS" w:hAnsi="Trebuchet MS" w:cs="Arial"/>
            <w:sz w:val="22"/>
            <w:szCs w:val="22"/>
            <w:lang w:val="ro-RO"/>
          </w:rPr>
          <w:delText>;</w:delText>
        </w:r>
      </w:del>
    </w:p>
    <w:p w:rsidR="007E1901" w:rsidRPr="00AD4F6C" w:rsidDel="005273F4" w:rsidRDefault="007E1901" w:rsidP="00D81586">
      <w:pPr>
        <w:numPr>
          <w:ilvl w:val="0"/>
          <w:numId w:val="8"/>
        </w:numPr>
        <w:tabs>
          <w:tab w:val="left" w:pos="180"/>
        </w:tabs>
        <w:spacing w:after="160" w:line="259" w:lineRule="auto"/>
        <w:ind w:left="0" w:firstLine="0"/>
        <w:contextualSpacing/>
        <w:jc w:val="both"/>
        <w:rPr>
          <w:del w:id="182" w:author="Dumitru Entuc" w:date="2018-08-06T16:06:00Z"/>
          <w:rFonts w:ascii="Trebuchet MS" w:hAnsi="Trebuchet MS" w:cs="Arial"/>
          <w:sz w:val="22"/>
          <w:szCs w:val="22"/>
          <w:lang w:val="ro-RO"/>
        </w:rPr>
      </w:pPr>
      <w:del w:id="183" w:author="Dumitru Entuc" w:date="2018-08-06T16:06:00Z">
        <w:r w:rsidRPr="00AD4F6C" w:rsidDel="005273F4">
          <w:rPr>
            <w:rFonts w:ascii="Trebuchet MS" w:hAnsi="Trebuchet MS" w:cs="Arial"/>
            <w:sz w:val="22"/>
            <w:szCs w:val="22"/>
            <w:lang w:val="ro-RO"/>
          </w:rPr>
          <w:delText xml:space="preserve">Numărul de arii protejate (inclusiv zone Natura2000) si zone de </w:delText>
        </w:r>
        <w:r w:rsidR="00D46F13" w:rsidRPr="00AD4F6C" w:rsidDel="005273F4">
          <w:rPr>
            <w:rFonts w:ascii="Trebuchet MS" w:hAnsi="Trebuchet MS" w:cs="Arial"/>
            <w:sz w:val="22"/>
            <w:szCs w:val="22"/>
            <w:lang w:val="ro-RO"/>
          </w:rPr>
          <w:delText>î</w:delText>
        </w:r>
        <w:r w:rsidRPr="00AD4F6C" w:rsidDel="005273F4">
          <w:rPr>
            <w:rFonts w:ascii="Trebuchet MS" w:hAnsi="Trebuchet MS" w:cs="Arial"/>
            <w:sz w:val="22"/>
            <w:szCs w:val="22"/>
            <w:lang w:val="ro-RO"/>
          </w:rPr>
          <w:delText>nalt</w:delText>
        </w:r>
        <w:r w:rsidR="00D46F13" w:rsidRPr="00AD4F6C" w:rsidDel="005273F4">
          <w:rPr>
            <w:rFonts w:ascii="Trebuchet MS" w:hAnsi="Trebuchet MS" w:cs="Arial"/>
            <w:sz w:val="22"/>
            <w:szCs w:val="22"/>
            <w:lang w:val="ro-RO"/>
          </w:rPr>
          <w:delText>ă</w:delText>
        </w:r>
        <w:r w:rsidRPr="00AD4F6C" w:rsidDel="005273F4">
          <w:rPr>
            <w:rFonts w:ascii="Trebuchet MS" w:hAnsi="Trebuchet MS" w:cs="Arial"/>
            <w:sz w:val="22"/>
            <w:szCs w:val="22"/>
            <w:lang w:val="ro-RO"/>
          </w:rPr>
          <w:delText xml:space="preserve"> valoare natural</w:delText>
        </w:r>
        <w:r w:rsidR="00D46F13" w:rsidRPr="00AD4F6C" w:rsidDel="005273F4">
          <w:rPr>
            <w:rFonts w:ascii="Trebuchet MS" w:hAnsi="Trebuchet MS" w:cs="Arial"/>
            <w:sz w:val="22"/>
            <w:szCs w:val="22"/>
            <w:lang w:val="ro-RO"/>
          </w:rPr>
          <w:delText>ă</w:delText>
        </w:r>
        <w:r w:rsidRPr="00AD4F6C" w:rsidDel="005273F4">
          <w:rPr>
            <w:rFonts w:ascii="Trebuchet MS" w:hAnsi="Trebuchet MS" w:cs="Arial"/>
            <w:sz w:val="22"/>
            <w:szCs w:val="22"/>
            <w:lang w:val="ro-RO"/>
          </w:rPr>
          <w:delText xml:space="preserve"> abordate</w:delText>
        </w:r>
        <w:r w:rsidR="00D46F13" w:rsidRPr="00AD4F6C" w:rsidDel="005273F4">
          <w:rPr>
            <w:rFonts w:ascii="Trebuchet MS" w:hAnsi="Trebuchet MS" w:cs="Arial"/>
            <w:sz w:val="22"/>
            <w:szCs w:val="22"/>
            <w:lang w:val="ro-RO"/>
          </w:rPr>
          <w:delText>.</w:delText>
        </w:r>
      </w:del>
    </w:p>
    <w:p w:rsidR="007E1901" w:rsidRPr="00AD4F6C" w:rsidDel="005273F4" w:rsidRDefault="007E1901" w:rsidP="007E1901">
      <w:pPr>
        <w:spacing w:before="16" w:line="276" w:lineRule="auto"/>
        <w:jc w:val="both"/>
        <w:rPr>
          <w:del w:id="184" w:author="Dumitru Entuc" w:date="2018-08-06T16:06:00Z"/>
          <w:rFonts w:ascii="Trebuchet MS" w:hAnsi="Trebuchet MS"/>
          <w:sz w:val="22"/>
          <w:szCs w:val="22"/>
        </w:rPr>
      </w:pPr>
    </w:p>
    <w:p w:rsidR="007E1901" w:rsidRPr="00AD4F6C" w:rsidDel="005273F4" w:rsidRDefault="007E1901" w:rsidP="00D46F13">
      <w:pPr>
        <w:spacing w:line="276" w:lineRule="auto"/>
        <w:ind w:left="720"/>
        <w:jc w:val="both"/>
        <w:rPr>
          <w:del w:id="185" w:author="Dumitru Entuc" w:date="2018-08-06T16:06:00Z"/>
          <w:rFonts w:ascii="Trebuchet MS" w:eastAsia="Trebuchet MS" w:hAnsi="Trebuchet MS" w:cs="Trebuchet MS"/>
          <w:sz w:val="22"/>
          <w:szCs w:val="22"/>
        </w:rPr>
      </w:pPr>
      <w:del w:id="186" w:author="Dumitru Entuc" w:date="2018-08-06T16:06:00Z">
        <w:r w:rsidRPr="00AD4F6C" w:rsidDel="005273F4">
          <w:rPr>
            <w:rFonts w:ascii="Trebuchet MS" w:eastAsia="Trebuchet MS" w:hAnsi="Trebuchet MS" w:cs="Trebuchet MS"/>
            <w:b/>
            <w:sz w:val="22"/>
            <w:szCs w:val="22"/>
          </w:rPr>
          <w:delText xml:space="preserve">9. </w:delText>
        </w:r>
        <w:r w:rsidRPr="00AD4F6C" w:rsidDel="005273F4">
          <w:rPr>
            <w:rFonts w:ascii="Trebuchet MS" w:eastAsia="Trebuchet MS" w:hAnsi="Trebuchet MS" w:cs="Trebuchet MS"/>
            <w:b/>
            <w:spacing w:val="17"/>
            <w:sz w:val="22"/>
            <w:szCs w:val="22"/>
          </w:rPr>
          <w:delText xml:space="preserve"> </w:delText>
        </w:r>
        <w:r w:rsidRPr="00AD4F6C" w:rsidDel="005273F4">
          <w:rPr>
            <w:rFonts w:ascii="Trebuchet MS" w:eastAsia="Trebuchet MS" w:hAnsi="Trebuchet MS" w:cs="Trebuchet MS"/>
            <w:b/>
            <w:sz w:val="22"/>
            <w:szCs w:val="22"/>
          </w:rPr>
          <w:delText>S</w:delText>
        </w:r>
        <w:r w:rsidRPr="00AD4F6C" w:rsidDel="005273F4">
          <w:rPr>
            <w:rFonts w:ascii="Trebuchet MS" w:eastAsia="Trebuchet MS" w:hAnsi="Trebuchet MS" w:cs="Trebuchet MS"/>
            <w:b/>
            <w:spacing w:val="-1"/>
            <w:sz w:val="22"/>
            <w:szCs w:val="22"/>
          </w:rPr>
          <w:delText>u</w:delText>
        </w:r>
        <w:r w:rsidRPr="00AD4F6C" w:rsidDel="005273F4">
          <w:rPr>
            <w:rFonts w:ascii="Trebuchet MS" w:eastAsia="Trebuchet MS" w:hAnsi="Trebuchet MS" w:cs="Trebuchet MS"/>
            <w:b/>
            <w:sz w:val="22"/>
            <w:szCs w:val="22"/>
          </w:rPr>
          <w:delText>me</w:delText>
        </w:r>
        <w:r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pacing w:val="-2"/>
            <w:sz w:val="22"/>
            <w:szCs w:val="22"/>
          </w:rPr>
          <w:delText>a</w:delText>
        </w:r>
        <w:r w:rsidRPr="00AD4F6C" w:rsidDel="005273F4">
          <w:rPr>
            <w:rFonts w:ascii="Trebuchet MS" w:eastAsia="Trebuchet MS" w:hAnsi="Trebuchet MS" w:cs="Trebuchet MS"/>
            <w:b/>
            <w:spacing w:val="1"/>
            <w:sz w:val="22"/>
            <w:szCs w:val="22"/>
          </w:rPr>
          <w:delText>p</w:delText>
        </w:r>
        <w:r w:rsidRPr="00AD4F6C" w:rsidDel="005273F4">
          <w:rPr>
            <w:rFonts w:ascii="Trebuchet MS" w:eastAsia="Trebuchet MS" w:hAnsi="Trebuchet MS" w:cs="Trebuchet MS"/>
            <w:b/>
            <w:sz w:val="22"/>
            <w:szCs w:val="22"/>
          </w:rPr>
          <w:delText>l</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c</w:delText>
        </w:r>
        <w:r w:rsidRPr="00AD4F6C" w:rsidDel="005273F4">
          <w:rPr>
            <w:rFonts w:ascii="Trebuchet MS" w:eastAsia="Trebuchet MS" w:hAnsi="Trebuchet MS" w:cs="Trebuchet MS"/>
            <w:b/>
            <w:spacing w:val="-3"/>
            <w:sz w:val="22"/>
            <w:szCs w:val="22"/>
          </w:rPr>
          <w:delText>a</w:delText>
        </w:r>
        <w:r w:rsidRPr="00AD4F6C" w:rsidDel="005273F4">
          <w:rPr>
            <w:rFonts w:ascii="Trebuchet MS" w:eastAsia="Trebuchet MS" w:hAnsi="Trebuchet MS" w:cs="Trebuchet MS"/>
            <w:b/>
            <w:spacing w:val="1"/>
            <w:sz w:val="22"/>
            <w:szCs w:val="22"/>
          </w:rPr>
          <w:delText>b</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z w:val="22"/>
            <w:szCs w:val="22"/>
          </w:rPr>
          <w:delText>le)</w:delText>
        </w:r>
        <w:r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pacing w:val="1"/>
            <w:sz w:val="22"/>
            <w:szCs w:val="22"/>
          </w:rPr>
          <w:delText>ș</w:delText>
        </w:r>
        <w:r w:rsidRPr="00AD4F6C" w:rsidDel="005273F4">
          <w:rPr>
            <w:rFonts w:ascii="Trebuchet MS" w:eastAsia="Trebuchet MS" w:hAnsi="Trebuchet MS" w:cs="Trebuchet MS"/>
            <w:b/>
            <w:sz w:val="22"/>
            <w:szCs w:val="22"/>
          </w:rPr>
          <w:delText xml:space="preserve">i </w:delText>
        </w:r>
        <w:r w:rsidRPr="00AD4F6C" w:rsidDel="005273F4">
          <w:rPr>
            <w:rFonts w:ascii="Trebuchet MS" w:eastAsia="Trebuchet MS" w:hAnsi="Trebuchet MS" w:cs="Trebuchet MS"/>
            <w:b/>
            <w:spacing w:val="-1"/>
            <w:sz w:val="22"/>
            <w:szCs w:val="22"/>
          </w:rPr>
          <w:delText>r</w:delText>
        </w:r>
        <w:r w:rsidRPr="00AD4F6C" w:rsidDel="005273F4">
          <w:rPr>
            <w:rFonts w:ascii="Trebuchet MS" w:eastAsia="Trebuchet MS" w:hAnsi="Trebuchet MS" w:cs="Trebuchet MS"/>
            <w:b/>
            <w:sz w:val="22"/>
            <w:szCs w:val="22"/>
          </w:rPr>
          <w:delText>a</w:delText>
        </w:r>
        <w:r w:rsidRPr="00AD4F6C" w:rsidDel="005273F4">
          <w:rPr>
            <w:rFonts w:ascii="Trebuchet MS" w:eastAsia="Trebuchet MS" w:hAnsi="Trebuchet MS" w:cs="Trebuchet MS"/>
            <w:b/>
            <w:spacing w:val="-1"/>
            <w:sz w:val="22"/>
            <w:szCs w:val="22"/>
          </w:rPr>
          <w:delText>t</w:delText>
        </w:r>
        <w:r w:rsidRPr="00AD4F6C" w:rsidDel="005273F4">
          <w:rPr>
            <w:rFonts w:ascii="Trebuchet MS" w:eastAsia="Trebuchet MS" w:hAnsi="Trebuchet MS" w:cs="Trebuchet MS"/>
            <w:b/>
            <w:sz w:val="22"/>
            <w:szCs w:val="22"/>
          </w:rPr>
          <w:delText xml:space="preserve">a </w:delText>
        </w:r>
        <w:r w:rsidRPr="00AD4F6C" w:rsidDel="005273F4">
          <w:rPr>
            <w:rFonts w:ascii="Trebuchet MS" w:eastAsia="Trebuchet MS" w:hAnsi="Trebuchet MS" w:cs="Trebuchet MS"/>
            <w:b/>
            <w:spacing w:val="-1"/>
            <w:sz w:val="22"/>
            <w:szCs w:val="22"/>
          </w:rPr>
          <w:delText>s</w:delText>
        </w:r>
        <w:r w:rsidRPr="00AD4F6C" w:rsidDel="005273F4">
          <w:rPr>
            <w:rFonts w:ascii="Trebuchet MS" w:eastAsia="Trebuchet MS" w:hAnsi="Trebuchet MS" w:cs="Trebuchet MS"/>
            <w:b/>
            <w:spacing w:val="1"/>
            <w:sz w:val="22"/>
            <w:szCs w:val="22"/>
          </w:rPr>
          <w:delText>p</w:delText>
        </w:r>
        <w:r w:rsidRPr="00AD4F6C" w:rsidDel="005273F4">
          <w:rPr>
            <w:rFonts w:ascii="Trebuchet MS" w:eastAsia="Trebuchet MS" w:hAnsi="Trebuchet MS" w:cs="Trebuchet MS"/>
            <w:b/>
            <w:spacing w:val="-1"/>
            <w:sz w:val="22"/>
            <w:szCs w:val="22"/>
          </w:rPr>
          <w:delText>ri</w:delText>
        </w:r>
        <w:r w:rsidRPr="00AD4F6C" w:rsidDel="005273F4">
          <w:rPr>
            <w:rFonts w:ascii="Trebuchet MS" w:eastAsia="Trebuchet MS" w:hAnsi="Trebuchet MS" w:cs="Trebuchet MS"/>
            <w:b/>
            <w:sz w:val="22"/>
            <w:szCs w:val="22"/>
          </w:rPr>
          <w:delText>ji</w:delText>
        </w:r>
        <w:r w:rsidRPr="00AD4F6C" w:rsidDel="005273F4">
          <w:rPr>
            <w:rFonts w:ascii="Trebuchet MS" w:eastAsia="Trebuchet MS" w:hAnsi="Trebuchet MS" w:cs="Trebuchet MS"/>
            <w:b/>
            <w:spacing w:val="-1"/>
            <w:sz w:val="22"/>
            <w:szCs w:val="22"/>
          </w:rPr>
          <w:delText>nu</w:delText>
        </w:r>
        <w:r w:rsidRPr="00AD4F6C" w:rsidDel="005273F4">
          <w:rPr>
            <w:rFonts w:ascii="Trebuchet MS" w:eastAsia="Trebuchet MS" w:hAnsi="Trebuchet MS" w:cs="Trebuchet MS"/>
            <w:b/>
            <w:sz w:val="22"/>
            <w:szCs w:val="22"/>
          </w:rPr>
          <w:delText>l</w:delText>
        </w:r>
        <w:r w:rsidRPr="00AD4F6C" w:rsidDel="005273F4">
          <w:rPr>
            <w:rFonts w:ascii="Trebuchet MS" w:eastAsia="Trebuchet MS" w:hAnsi="Trebuchet MS" w:cs="Trebuchet MS"/>
            <w:b/>
            <w:spacing w:val="-1"/>
            <w:sz w:val="22"/>
            <w:szCs w:val="22"/>
          </w:rPr>
          <w:delText>u</w:delText>
        </w:r>
        <w:r w:rsidRPr="00AD4F6C" w:rsidDel="005273F4">
          <w:rPr>
            <w:rFonts w:ascii="Trebuchet MS" w:eastAsia="Trebuchet MS" w:hAnsi="Trebuchet MS" w:cs="Trebuchet MS"/>
            <w:b/>
            <w:sz w:val="22"/>
            <w:szCs w:val="22"/>
          </w:rPr>
          <w:delText>i</w:delText>
        </w:r>
      </w:del>
    </w:p>
    <w:p w:rsidR="007E1901" w:rsidRPr="00AD4F6C" w:rsidDel="005273F4" w:rsidRDefault="007E1901" w:rsidP="00D46F13">
      <w:pPr>
        <w:ind w:firstLine="720"/>
        <w:jc w:val="both"/>
        <w:rPr>
          <w:del w:id="187" w:author="Dumitru Entuc" w:date="2018-08-06T16:06:00Z"/>
          <w:rFonts w:ascii="Trebuchet MS" w:hAnsi="Trebuchet MS" w:cs="Trebuchet MS"/>
          <w:bCs/>
          <w:color w:val="000000"/>
          <w:sz w:val="22"/>
          <w:szCs w:val="22"/>
          <w:lang w:val="ro-RO"/>
        </w:rPr>
      </w:pPr>
      <w:del w:id="188" w:author="Dumitru Entuc" w:date="2018-08-06T16:06:00Z">
        <w:r w:rsidRPr="00AD4F6C" w:rsidDel="005273F4">
          <w:rPr>
            <w:rFonts w:ascii="Trebuchet MS" w:hAnsi="Trebuchet MS" w:cs="Trebuchet MS"/>
            <w:bCs/>
            <w:color w:val="000000"/>
            <w:sz w:val="22"/>
            <w:szCs w:val="22"/>
            <w:lang w:val="ro-RO"/>
          </w:rPr>
          <w:delText>Se   vor   aplica   regulile   de   ajutor   de   minimis   în   vigoare,   conform   prevederilor</w:delText>
        </w:r>
        <w:r w:rsidR="00D81586" w:rsidRPr="00AD4F6C" w:rsidDel="005273F4">
          <w:rPr>
            <w:rFonts w:ascii="Trebuchet MS" w:hAnsi="Trebuchet MS" w:cs="Trebuchet MS"/>
            <w:bCs/>
            <w:color w:val="000000"/>
            <w:sz w:val="22"/>
            <w:szCs w:val="22"/>
            <w:lang w:val="ro-RO"/>
          </w:rPr>
          <w:delText xml:space="preserve"> Regulamentului UE nr.1407/2013</w:delText>
        </w:r>
        <w:r w:rsidRPr="00AD4F6C" w:rsidDel="005273F4">
          <w:rPr>
            <w:rFonts w:ascii="Trebuchet MS" w:hAnsi="Trebuchet MS" w:cs="Trebuchet MS"/>
            <w:bCs/>
            <w:color w:val="000000"/>
            <w:sz w:val="22"/>
            <w:szCs w:val="22"/>
            <w:lang w:val="ro-RO"/>
          </w:rPr>
          <w:delText>.</w:delText>
        </w:r>
      </w:del>
    </w:p>
    <w:p w:rsidR="007E1901" w:rsidRPr="00AD4F6C" w:rsidDel="005273F4" w:rsidRDefault="007E1901" w:rsidP="00D46F13">
      <w:pPr>
        <w:spacing w:line="276" w:lineRule="auto"/>
        <w:ind w:firstLine="720"/>
        <w:jc w:val="both"/>
        <w:rPr>
          <w:del w:id="189" w:author="Dumitru Entuc" w:date="2018-08-06T16:06:00Z"/>
          <w:rFonts w:ascii="Trebuchet MS" w:hAnsi="Trebuchet MS"/>
          <w:sz w:val="22"/>
          <w:szCs w:val="22"/>
        </w:rPr>
      </w:pPr>
      <w:del w:id="190" w:author="Dumitru Entuc" w:date="2018-08-06T16:06:00Z">
        <w:r w:rsidRPr="00AD4F6C" w:rsidDel="005273F4">
          <w:rPr>
            <w:rFonts w:ascii="Trebuchet MS" w:hAnsi="Trebuchet MS"/>
            <w:sz w:val="22"/>
            <w:szCs w:val="22"/>
          </w:rPr>
          <w:delText>Intensitatea sprijinului pentru cheltuielile eligibile din proiect sunt:</w:delText>
        </w:r>
      </w:del>
    </w:p>
    <w:p w:rsidR="007E1901" w:rsidRPr="00AD4F6C" w:rsidDel="005273F4" w:rsidRDefault="007E1901" w:rsidP="00D46F13">
      <w:pPr>
        <w:numPr>
          <w:ilvl w:val="0"/>
          <w:numId w:val="5"/>
        </w:numPr>
        <w:tabs>
          <w:tab w:val="left" w:pos="180"/>
        </w:tabs>
        <w:spacing w:line="276" w:lineRule="auto"/>
        <w:ind w:left="0" w:firstLine="0"/>
        <w:contextualSpacing/>
        <w:jc w:val="both"/>
        <w:rPr>
          <w:del w:id="191" w:author="Dumitru Entuc" w:date="2018-08-06T16:06:00Z"/>
          <w:rFonts w:ascii="Trebuchet MS" w:hAnsi="Trebuchet MS"/>
          <w:sz w:val="22"/>
          <w:szCs w:val="22"/>
        </w:rPr>
      </w:pPr>
      <w:del w:id="192" w:author="Dumitru Entuc" w:date="2018-08-06T16:06:00Z">
        <w:r w:rsidRPr="00AD4F6C" w:rsidDel="005273F4">
          <w:rPr>
            <w:rFonts w:ascii="Trebuchet MS" w:hAnsi="Trebuchet MS"/>
            <w:sz w:val="22"/>
            <w:szCs w:val="22"/>
          </w:rPr>
          <w:delText>Pentru operațiunile negeneratoare de venit: 100%;</w:delText>
        </w:r>
      </w:del>
    </w:p>
    <w:p w:rsidR="007E1901" w:rsidRPr="00AD4F6C" w:rsidDel="005273F4" w:rsidRDefault="007E1901" w:rsidP="00D46F13">
      <w:pPr>
        <w:numPr>
          <w:ilvl w:val="0"/>
          <w:numId w:val="5"/>
        </w:numPr>
        <w:tabs>
          <w:tab w:val="left" w:pos="180"/>
        </w:tabs>
        <w:spacing w:line="276" w:lineRule="auto"/>
        <w:ind w:left="0" w:firstLine="0"/>
        <w:contextualSpacing/>
        <w:jc w:val="both"/>
        <w:rPr>
          <w:del w:id="193" w:author="Dumitru Entuc" w:date="2018-08-06T16:06:00Z"/>
          <w:rFonts w:ascii="Trebuchet MS" w:hAnsi="Trebuchet MS"/>
          <w:sz w:val="22"/>
          <w:szCs w:val="22"/>
        </w:rPr>
      </w:pPr>
      <w:del w:id="194" w:author="Dumitru Entuc" w:date="2018-08-06T16:06:00Z">
        <w:r w:rsidRPr="00AD4F6C" w:rsidDel="005273F4">
          <w:rPr>
            <w:rFonts w:ascii="Trebuchet MS" w:hAnsi="Trebuchet MS"/>
            <w:sz w:val="22"/>
            <w:szCs w:val="22"/>
          </w:rPr>
          <w:delText>Pentru operațiunile generatoare de venit: 90% sau rata maxima relevant</w:delText>
        </w:r>
        <w:r w:rsidR="00D81586" w:rsidRPr="00AD4F6C" w:rsidDel="005273F4">
          <w:rPr>
            <w:rFonts w:ascii="Trebuchet MS" w:hAnsi="Trebuchet MS"/>
            <w:sz w:val="22"/>
            <w:szCs w:val="22"/>
          </w:rPr>
          <w:delText>ă</w:delText>
        </w:r>
        <w:r w:rsidRPr="00AD4F6C" w:rsidDel="005273F4">
          <w:rPr>
            <w:rFonts w:ascii="Trebuchet MS" w:hAnsi="Trebuchet MS"/>
            <w:sz w:val="22"/>
            <w:szCs w:val="22"/>
          </w:rPr>
          <w:delText>.</w:delText>
        </w:r>
      </w:del>
    </w:p>
    <w:p w:rsidR="007E1901" w:rsidRPr="00AD4F6C" w:rsidDel="005273F4" w:rsidRDefault="007E1901" w:rsidP="00D46F13">
      <w:pPr>
        <w:ind w:firstLine="720"/>
        <w:jc w:val="both"/>
        <w:rPr>
          <w:del w:id="195" w:author="Dumitru Entuc" w:date="2018-08-06T16:06:00Z"/>
          <w:rFonts w:ascii="Trebuchet MS" w:hAnsi="Trebuchet MS" w:cs="Trebuchet MS"/>
          <w:bCs/>
          <w:color w:val="000000"/>
          <w:sz w:val="22"/>
          <w:szCs w:val="22"/>
          <w:lang w:val="ro-RO"/>
        </w:rPr>
      </w:pPr>
      <w:del w:id="196" w:author="Dumitru Entuc" w:date="2018-08-06T16:06:00Z">
        <w:r w:rsidRPr="00AD4F6C" w:rsidDel="005273F4">
          <w:rPr>
            <w:rFonts w:ascii="Trebuchet MS" w:hAnsi="Trebuchet MS" w:cs="Trebuchet MS"/>
            <w:bCs/>
            <w:color w:val="000000"/>
            <w:sz w:val="22"/>
            <w:szCs w:val="22"/>
            <w:lang w:val="ro-RO"/>
          </w:rPr>
          <w:delText>Se   vor   aplica   regulile   de   ajutor   de   minimis   în   vigoare,   conform   prevederilor Regulamentului UE nr.</w:delText>
        </w:r>
        <w:r w:rsidR="00D81586" w:rsidRPr="00AD4F6C" w:rsidDel="005273F4">
          <w:rPr>
            <w:rFonts w:ascii="Trebuchet MS" w:hAnsi="Trebuchet MS" w:cs="Trebuchet MS"/>
            <w:bCs/>
            <w:color w:val="000000"/>
            <w:sz w:val="22"/>
            <w:szCs w:val="22"/>
            <w:lang w:val="ro-RO"/>
          </w:rPr>
          <w:delText xml:space="preserve"> 1407/2013</w:delText>
        </w:r>
        <w:r w:rsidRPr="00AD4F6C" w:rsidDel="005273F4">
          <w:rPr>
            <w:rFonts w:ascii="Trebuchet MS" w:hAnsi="Trebuchet MS" w:cs="Trebuchet MS"/>
            <w:bCs/>
            <w:color w:val="000000"/>
            <w:sz w:val="22"/>
            <w:szCs w:val="22"/>
            <w:lang w:val="ro-RO"/>
          </w:rPr>
          <w:delText>.</w:delText>
        </w:r>
      </w:del>
    </w:p>
    <w:p w:rsidR="007E1901" w:rsidRPr="00AD4F6C" w:rsidDel="005273F4" w:rsidRDefault="007E1901" w:rsidP="00D46F13">
      <w:pPr>
        <w:spacing w:line="276" w:lineRule="auto"/>
        <w:ind w:left="720"/>
        <w:jc w:val="both"/>
        <w:rPr>
          <w:del w:id="197" w:author="Dumitru Entuc" w:date="2018-08-06T16:06:00Z"/>
          <w:rFonts w:ascii="Trebuchet MS" w:hAnsi="Trebuchet MS"/>
          <w:sz w:val="22"/>
          <w:szCs w:val="22"/>
        </w:rPr>
      </w:pPr>
    </w:p>
    <w:p w:rsidR="00260814" w:rsidRPr="00AD4F6C" w:rsidDel="005273F4" w:rsidRDefault="007E1901" w:rsidP="00260814">
      <w:pPr>
        <w:spacing w:line="276" w:lineRule="auto"/>
        <w:ind w:left="544"/>
        <w:jc w:val="both"/>
        <w:rPr>
          <w:del w:id="198" w:author="Dumitru Entuc" w:date="2018-08-06T16:06:00Z"/>
          <w:rFonts w:ascii="Trebuchet MS" w:eastAsia="Trebuchet MS" w:hAnsi="Trebuchet MS" w:cs="Trebuchet MS"/>
          <w:b/>
          <w:sz w:val="22"/>
          <w:szCs w:val="22"/>
        </w:rPr>
      </w:pPr>
      <w:del w:id="199" w:author="Dumitru Entuc" w:date="2018-08-06T16:06:00Z">
        <w:r w:rsidRPr="00AD4F6C" w:rsidDel="005273F4">
          <w:rPr>
            <w:rFonts w:ascii="Trebuchet MS" w:eastAsia="Trebuchet MS" w:hAnsi="Trebuchet MS" w:cs="Trebuchet MS"/>
            <w:b/>
            <w:sz w:val="22"/>
            <w:szCs w:val="22"/>
          </w:rPr>
          <w:delText>10.</w:delText>
        </w:r>
        <w:r w:rsidRPr="00AD4F6C" w:rsidDel="005273F4">
          <w:rPr>
            <w:rFonts w:ascii="Trebuchet MS" w:eastAsia="Trebuchet MS" w:hAnsi="Trebuchet MS" w:cs="Trebuchet MS"/>
            <w:b/>
            <w:spacing w:val="-47"/>
            <w:sz w:val="22"/>
            <w:szCs w:val="22"/>
          </w:rPr>
          <w:delText xml:space="preserve"> </w:delText>
        </w:r>
        <w:r w:rsidRPr="00AD4F6C" w:rsidDel="005273F4">
          <w:rPr>
            <w:rFonts w:ascii="Trebuchet MS" w:eastAsia="Trebuchet MS" w:hAnsi="Trebuchet MS" w:cs="Trebuchet MS"/>
            <w:b/>
            <w:spacing w:val="1"/>
            <w:sz w:val="22"/>
            <w:szCs w:val="22"/>
          </w:rPr>
          <w:delText>I</w:delText>
        </w:r>
        <w:r w:rsidRPr="00AD4F6C" w:rsidDel="005273F4">
          <w:rPr>
            <w:rFonts w:ascii="Trebuchet MS" w:eastAsia="Trebuchet MS" w:hAnsi="Trebuchet MS" w:cs="Trebuchet MS"/>
            <w:b/>
            <w:spacing w:val="-1"/>
            <w:sz w:val="22"/>
            <w:szCs w:val="22"/>
          </w:rPr>
          <w:delText>ndi</w:delText>
        </w:r>
        <w:r w:rsidRPr="00AD4F6C" w:rsidDel="005273F4">
          <w:rPr>
            <w:rFonts w:ascii="Trebuchet MS" w:eastAsia="Trebuchet MS" w:hAnsi="Trebuchet MS" w:cs="Trebuchet MS"/>
            <w:b/>
            <w:sz w:val="22"/>
            <w:szCs w:val="22"/>
          </w:rPr>
          <w:delText>ca</w:delText>
        </w:r>
        <w:r w:rsidRPr="00AD4F6C" w:rsidDel="005273F4">
          <w:rPr>
            <w:rFonts w:ascii="Trebuchet MS" w:eastAsia="Trebuchet MS" w:hAnsi="Trebuchet MS" w:cs="Trebuchet MS"/>
            <w:b/>
            <w:spacing w:val="-1"/>
            <w:sz w:val="22"/>
            <w:szCs w:val="22"/>
          </w:rPr>
          <w:delText>t</w:delText>
        </w:r>
        <w:r w:rsidRPr="00AD4F6C" w:rsidDel="005273F4">
          <w:rPr>
            <w:rFonts w:ascii="Trebuchet MS" w:eastAsia="Trebuchet MS" w:hAnsi="Trebuchet MS" w:cs="Trebuchet MS"/>
            <w:b/>
            <w:sz w:val="22"/>
            <w:szCs w:val="22"/>
          </w:rPr>
          <w:delText>o</w:delText>
        </w:r>
        <w:r w:rsidRPr="00AD4F6C" w:rsidDel="005273F4">
          <w:rPr>
            <w:rFonts w:ascii="Trebuchet MS" w:eastAsia="Trebuchet MS" w:hAnsi="Trebuchet MS" w:cs="Trebuchet MS"/>
            <w:b/>
            <w:spacing w:val="-1"/>
            <w:sz w:val="22"/>
            <w:szCs w:val="22"/>
          </w:rPr>
          <w:delText>r</w:delText>
        </w:r>
        <w:r w:rsidRPr="00AD4F6C" w:rsidDel="005273F4">
          <w:rPr>
            <w:rFonts w:ascii="Trebuchet MS" w:eastAsia="Trebuchet MS" w:hAnsi="Trebuchet MS" w:cs="Trebuchet MS"/>
            <w:b/>
            <w:sz w:val="22"/>
            <w:szCs w:val="22"/>
          </w:rPr>
          <w:delText xml:space="preserve">i </w:delText>
        </w:r>
        <w:r w:rsidRPr="00AD4F6C" w:rsidDel="005273F4">
          <w:rPr>
            <w:rFonts w:ascii="Trebuchet MS" w:eastAsia="Trebuchet MS" w:hAnsi="Trebuchet MS" w:cs="Trebuchet MS"/>
            <w:b/>
            <w:spacing w:val="-1"/>
            <w:sz w:val="22"/>
            <w:szCs w:val="22"/>
          </w:rPr>
          <w:delText>d</w:delText>
        </w:r>
        <w:r w:rsidRPr="00AD4F6C" w:rsidDel="005273F4">
          <w:rPr>
            <w:rFonts w:ascii="Trebuchet MS" w:eastAsia="Trebuchet MS" w:hAnsi="Trebuchet MS" w:cs="Trebuchet MS"/>
            <w:b/>
            <w:sz w:val="22"/>
            <w:szCs w:val="22"/>
          </w:rPr>
          <w:delText>e</w:delText>
        </w:r>
        <w:r w:rsidRPr="00AD4F6C" w:rsidDel="005273F4">
          <w:rPr>
            <w:rFonts w:ascii="Trebuchet MS" w:eastAsia="Trebuchet MS" w:hAnsi="Trebuchet MS" w:cs="Trebuchet MS"/>
            <w:b/>
            <w:spacing w:val="1"/>
            <w:sz w:val="22"/>
            <w:szCs w:val="22"/>
          </w:rPr>
          <w:delText xml:space="preserve"> </w:delText>
        </w:r>
        <w:r w:rsidRPr="00AD4F6C" w:rsidDel="005273F4">
          <w:rPr>
            <w:rFonts w:ascii="Trebuchet MS" w:eastAsia="Trebuchet MS" w:hAnsi="Trebuchet MS" w:cs="Trebuchet MS"/>
            <w:b/>
            <w:sz w:val="22"/>
            <w:szCs w:val="22"/>
          </w:rPr>
          <w:delText>mo</w:delText>
        </w:r>
        <w:r w:rsidRPr="00AD4F6C" w:rsidDel="005273F4">
          <w:rPr>
            <w:rFonts w:ascii="Trebuchet MS" w:eastAsia="Trebuchet MS" w:hAnsi="Trebuchet MS" w:cs="Trebuchet MS"/>
            <w:b/>
            <w:spacing w:val="-1"/>
            <w:sz w:val="22"/>
            <w:szCs w:val="22"/>
          </w:rPr>
          <w:delText>nit</w:delText>
        </w:r>
        <w:r w:rsidRPr="00AD4F6C" w:rsidDel="005273F4">
          <w:rPr>
            <w:rFonts w:ascii="Trebuchet MS" w:eastAsia="Trebuchet MS" w:hAnsi="Trebuchet MS" w:cs="Trebuchet MS"/>
            <w:b/>
            <w:sz w:val="22"/>
            <w:szCs w:val="22"/>
          </w:rPr>
          <w:delText>o</w:delText>
        </w:r>
        <w:r w:rsidRPr="00AD4F6C" w:rsidDel="005273F4">
          <w:rPr>
            <w:rFonts w:ascii="Trebuchet MS" w:eastAsia="Trebuchet MS" w:hAnsi="Trebuchet MS" w:cs="Trebuchet MS"/>
            <w:b/>
            <w:spacing w:val="-1"/>
            <w:sz w:val="22"/>
            <w:szCs w:val="22"/>
          </w:rPr>
          <w:delText>ri</w:delText>
        </w:r>
        <w:r w:rsidRPr="00AD4F6C" w:rsidDel="005273F4">
          <w:rPr>
            <w:rFonts w:ascii="Trebuchet MS" w:eastAsia="Trebuchet MS" w:hAnsi="Trebuchet MS" w:cs="Trebuchet MS"/>
            <w:b/>
            <w:spacing w:val="1"/>
            <w:sz w:val="22"/>
            <w:szCs w:val="22"/>
          </w:rPr>
          <w:delText>z</w:delText>
        </w:r>
        <w:r w:rsidRPr="00AD4F6C" w:rsidDel="005273F4">
          <w:rPr>
            <w:rFonts w:ascii="Trebuchet MS" w:eastAsia="Trebuchet MS" w:hAnsi="Trebuchet MS" w:cs="Trebuchet MS"/>
            <w:b/>
            <w:sz w:val="22"/>
            <w:szCs w:val="22"/>
          </w:rPr>
          <w:delText>a</w:delText>
        </w:r>
        <w:r w:rsidRPr="00AD4F6C" w:rsidDel="005273F4">
          <w:rPr>
            <w:rFonts w:ascii="Trebuchet MS" w:eastAsia="Trebuchet MS" w:hAnsi="Trebuchet MS" w:cs="Trebuchet MS"/>
            <w:b/>
            <w:spacing w:val="-1"/>
            <w:sz w:val="22"/>
            <w:szCs w:val="22"/>
          </w:rPr>
          <w:delText>r</w:delText>
        </w:r>
        <w:r w:rsidRPr="00AD4F6C" w:rsidDel="005273F4">
          <w:rPr>
            <w:rFonts w:ascii="Trebuchet MS" w:eastAsia="Trebuchet MS" w:hAnsi="Trebuchet MS" w:cs="Trebuchet MS"/>
            <w:b/>
            <w:sz w:val="22"/>
            <w:szCs w:val="22"/>
          </w:rPr>
          <w:delText>e</w:delText>
        </w:r>
      </w:del>
    </w:p>
    <w:p w:rsidR="00260814" w:rsidRPr="00AD4F6C" w:rsidDel="005273F4" w:rsidRDefault="00260814" w:rsidP="00D46F13">
      <w:pPr>
        <w:spacing w:line="276" w:lineRule="auto"/>
        <w:ind w:firstLine="544"/>
        <w:jc w:val="both"/>
        <w:rPr>
          <w:del w:id="200" w:author="Dumitru Entuc" w:date="2018-08-06T16:06:00Z"/>
          <w:rFonts w:ascii="Trebuchet MS" w:hAnsi="Trebuchet MS"/>
          <w:sz w:val="22"/>
          <w:szCs w:val="22"/>
        </w:rPr>
      </w:pPr>
      <w:del w:id="201" w:author="Dumitru Entuc" w:date="2018-08-06T16:06:00Z">
        <w:r w:rsidRPr="00AD4F6C" w:rsidDel="005273F4">
          <w:rPr>
            <w:rFonts w:ascii="Trebuchet MS" w:hAnsi="Trebuchet MS"/>
            <w:sz w:val="22"/>
            <w:szCs w:val="22"/>
          </w:rPr>
          <w:delText>Populația netă care beneficiază de servicii/infrastructuri îmbunătățite.</w:delText>
        </w:r>
      </w:del>
    </w:p>
    <w:p w:rsidR="007E1901" w:rsidRPr="00AD4F6C" w:rsidDel="005273F4" w:rsidRDefault="00AF12E8" w:rsidP="00D46F13">
      <w:pPr>
        <w:spacing w:line="276" w:lineRule="auto"/>
        <w:ind w:firstLine="544"/>
        <w:jc w:val="both"/>
        <w:rPr>
          <w:del w:id="202" w:author="Dumitru Entuc" w:date="2018-08-06T16:06:00Z"/>
          <w:rFonts w:ascii="Trebuchet MS" w:hAnsi="Trebuchet MS"/>
          <w:sz w:val="22"/>
          <w:szCs w:val="22"/>
        </w:rPr>
      </w:pPr>
      <w:del w:id="203" w:author="Dumitru Entuc" w:date="2018-08-06T16:06:00Z">
        <w:r w:rsidRPr="00AD4F6C" w:rsidDel="005273F4">
          <w:rPr>
            <w:rFonts w:ascii="Trebuchet MS" w:hAnsi="Trebuchet MS"/>
            <w:sz w:val="22"/>
            <w:szCs w:val="22"/>
          </w:rPr>
          <w:delText xml:space="preserve">Număr </w:delText>
        </w:r>
        <w:r w:rsidR="007E1901" w:rsidRPr="00AD4F6C" w:rsidDel="005273F4">
          <w:rPr>
            <w:rFonts w:ascii="Trebuchet MS" w:hAnsi="Trebuchet MS"/>
            <w:sz w:val="22"/>
            <w:szCs w:val="22"/>
          </w:rPr>
          <w:delText>Zone Natura 2000 vizate.</w:delText>
        </w:r>
      </w:del>
    </w:p>
    <w:p w:rsidR="007E1901" w:rsidRPr="00AD4F6C" w:rsidDel="005273F4" w:rsidRDefault="007E1901" w:rsidP="007E1901">
      <w:pPr>
        <w:spacing w:line="276" w:lineRule="auto"/>
        <w:jc w:val="both"/>
        <w:rPr>
          <w:del w:id="204" w:author="Dumitru Entuc" w:date="2018-08-06T16:06:00Z"/>
          <w:rFonts w:ascii="Trebuchet MS" w:hAnsi="Trebuchet MS"/>
          <w:sz w:val="22"/>
          <w:szCs w:val="22"/>
        </w:rPr>
      </w:pPr>
    </w:p>
    <w:bookmarkEnd w:id="1"/>
    <w:p w:rsidR="002F75A7" w:rsidRPr="00AD4F6C" w:rsidRDefault="002F75A7" w:rsidP="007E1901">
      <w:pPr>
        <w:rPr>
          <w:rFonts w:ascii="Trebuchet MS" w:hAnsi="Trebuchet MS"/>
          <w:szCs w:val="22"/>
        </w:rPr>
      </w:pPr>
    </w:p>
    <w:sectPr w:rsidR="002F75A7" w:rsidRPr="00AD4F6C" w:rsidSect="00E256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A5" w:rsidRDefault="00DC12A5" w:rsidP="00794311">
      <w:r>
        <w:separator/>
      </w:r>
    </w:p>
  </w:endnote>
  <w:endnote w:type="continuationSeparator" w:id="0">
    <w:p w:rsidR="00DC12A5" w:rsidRDefault="00DC12A5"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Default="00191F47">
    <w:pPr>
      <w:spacing w:line="200" w:lineRule="exact"/>
    </w:pPr>
  </w:p>
  <w:p w:rsidR="00191F47" w:rsidRDefault="00191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A5" w:rsidRDefault="00DC12A5" w:rsidP="00794311">
      <w:r>
        <w:separator/>
      </w:r>
    </w:p>
  </w:footnote>
  <w:footnote w:type="continuationSeparator" w:id="0">
    <w:p w:rsidR="00DC12A5" w:rsidRDefault="00DC12A5" w:rsidP="0079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Pr="0022717E" w:rsidRDefault="00191F47" w:rsidP="0022717E">
    <w:pPr>
      <w:pStyle w:val="Antet"/>
      <w:jc w:val="right"/>
      <w:rPr>
        <w:rFonts w:ascii="Segoe Script" w:hAnsi="Segoe Script"/>
        <w:b/>
        <w:color w:val="FF0000"/>
        <w:sz w:val="24"/>
        <w:szCs w:val="24"/>
      </w:rPr>
    </w:pPr>
    <w:r w:rsidRPr="0022717E">
      <w:rPr>
        <w:rFonts w:ascii="Segoe Script" w:hAnsi="Segoe Script"/>
        <w:b/>
        <w:noProof/>
        <w:color w:val="FF0000"/>
        <w:sz w:val="24"/>
        <w:szCs w:val="24"/>
      </w:rPr>
      <w:drawing>
        <wp:anchor distT="0" distB="0" distL="114300" distR="114300" simplePos="0" relativeHeight="251658240" behindDoc="1" locked="0" layoutInCell="1" allowOverlap="1">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22717E">
      <w:rPr>
        <w:rFonts w:ascii="Segoe Script" w:hAnsi="Segoe Script"/>
        <w:b/>
        <w:color w:val="FF0000"/>
        <w:sz w:val="24"/>
        <w:szCs w:val="24"/>
      </w:rPr>
      <w:t>GRUPUL DE AC</w:t>
    </w:r>
    <w:r w:rsidRPr="0022717E">
      <w:rPr>
        <w:b/>
        <w:color w:val="FF0000"/>
        <w:sz w:val="24"/>
        <w:szCs w:val="24"/>
      </w:rPr>
      <w:t>Ț</w:t>
    </w:r>
    <w:r w:rsidRPr="0022717E">
      <w:rPr>
        <w:rFonts w:ascii="Segoe Script" w:hAnsi="Segoe Script"/>
        <w:b/>
        <w:color w:val="FF0000"/>
        <w:sz w:val="24"/>
        <w:szCs w:val="24"/>
      </w:rPr>
      <w:t xml:space="preserve">IUNE LOCALĂ </w:t>
    </w:r>
  </w:p>
  <w:p w:rsidR="00191F47" w:rsidRDefault="00191F47" w:rsidP="0022717E">
    <w:pPr>
      <w:pStyle w:val="Antet"/>
      <w:jc w:val="right"/>
      <w:rPr>
        <w:rFonts w:ascii="Segoe Script" w:hAnsi="Segoe Script"/>
        <w:b/>
        <w:color w:val="FF0000"/>
        <w:sz w:val="24"/>
        <w:szCs w:val="24"/>
      </w:rPr>
    </w:pPr>
    <w:r w:rsidRPr="0022717E">
      <w:rPr>
        <w:rFonts w:ascii="Segoe Script" w:hAnsi="Segoe Script"/>
        <w:b/>
        <w:color w:val="FF0000"/>
        <w:sz w:val="24"/>
        <w:szCs w:val="24"/>
      </w:rPr>
      <w:t>REGIUNEA REDIU PRĂJENI</w:t>
    </w:r>
  </w:p>
  <w:p w:rsidR="00191F47" w:rsidRPr="0022717E" w:rsidRDefault="00191F47" w:rsidP="0022717E">
    <w:pPr>
      <w:pStyle w:val="Antet"/>
      <w:jc w:val="right"/>
      <w:rPr>
        <w:rFonts w:ascii="Segoe Script" w:hAnsi="Segoe Script"/>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76D2E"/>
    <w:multiLevelType w:val="multilevel"/>
    <w:tmpl w:val="943080E4"/>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2BF7986"/>
    <w:multiLevelType w:val="hybridMultilevel"/>
    <w:tmpl w:val="0E58CBE0"/>
    <w:lvl w:ilvl="0" w:tplc="6F208218">
      <w:start w:val="2"/>
      <w:numFmt w:val="bullet"/>
      <w:lvlText w:val="-"/>
      <w:lvlJc w:val="left"/>
      <w:pPr>
        <w:ind w:left="840" w:hanging="360"/>
      </w:pPr>
      <w:rPr>
        <w:rFonts w:ascii="Times New Roman" w:eastAsia="Calibri" w:hAnsi="Times New Roman" w:cs="Times New Roman"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2" w15:restartNumberingAfterBreak="0">
    <w:nsid w:val="41FA5587"/>
    <w:multiLevelType w:val="hybridMultilevel"/>
    <w:tmpl w:val="8CAC15C2"/>
    <w:lvl w:ilvl="0" w:tplc="6F2082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D0328CA"/>
    <w:multiLevelType w:val="multilevel"/>
    <w:tmpl w:val="4D0328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D7C45FC"/>
    <w:multiLevelType w:val="hybridMultilevel"/>
    <w:tmpl w:val="2188BBA4"/>
    <w:lvl w:ilvl="0" w:tplc="6F2082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3EB37C7"/>
    <w:multiLevelType w:val="hybridMultilevel"/>
    <w:tmpl w:val="71FAED3C"/>
    <w:lvl w:ilvl="0" w:tplc="6F2082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3122A5"/>
    <w:multiLevelType w:val="multilevel"/>
    <w:tmpl w:val="AD88A4FA"/>
    <w:lvl w:ilvl="0">
      <w:start w:val="2"/>
      <w:numFmt w:val="bullet"/>
      <w:lvlText w:val="-"/>
      <w:lvlJc w:val="left"/>
      <w:pPr>
        <w:ind w:left="360" w:hanging="360"/>
      </w:pPr>
      <w:rPr>
        <w:rFonts w:ascii="Times New Roman" w:eastAsia="Calibri" w:hAnsi="Times New Roman" w:cs="Times New Roman" w:hint="default"/>
      </w:rPr>
    </w:lvl>
    <w:lvl w:ilvl="1">
      <w:numFmt w:val="bullet"/>
      <w:lvlText w:val="-"/>
      <w:lvlJc w:val="left"/>
      <w:pPr>
        <w:ind w:left="1080" w:hanging="360"/>
      </w:pPr>
      <w:rPr>
        <w:rFonts w:ascii="Trebuchet MS" w:eastAsia="Times New Roman" w:hAnsi="Trebuchet M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6A7E44C8"/>
    <w:multiLevelType w:val="multilevel"/>
    <w:tmpl w:val="47A6009C"/>
    <w:lvl w:ilvl="0">
      <w:start w:val="2"/>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B4902A6"/>
    <w:multiLevelType w:val="multilevel"/>
    <w:tmpl w:val="2B80447E"/>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2"/>
  </w:num>
  <w:num w:numId="8">
    <w:abstractNumId w:val="1"/>
  </w:num>
  <w:num w:numId="9">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mitru Entuc">
    <w15:presenceInfo w15:providerId="Windows Live" w15:userId="cb078994505c42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34A"/>
    <w:rsid w:val="0001600E"/>
    <w:rsid w:val="000329D6"/>
    <w:rsid w:val="00032EF1"/>
    <w:rsid w:val="000368DB"/>
    <w:rsid w:val="00036D30"/>
    <w:rsid w:val="00060E1F"/>
    <w:rsid w:val="000802BC"/>
    <w:rsid w:val="000D125F"/>
    <w:rsid w:val="000D5CFB"/>
    <w:rsid w:val="000F63C4"/>
    <w:rsid w:val="00112406"/>
    <w:rsid w:val="00127EE3"/>
    <w:rsid w:val="00130934"/>
    <w:rsid w:val="00153717"/>
    <w:rsid w:val="001813CF"/>
    <w:rsid w:val="00186B9D"/>
    <w:rsid w:val="00191F47"/>
    <w:rsid w:val="00196962"/>
    <w:rsid w:val="001B7302"/>
    <w:rsid w:val="001B7E64"/>
    <w:rsid w:val="001C6C34"/>
    <w:rsid w:val="001D1A2D"/>
    <w:rsid w:val="001E52E1"/>
    <w:rsid w:val="00203931"/>
    <w:rsid w:val="00213FFA"/>
    <w:rsid w:val="002218B6"/>
    <w:rsid w:val="0022717E"/>
    <w:rsid w:val="0023291B"/>
    <w:rsid w:val="0023445D"/>
    <w:rsid w:val="00255491"/>
    <w:rsid w:val="00255732"/>
    <w:rsid w:val="00260814"/>
    <w:rsid w:val="002751C7"/>
    <w:rsid w:val="002861FA"/>
    <w:rsid w:val="00297BF5"/>
    <w:rsid w:val="00297C86"/>
    <w:rsid w:val="002A2779"/>
    <w:rsid w:val="002A419E"/>
    <w:rsid w:val="002B2E1E"/>
    <w:rsid w:val="002B5DF4"/>
    <w:rsid w:val="002C0885"/>
    <w:rsid w:val="002C7700"/>
    <w:rsid w:val="002D3133"/>
    <w:rsid w:val="002E23CD"/>
    <w:rsid w:val="002E34C8"/>
    <w:rsid w:val="002F75A7"/>
    <w:rsid w:val="00326811"/>
    <w:rsid w:val="00327B5F"/>
    <w:rsid w:val="00351556"/>
    <w:rsid w:val="00370A62"/>
    <w:rsid w:val="00373038"/>
    <w:rsid w:val="003807C7"/>
    <w:rsid w:val="00384199"/>
    <w:rsid w:val="00384294"/>
    <w:rsid w:val="0038604C"/>
    <w:rsid w:val="00392153"/>
    <w:rsid w:val="003951D9"/>
    <w:rsid w:val="00396F3F"/>
    <w:rsid w:val="003C1E96"/>
    <w:rsid w:val="003E345D"/>
    <w:rsid w:val="003E51AB"/>
    <w:rsid w:val="0040555C"/>
    <w:rsid w:val="0042581C"/>
    <w:rsid w:val="00432362"/>
    <w:rsid w:val="00447B10"/>
    <w:rsid w:val="00455D45"/>
    <w:rsid w:val="004576BF"/>
    <w:rsid w:val="00462523"/>
    <w:rsid w:val="00472827"/>
    <w:rsid w:val="004814D8"/>
    <w:rsid w:val="00490427"/>
    <w:rsid w:val="00490BD8"/>
    <w:rsid w:val="00497C81"/>
    <w:rsid w:val="004C0C97"/>
    <w:rsid w:val="004D1E15"/>
    <w:rsid w:val="004E42CD"/>
    <w:rsid w:val="005136E9"/>
    <w:rsid w:val="00517370"/>
    <w:rsid w:val="005224F5"/>
    <w:rsid w:val="0052414F"/>
    <w:rsid w:val="00524DE1"/>
    <w:rsid w:val="005273F4"/>
    <w:rsid w:val="005434D5"/>
    <w:rsid w:val="00546AE8"/>
    <w:rsid w:val="00547B92"/>
    <w:rsid w:val="0055039D"/>
    <w:rsid w:val="00553229"/>
    <w:rsid w:val="005548AD"/>
    <w:rsid w:val="00586F22"/>
    <w:rsid w:val="00597131"/>
    <w:rsid w:val="0059766E"/>
    <w:rsid w:val="005A6804"/>
    <w:rsid w:val="005C5B53"/>
    <w:rsid w:val="005C6E07"/>
    <w:rsid w:val="005F05AC"/>
    <w:rsid w:val="005F17B6"/>
    <w:rsid w:val="006168F2"/>
    <w:rsid w:val="006228AE"/>
    <w:rsid w:val="00627950"/>
    <w:rsid w:val="00644E5C"/>
    <w:rsid w:val="00660D35"/>
    <w:rsid w:val="00661AE9"/>
    <w:rsid w:val="00666846"/>
    <w:rsid w:val="00671374"/>
    <w:rsid w:val="006814DB"/>
    <w:rsid w:val="00691AF5"/>
    <w:rsid w:val="00692DB8"/>
    <w:rsid w:val="00696C00"/>
    <w:rsid w:val="006A2551"/>
    <w:rsid w:val="006A2B9F"/>
    <w:rsid w:val="006D2AF5"/>
    <w:rsid w:val="006D4E49"/>
    <w:rsid w:val="006E1699"/>
    <w:rsid w:val="006F0B4D"/>
    <w:rsid w:val="00702FC0"/>
    <w:rsid w:val="00710665"/>
    <w:rsid w:val="007108C1"/>
    <w:rsid w:val="0071320D"/>
    <w:rsid w:val="007161CA"/>
    <w:rsid w:val="00731E40"/>
    <w:rsid w:val="00733CDA"/>
    <w:rsid w:val="007706F8"/>
    <w:rsid w:val="00794311"/>
    <w:rsid w:val="007A784B"/>
    <w:rsid w:val="007B13F0"/>
    <w:rsid w:val="007B23D4"/>
    <w:rsid w:val="007C0162"/>
    <w:rsid w:val="007C0D77"/>
    <w:rsid w:val="007C2C48"/>
    <w:rsid w:val="007D78BF"/>
    <w:rsid w:val="007E1901"/>
    <w:rsid w:val="007E2593"/>
    <w:rsid w:val="007E3806"/>
    <w:rsid w:val="007F1D9D"/>
    <w:rsid w:val="007F6007"/>
    <w:rsid w:val="00812601"/>
    <w:rsid w:val="0082320E"/>
    <w:rsid w:val="008245BE"/>
    <w:rsid w:val="00835C9E"/>
    <w:rsid w:val="0083784C"/>
    <w:rsid w:val="0085043F"/>
    <w:rsid w:val="00860A9A"/>
    <w:rsid w:val="0087036B"/>
    <w:rsid w:val="0088754C"/>
    <w:rsid w:val="0089060E"/>
    <w:rsid w:val="008A3F2A"/>
    <w:rsid w:val="008A7683"/>
    <w:rsid w:val="008C3E70"/>
    <w:rsid w:val="008C6535"/>
    <w:rsid w:val="008D0773"/>
    <w:rsid w:val="008D7558"/>
    <w:rsid w:val="008E3B3B"/>
    <w:rsid w:val="00912269"/>
    <w:rsid w:val="00923004"/>
    <w:rsid w:val="0092305E"/>
    <w:rsid w:val="00923B69"/>
    <w:rsid w:val="00950957"/>
    <w:rsid w:val="009511EF"/>
    <w:rsid w:val="00971114"/>
    <w:rsid w:val="00972049"/>
    <w:rsid w:val="00976177"/>
    <w:rsid w:val="00991807"/>
    <w:rsid w:val="009A1225"/>
    <w:rsid w:val="009A48D6"/>
    <w:rsid w:val="009B002C"/>
    <w:rsid w:val="009B7ECD"/>
    <w:rsid w:val="009D7039"/>
    <w:rsid w:val="009E4225"/>
    <w:rsid w:val="009F2AC2"/>
    <w:rsid w:val="00A0479F"/>
    <w:rsid w:val="00A10C76"/>
    <w:rsid w:val="00A273C9"/>
    <w:rsid w:val="00A314A2"/>
    <w:rsid w:val="00A35717"/>
    <w:rsid w:val="00A47377"/>
    <w:rsid w:val="00A849E5"/>
    <w:rsid w:val="00A851C0"/>
    <w:rsid w:val="00AA3FBB"/>
    <w:rsid w:val="00AA492A"/>
    <w:rsid w:val="00AB3D4F"/>
    <w:rsid w:val="00AD4F6C"/>
    <w:rsid w:val="00AE359E"/>
    <w:rsid w:val="00AF12E8"/>
    <w:rsid w:val="00B1225B"/>
    <w:rsid w:val="00B23A0F"/>
    <w:rsid w:val="00B26611"/>
    <w:rsid w:val="00B31C9A"/>
    <w:rsid w:val="00B36CFA"/>
    <w:rsid w:val="00B370A5"/>
    <w:rsid w:val="00B37A46"/>
    <w:rsid w:val="00B43542"/>
    <w:rsid w:val="00B5262D"/>
    <w:rsid w:val="00B74717"/>
    <w:rsid w:val="00B774E9"/>
    <w:rsid w:val="00B778BD"/>
    <w:rsid w:val="00B823C7"/>
    <w:rsid w:val="00B8634A"/>
    <w:rsid w:val="00B91096"/>
    <w:rsid w:val="00BA5CC7"/>
    <w:rsid w:val="00BA78D3"/>
    <w:rsid w:val="00BB021F"/>
    <w:rsid w:val="00BB2746"/>
    <w:rsid w:val="00BC10E4"/>
    <w:rsid w:val="00BD28B5"/>
    <w:rsid w:val="00BD792E"/>
    <w:rsid w:val="00BE15D2"/>
    <w:rsid w:val="00BE589F"/>
    <w:rsid w:val="00BE7446"/>
    <w:rsid w:val="00C00464"/>
    <w:rsid w:val="00C0243D"/>
    <w:rsid w:val="00C073B0"/>
    <w:rsid w:val="00C15BFD"/>
    <w:rsid w:val="00C226B3"/>
    <w:rsid w:val="00C31DF6"/>
    <w:rsid w:val="00C361A0"/>
    <w:rsid w:val="00C440D4"/>
    <w:rsid w:val="00C47F22"/>
    <w:rsid w:val="00C52539"/>
    <w:rsid w:val="00C575C3"/>
    <w:rsid w:val="00CA148B"/>
    <w:rsid w:val="00CA6946"/>
    <w:rsid w:val="00CB08AE"/>
    <w:rsid w:val="00CE00DE"/>
    <w:rsid w:val="00CF05EE"/>
    <w:rsid w:val="00CF5EAC"/>
    <w:rsid w:val="00D0240E"/>
    <w:rsid w:val="00D21B72"/>
    <w:rsid w:val="00D2527A"/>
    <w:rsid w:val="00D41133"/>
    <w:rsid w:val="00D469D7"/>
    <w:rsid w:val="00D46F13"/>
    <w:rsid w:val="00D53631"/>
    <w:rsid w:val="00D56774"/>
    <w:rsid w:val="00D72174"/>
    <w:rsid w:val="00D73DAE"/>
    <w:rsid w:val="00D81586"/>
    <w:rsid w:val="00D83FF1"/>
    <w:rsid w:val="00D8626C"/>
    <w:rsid w:val="00D90E79"/>
    <w:rsid w:val="00D92C5F"/>
    <w:rsid w:val="00DC12A5"/>
    <w:rsid w:val="00DE279A"/>
    <w:rsid w:val="00E03E07"/>
    <w:rsid w:val="00E07E55"/>
    <w:rsid w:val="00E10051"/>
    <w:rsid w:val="00E124B3"/>
    <w:rsid w:val="00E2391E"/>
    <w:rsid w:val="00E256E6"/>
    <w:rsid w:val="00E269A7"/>
    <w:rsid w:val="00E37E72"/>
    <w:rsid w:val="00E57AF8"/>
    <w:rsid w:val="00E60126"/>
    <w:rsid w:val="00E60C5A"/>
    <w:rsid w:val="00E83EE2"/>
    <w:rsid w:val="00E95652"/>
    <w:rsid w:val="00EB2977"/>
    <w:rsid w:val="00EE7DBC"/>
    <w:rsid w:val="00EF0243"/>
    <w:rsid w:val="00F01F1B"/>
    <w:rsid w:val="00F23A25"/>
    <w:rsid w:val="00F24163"/>
    <w:rsid w:val="00F400FC"/>
    <w:rsid w:val="00F420E8"/>
    <w:rsid w:val="00F62A3B"/>
    <w:rsid w:val="00F81974"/>
    <w:rsid w:val="00FA475E"/>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1CB28-9327-4AAB-8790-D319EC5F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2B2E1E"/>
    <w:pPr>
      <w:tabs>
        <w:tab w:val="num" w:pos="4320"/>
      </w:tabs>
      <w:spacing w:before="240" w:after="60"/>
      <w:ind w:left="4320" w:hanging="720"/>
      <w:outlineLvl w:val="5"/>
    </w:pPr>
    <w:rPr>
      <w:b/>
      <w:bCs/>
      <w:sz w:val="22"/>
      <w:szCs w:val="22"/>
    </w:rPr>
  </w:style>
  <w:style w:type="paragraph" w:styleId="Titlu7">
    <w:name w:val="heading 7"/>
    <w:basedOn w:val="Normal"/>
    <w:next w:val="Normal"/>
    <w:link w:val="Titlu7Caracte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794311"/>
    <w:pPr>
      <w:tabs>
        <w:tab w:val="center" w:pos="4680"/>
        <w:tab w:val="right" w:pos="9360"/>
      </w:tabs>
    </w:pPr>
  </w:style>
  <w:style w:type="character" w:customStyle="1" w:styleId="AntetCaracter">
    <w:name w:val="Antet Caracter"/>
    <w:basedOn w:val="Fontdeparagrafimplicit"/>
    <w:link w:val="Antet"/>
    <w:uiPriority w:val="99"/>
    <w:semiHidden/>
    <w:rsid w:val="00794311"/>
    <w:rPr>
      <w:rFonts w:ascii="Times New Roman" w:eastAsia="Times New Roman" w:hAnsi="Times New Roman" w:cs="Times New Roman"/>
      <w:sz w:val="20"/>
      <w:szCs w:val="20"/>
    </w:rPr>
  </w:style>
  <w:style w:type="paragraph" w:styleId="Subsol">
    <w:name w:val="footer"/>
    <w:basedOn w:val="Normal"/>
    <w:link w:val="SubsolCaracter"/>
    <w:uiPriority w:val="99"/>
    <w:semiHidden/>
    <w:unhideWhenUsed/>
    <w:rsid w:val="00794311"/>
    <w:pPr>
      <w:tabs>
        <w:tab w:val="center" w:pos="4680"/>
        <w:tab w:val="right" w:pos="9360"/>
      </w:tabs>
    </w:pPr>
  </w:style>
  <w:style w:type="character" w:customStyle="1" w:styleId="SubsolCaracter">
    <w:name w:val="Subsol Caracter"/>
    <w:basedOn w:val="Fontdeparagrafimplicit"/>
    <w:link w:val="Subsol"/>
    <w:uiPriority w:val="99"/>
    <w:semiHidden/>
    <w:rsid w:val="00794311"/>
    <w:rPr>
      <w:rFonts w:ascii="Times New Roman" w:eastAsia="Times New Roman" w:hAnsi="Times New Roman" w:cs="Times New Roman"/>
      <w:sz w:val="20"/>
      <w:szCs w:val="20"/>
    </w:rPr>
  </w:style>
  <w:style w:type="paragraph" w:styleId="Listparagraf">
    <w:name w:val="List Paragraph"/>
    <w:basedOn w:val="Normal"/>
    <w:uiPriority w:val="34"/>
    <w:qFormat/>
    <w:rsid w:val="006A2551"/>
    <w:pPr>
      <w:ind w:left="720"/>
      <w:contextualSpacing/>
    </w:pPr>
  </w:style>
  <w:style w:type="table" w:styleId="Tabelgril">
    <w:name w:val="Table Grid"/>
    <w:basedOn w:val="TabelNormal"/>
    <w:uiPriority w:val="59"/>
    <w:rsid w:val="00E0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otdesubsol">
    <w:name w:val="footnote text"/>
    <w:basedOn w:val="Normal"/>
    <w:link w:val="TextnotdesubsolCaracter"/>
    <w:uiPriority w:val="99"/>
    <w:semiHidden/>
    <w:unhideWhenUsed/>
    <w:rsid w:val="009A1225"/>
    <w:rPr>
      <w:rFonts w:ascii="MS Sans Serif" w:hAnsi="MS Sans Serif"/>
      <w:noProof/>
    </w:rPr>
  </w:style>
  <w:style w:type="character" w:customStyle="1" w:styleId="TextnotdesubsolCaracter">
    <w:name w:val="Text notă de subsol Caracter"/>
    <w:basedOn w:val="Fontdeparagrafimplicit"/>
    <w:link w:val="Textnotdesubsol"/>
    <w:uiPriority w:val="99"/>
    <w:semiHidden/>
    <w:rsid w:val="009A1225"/>
    <w:rPr>
      <w:rFonts w:ascii="MS Sans Serif" w:eastAsia="Times New Roman" w:hAnsi="MS Sans Serif" w:cs="Times New Roman"/>
      <w:noProof/>
      <w:sz w:val="20"/>
      <w:szCs w:val="20"/>
    </w:rPr>
  </w:style>
  <w:style w:type="character" w:styleId="Referinnotdesubsol">
    <w:name w:val="footnote reference"/>
    <w:uiPriority w:val="99"/>
    <w:semiHidden/>
    <w:unhideWhenUsed/>
    <w:rsid w:val="009A1225"/>
    <w:rPr>
      <w:vertAlign w:val="superscript"/>
    </w:rPr>
  </w:style>
  <w:style w:type="character" w:customStyle="1" w:styleId="Titlu1Caracter">
    <w:name w:val="Titlu 1 Caracter"/>
    <w:basedOn w:val="Fontdeparagrafimplicit"/>
    <w:link w:val="Titlu1"/>
    <w:uiPriority w:val="9"/>
    <w:rsid w:val="002B2E1E"/>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2B2E1E"/>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2B2E1E"/>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2B2E1E"/>
    <w:rPr>
      <w:rFonts w:eastAsiaTheme="minorEastAsia"/>
      <w:b/>
      <w:bCs/>
      <w:sz w:val="28"/>
      <w:szCs w:val="28"/>
    </w:rPr>
  </w:style>
  <w:style w:type="character" w:customStyle="1" w:styleId="Titlu5Caracter">
    <w:name w:val="Titlu 5 Caracter"/>
    <w:basedOn w:val="Fontdeparagrafimplicit"/>
    <w:link w:val="Titlu5"/>
    <w:uiPriority w:val="9"/>
    <w:semiHidden/>
    <w:rsid w:val="002B2E1E"/>
    <w:rPr>
      <w:rFonts w:eastAsiaTheme="minorEastAsia"/>
      <w:b/>
      <w:bCs/>
      <w:i/>
      <w:iCs/>
      <w:sz w:val="26"/>
      <w:szCs w:val="26"/>
    </w:rPr>
  </w:style>
  <w:style w:type="character" w:customStyle="1" w:styleId="Titlu6Caracter">
    <w:name w:val="Titlu 6 Caracter"/>
    <w:basedOn w:val="Fontdeparagrafimplicit"/>
    <w:link w:val="Titlu6"/>
    <w:rsid w:val="002B2E1E"/>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2B2E1E"/>
    <w:rPr>
      <w:rFonts w:eastAsiaTheme="minorEastAsia"/>
      <w:sz w:val="24"/>
      <w:szCs w:val="24"/>
    </w:rPr>
  </w:style>
  <w:style w:type="character" w:customStyle="1" w:styleId="Titlu8Caracter">
    <w:name w:val="Titlu 8 Caracter"/>
    <w:basedOn w:val="Fontdeparagrafimplicit"/>
    <w:link w:val="Titlu8"/>
    <w:uiPriority w:val="9"/>
    <w:semiHidden/>
    <w:rsid w:val="002B2E1E"/>
    <w:rPr>
      <w:rFonts w:eastAsiaTheme="minorEastAsia"/>
      <w:i/>
      <w:iCs/>
      <w:sz w:val="24"/>
      <w:szCs w:val="24"/>
    </w:rPr>
  </w:style>
  <w:style w:type="character" w:customStyle="1" w:styleId="Titlu9Caracter">
    <w:name w:val="Titlu 9 Caracter"/>
    <w:basedOn w:val="Fontdeparagrafimplicit"/>
    <w:link w:val="Titlu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Fontdeparagrafimplici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Accentuat">
    <w:name w:val="Emphasis"/>
    <w:basedOn w:val="Fontdeparagrafimplici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 w:type="paragraph" w:styleId="TextnBalon">
    <w:name w:val="Balloon Text"/>
    <w:basedOn w:val="Normal"/>
    <w:link w:val="TextnBalonCaracter"/>
    <w:uiPriority w:val="99"/>
    <w:semiHidden/>
    <w:unhideWhenUsed/>
    <w:rsid w:val="0040555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0555C"/>
    <w:rPr>
      <w:rFonts w:ascii="Segoe UI" w:eastAsia="Times New Roman" w:hAnsi="Segoe UI" w:cs="Segoe UI"/>
      <w:sz w:val="18"/>
      <w:szCs w:val="18"/>
    </w:rPr>
  </w:style>
  <w:style w:type="paragraph" w:styleId="Revizuire">
    <w:name w:val="Revision"/>
    <w:hidden/>
    <w:uiPriority w:val="99"/>
    <w:semiHidden/>
    <w:rsid w:val="0040555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3BA3-8A14-4103-94B5-F9EF113B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1364</Words>
  <Characters>7777</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Dumitru Entuc</cp:lastModifiedBy>
  <cp:revision>28</cp:revision>
  <cp:lastPrinted>2016-04-13T08:28:00Z</cp:lastPrinted>
  <dcterms:created xsi:type="dcterms:W3CDTF">2016-04-08T15:21:00Z</dcterms:created>
  <dcterms:modified xsi:type="dcterms:W3CDTF">2018-08-06T13:10:00Z</dcterms:modified>
</cp:coreProperties>
</file>