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F" w:rsidRDefault="001C2BEF" w:rsidP="00695561">
      <w:pPr>
        <w:spacing w:line="276" w:lineRule="auto"/>
        <w:ind w:left="176"/>
        <w:rPr>
          <w:rFonts w:ascii="Trebuchet MS" w:eastAsia="Trebuchet MS" w:hAnsi="Trebuchet MS" w:cs="Trebuchet MS"/>
          <w:b/>
          <w:sz w:val="22"/>
          <w:szCs w:val="22"/>
        </w:rPr>
      </w:pPr>
      <w:r w:rsidRPr="008A7683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PIT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LUL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IV: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b</w:t>
      </w:r>
      <w:r w:rsidRPr="008A7683">
        <w:rPr>
          <w:rFonts w:ascii="Trebuchet MS" w:eastAsia="Trebuchet MS" w:hAnsi="Trebuchet MS" w:cs="Trebuchet MS"/>
          <w:b/>
          <w:spacing w:val="3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ct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ve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p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it</w:t>
      </w:r>
      <w:r w:rsidRPr="008A7683">
        <w:rPr>
          <w:rFonts w:ascii="Trebuchet MS" w:eastAsia="Trebuchet MS" w:hAnsi="Trebuchet MS" w:cs="Trebuchet MS"/>
          <w:b/>
          <w:spacing w:val="-3"/>
          <w:sz w:val="22"/>
          <w:szCs w:val="22"/>
        </w:rPr>
        <w:t>ă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d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nii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de</w:t>
      </w:r>
      <w:r w:rsidRPr="008A7683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in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ie</w:t>
      </w:r>
      <w:proofErr w:type="spellEnd"/>
    </w:p>
    <w:p w:rsidR="00286478" w:rsidRPr="008A7683" w:rsidRDefault="00286478" w:rsidP="00695561">
      <w:pPr>
        <w:spacing w:line="276" w:lineRule="auto"/>
        <w:ind w:left="176"/>
        <w:rPr>
          <w:rFonts w:ascii="Trebuchet MS" w:eastAsia="Trebuchet MS" w:hAnsi="Trebuchet MS" w:cs="Trebuchet MS"/>
          <w:b/>
          <w:sz w:val="22"/>
          <w:szCs w:val="22"/>
        </w:rPr>
      </w:pPr>
    </w:p>
    <w:p w:rsidR="006A3D3F" w:rsidRDefault="001C2BEF" w:rsidP="00286478">
      <w:pPr>
        <w:spacing w:line="276" w:lineRule="auto"/>
        <w:ind w:firstLine="720"/>
        <w:jc w:val="both"/>
        <w:rPr>
          <w:rFonts w:ascii="Trebuchet MS" w:eastAsia="Trebuchet MS" w:hAnsi="Trebuchet MS" w:cs="Trebuchet MS"/>
          <w:b/>
        </w:rPr>
      </w:pP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consultărilor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toți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partenerii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relevanți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teritoriu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diagnostic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8A7683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85392">
        <w:rPr>
          <w:rFonts w:ascii="Trebuchet MS" w:eastAsia="Trebuchet MS" w:hAnsi="Trebuchet MS" w:cs="Trebuchet MS"/>
          <w:sz w:val="22"/>
          <w:szCs w:val="22"/>
        </w:rPr>
        <w:t>SWOT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, s-a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putut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stabili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un set de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nevoilor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identificate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teritoriul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="006F064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incluse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strategie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abordări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int</w:t>
      </w:r>
      <w:r w:rsidR="00C75AF0">
        <w:rPr>
          <w:rFonts w:ascii="Trebuchet MS" w:eastAsia="Trebuchet MS" w:hAnsi="Trebuchet MS" w:cs="Trebuchet MS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grate,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sprijinul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aferent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nefiind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direcționat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8A7683">
        <w:rPr>
          <w:rFonts w:ascii="Trebuchet MS" w:eastAsia="Trebuchet MS" w:hAnsi="Trebuchet MS" w:cs="Trebuchet MS"/>
          <w:sz w:val="22"/>
          <w:szCs w:val="22"/>
        </w:rPr>
        <w:t>un</w:t>
      </w:r>
      <w:proofErr w:type="gram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singur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sector, </w:t>
      </w:r>
      <w:proofErr w:type="spellStart"/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av</w:t>
      </w:r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ându</w:t>
      </w:r>
      <w:proofErr w:type="spellEnd"/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-se</w:t>
      </w:r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vedere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C75AF0">
        <w:rPr>
          <w:rFonts w:ascii="Trebuchet MS" w:eastAsia="Trebuchet MS" w:hAnsi="Trebuchet MS" w:cs="Trebuchet MS"/>
          <w:sz w:val="22"/>
          <w:szCs w:val="22"/>
        </w:rPr>
        <w:t xml:space="preserve">3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priorități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6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domenii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intervenție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>.</w:t>
      </w:r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con</w:t>
      </w:r>
      <w:r w:rsidR="00D17C79">
        <w:rPr>
          <w:rFonts w:ascii="Trebuchet MS" w:eastAsia="Trebuchet MS" w:hAnsi="Trebuchet MS" w:cs="Trebuchet MS"/>
          <w:sz w:val="22"/>
          <w:szCs w:val="22"/>
        </w:rPr>
        <w:t>tribuie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D17C79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D17C79">
        <w:rPr>
          <w:rFonts w:ascii="Trebuchet MS" w:eastAsia="Trebuchet MS" w:hAnsi="Trebuchet MS" w:cs="Trebuchet MS"/>
          <w:sz w:val="22"/>
          <w:szCs w:val="22"/>
        </w:rPr>
        <w:t>regiunii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adaptate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nevoilor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priorităților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>.</w:t>
      </w:r>
      <w:r w:rsidR="000917F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regăsesc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tabelul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următor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tabel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="00C75AF0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proofErr w:type="gram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redă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schematic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logica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intervenției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programare</w:t>
      </w:r>
      <w:proofErr w:type="spellEnd"/>
      <w:r w:rsidR="00C75AF0" w:rsidRPr="00AD1AAB">
        <w:rPr>
          <w:rFonts w:ascii="Trebuchet MS" w:eastAsia="Trebuchet MS" w:hAnsi="Trebuchet MS" w:cs="Trebuchet MS"/>
        </w:rPr>
        <w:t>:</w:t>
      </w:r>
      <w:r w:rsidR="00585392">
        <w:rPr>
          <w:rFonts w:ascii="Trebuchet MS" w:eastAsia="Trebuchet MS" w:hAnsi="Trebuchet MS" w:cs="Trebuchet MS"/>
          <w:b/>
        </w:rPr>
        <w:t xml:space="preserve">     </w:t>
      </w:r>
    </w:p>
    <w:p w:rsidR="00695561" w:rsidRDefault="00585392" w:rsidP="00286478">
      <w:pPr>
        <w:spacing w:line="276" w:lineRule="auto"/>
        <w:ind w:firstLine="72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D1AAB" w:rsidRPr="00286478" w:rsidRDefault="00585392" w:rsidP="00695561">
      <w:pPr>
        <w:spacing w:line="276" w:lineRule="auto"/>
        <w:ind w:firstLine="720"/>
        <w:jc w:val="right"/>
        <w:rPr>
          <w:rFonts w:ascii="Trebuchet MS" w:eastAsia="Trebuchet MS" w:hAnsi="Trebuchet MS" w:cs="Trebuchet MS"/>
          <w:b/>
          <w:i/>
        </w:rPr>
      </w:pPr>
      <w:r w:rsidRPr="00286478">
        <w:rPr>
          <w:rFonts w:ascii="Trebuchet MS" w:eastAsia="Trebuchet MS" w:hAnsi="Trebuchet MS" w:cs="Trebuchet MS"/>
          <w:b/>
        </w:rPr>
        <w:t xml:space="preserve">    </w:t>
      </w:r>
      <w:r w:rsidR="00AD1AAB" w:rsidRPr="00286478">
        <w:rPr>
          <w:rFonts w:ascii="Trebuchet MS" w:eastAsia="Trebuchet MS" w:hAnsi="Trebuchet MS" w:cs="Trebuchet MS"/>
          <w:b/>
          <w:i/>
        </w:rPr>
        <w:t>(</w:t>
      </w:r>
      <w:proofErr w:type="spellStart"/>
      <w:r w:rsidR="00AD1AAB" w:rsidRPr="00286478">
        <w:rPr>
          <w:rFonts w:ascii="Trebuchet MS" w:eastAsia="Trebuchet MS" w:hAnsi="Trebuchet MS" w:cs="Trebuchet MS"/>
          <w:b/>
          <w:i/>
        </w:rPr>
        <w:t>Tabelul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 w:rsidR="00AD1AAB" w:rsidRPr="00286478">
        <w:rPr>
          <w:rFonts w:ascii="Trebuchet MS" w:eastAsia="Trebuchet MS" w:hAnsi="Trebuchet MS" w:cs="Trebuchet MS"/>
          <w:b/>
          <w:i/>
        </w:rPr>
        <w:t>nr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>.</w:t>
      </w:r>
      <w:r w:rsidR="00286478">
        <w:rPr>
          <w:rFonts w:ascii="Trebuchet MS" w:eastAsia="Trebuchet MS" w:hAnsi="Trebuchet MS" w:cs="Trebuchet MS"/>
          <w:b/>
          <w:i/>
        </w:rPr>
        <w:t xml:space="preserve"> </w:t>
      </w:r>
      <w:r w:rsidR="007C666B" w:rsidRPr="00286478">
        <w:rPr>
          <w:rFonts w:ascii="Trebuchet MS" w:eastAsia="Trebuchet MS" w:hAnsi="Trebuchet MS" w:cs="Trebuchet MS"/>
          <w:b/>
          <w:i/>
        </w:rPr>
        <w:t>7</w:t>
      </w:r>
      <w:r w:rsidRPr="00286478">
        <w:rPr>
          <w:rFonts w:ascii="Trebuchet MS" w:eastAsia="Trebuchet MS" w:hAnsi="Trebuchet MS" w:cs="Trebuchet MS"/>
          <w:b/>
          <w:i/>
        </w:rPr>
        <w:t xml:space="preserve"> –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Obiective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priorități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domenii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 de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intervenție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măsuri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indicatori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>)</w:t>
      </w:r>
    </w:p>
    <w:p w:rsidR="00C61B81" w:rsidRDefault="00C61B8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elgril"/>
        <w:tblW w:w="8987" w:type="dxa"/>
        <w:tblInd w:w="108" w:type="dxa"/>
        <w:tblLook w:val="04A0" w:firstRow="1" w:lastRow="0" w:firstColumn="1" w:lastColumn="0" w:noHBand="0" w:noVBand="1"/>
      </w:tblPr>
      <w:tblGrid>
        <w:gridCol w:w="1883"/>
        <w:gridCol w:w="1755"/>
        <w:gridCol w:w="1768"/>
        <w:gridCol w:w="1732"/>
        <w:gridCol w:w="1849"/>
      </w:tblGrid>
      <w:tr w:rsidR="001B45C9" w:rsidRPr="008903A8" w:rsidTr="000E6C42">
        <w:trPr>
          <w:trHeight w:val="917"/>
        </w:trPr>
        <w:tc>
          <w:tcPr>
            <w:tcW w:w="1883" w:type="dxa"/>
            <w:vMerge w:val="restart"/>
            <w:shd w:val="clear" w:color="auto" w:fill="17365D"/>
          </w:tcPr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Ob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</w:rPr>
              <w:t>ec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ti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spacing w:val="-3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</w:p>
          <w:p w:rsidR="001B45C9" w:rsidRPr="008903A8" w:rsidRDefault="001B45C9" w:rsidP="000E6C42">
            <w:pPr>
              <w:spacing w:before="39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</w:rPr>
              <w:t>ol</w:t>
            </w:r>
            <w:r w:rsidRPr="008903A8">
              <w:rPr>
                <w:rFonts w:ascii="Trebuchet MS" w:eastAsia="Trebuchet MS" w:hAnsi="Trebuchet MS" w:cs="Trebuchet MS"/>
                <w:b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</w:rPr>
              <w:t>a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proofErr w:type="spellEnd"/>
          </w:p>
          <w:p w:rsidR="001B45C9" w:rsidRPr="008903A8" w:rsidRDefault="001B45C9" w:rsidP="000E6C42">
            <w:pPr>
              <w:spacing w:before="37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rur</w:t>
            </w:r>
            <w:r w:rsidRPr="008903A8">
              <w:rPr>
                <w:rFonts w:ascii="Trebuchet MS" w:eastAsia="Trebuchet MS" w:hAnsi="Trebuchet MS" w:cs="Trebuchet MS"/>
                <w:b/>
              </w:rPr>
              <w:t>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3</w:t>
            </w:r>
          </w:p>
          <w:p w:rsidR="001B45C9" w:rsidRPr="008903A8" w:rsidRDefault="001B45C9" w:rsidP="000E6C42">
            <w:pPr>
              <w:spacing w:before="1"/>
              <w:rPr>
                <w:rFonts w:ascii="Trebuchet MS" w:hAnsi="Trebuchet MS"/>
              </w:rPr>
            </w:pPr>
          </w:p>
          <w:p w:rsidR="001B45C9" w:rsidRPr="008903A8" w:rsidRDefault="001B45C9" w:rsidP="000E6C42">
            <w:pPr>
              <w:rPr>
                <w:rFonts w:ascii="Trebuchet MS" w:hAnsi="Trebuchet MS"/>
              </w:rPr>
            </w:pPr>
          </w:p>
          <w:p w:rsidR="001B45C9" w:rsidRPr="008903A8" w:rsidRDefault="001B45C9" w:rsidP="000E6C42">
            <w:pPr>
              <w:rPr>
                <w:rFonts w:ascii="Trebuchet MS" w:hAnsi="Trebuchet MS"/>
                <w:i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Obț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ltări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ale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chi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b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rate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om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m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uni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ă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ra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si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v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rear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m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 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e 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c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e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munc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ă</w:t>
            </w:r>
            <w:proofErr w:type="spellEnd"/>
            <w:r w:rsidRPr="008903A8">
              <w:rPr>
                <w:rFonts w:ascii="Trebuchet MS" w:hAnsi="Trebuchet MS"/>
                <w:i/>
              </w:rPr>
              <w:t xml:space="preserve"> </w:t>
            </w: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Ob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ers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:</w:t>
            </w: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Mediu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climă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inovare</w:t>
            </w:r>
            <w:proofErr w:type="spellEnd"/>
          </w:p>
        </w:tc>
        <w:tc>
          <w:tcPr>
            <w:tcW w:w="1755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tăț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spacing w:before="39"/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ta</w:t>
            </w:r>
            <w:r w:rsidRPr="008903A8">
              <w:rPr>
                <w:rFonts w:ascii="Trebuchet MS" w:eastAsia="Trebuchet MS" w:hAnsi="Trebuchet MS" w:cs="Trebuchet MS"/>
              </w:rPr>
              <w:t>re</w:t>
            </w:r>
            <w:proofErr w:type="spellEnd"/>
          </w:p>
          <w:p w:rsidR="001B45C9" w:rsidRPr="008903A8" w:rsidRDefault="001B45C9" w:rsidP="000E6C42">
            <w:pPr>
              <w:spacing w:before="37"/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rurală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68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Dom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spacing w:before="39"/>
              <w:ind w:left="102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erve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nț</w:t>
            </w:r>
            <w:r w:rsidRPr="008903A8">
              <w:rPr>
                <w:rFonts w:ascii="Trebuchet MS" w:eastAsia="Trebuchet MS" w:hAnsi="Trebuchet MS" w:cs="Trebuchet MS"/>
              </w:rPr>
              <w:t>ie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32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Arial" w:hAnsi="Trebuchet MS" w:cs="Arial"/>
              </w:rPr>
              <w:t>Măsuri</w:t>
            </w:r>
            <w:proofErr w:type="spellEnd"/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849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ica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>de</w:t>
            </w:r>
          </w:p>
          <w:p w:rsidR="001B45C9" w:rsidRPr="008903A8" w:rsidRDefault="001B45C9" w:rsidP="000E6C42">
            <w:pPr>
              <w:spacing w:before="39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lta</w:t>
            </w:r>
            <w:r w:rsidRPr="008903A8">
              <w:rPr>
                <w:rFonts w:ascii="Trebuchet MS" w:eastAsia="Trebuchet MS" w:hAnsi="Trebuchet MS" w:cs="Trebuchet MS"/>
              </w:rPr>
              <w:t>t</w:t>
            </w:r>
            <w:proofErr w:type="spellEnd"/>
            <w:r w:rsidRPr="008903A8">
              <w:rPr>
                <w:rFonts w:ascii="Arial" w:eastAsia="Arial" w:hAnsi="Arial" w:cs="Arial"/>
              </w:rPr>
              <w:t>→</w:t>
            </w:r>
          </w:p>
        </w:tc>
      </w:tr>
      <w:tr w:rsidR="001B45C9" w:rsidRPr="008903A8" w:rsidTr="000E6C42">
        <w:trPr>
          <w:trHeight w:val="2663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 w:val="restart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r w:rsidRPr="008903A8">
              <w:rPr>
                <w:rFonts w:ascii="Trebuchet MS" w:hAnsi="Trebuchet MS"/>
              </w:rPr>
              <w:t xml:space="preserve">P6 </w:t>
            </w:r>
            <w:proofErr w:type="spellStart"/>
            <w:r w:rsidRPr="008903A8">
              <w:rPr>
                <w:rFonts w:ascii="Trebuchet MS" w:hAnsi="Trebuchet MS"/>
              </w:rPr>
              <w:t>Promovarea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incluziunii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sociale</w:t>
            </w:r>
            <w:proofErr w:type="spellEnd"/>
            <w:r w:rsidRPr="008903A8">
              <w:rPr>
                <w:rFonts w:ascii="Trebuchet MS" w:hAnsi="Trebuchet MS"/>
              </w:rPr>
              <w:t xml:space="preserve">, a </w:t>
            </w:r>
            <w:proofErr w:type="spellStart"/>
            <w:r w:rsidRPr="008903A8">
              <w:rPr>
                <w:rFonts w:ascii="Trebuchet MS" w:hAnsi="Trebuchet MS"/>
              </w:rPr>
              <w:t>reducerii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sărăciei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dezvoltării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economice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în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zonele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rurale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</w:p>
          <w:p w:rsidR="001B45C9" w:rsidRPr="008903A8" w:rsidRDefault="001B45C9" w:rsidP="000E6C42">
            <w:pPr>
              <w:ind w:firstLine="720"/>
              <w:jc w:val="both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hd w:val="clear" w:color="auto" w:fill="C2D69B"/>
              <w:jc w:val="both"/>
              <w:rPr>
                <w:rFonts w:ascii="Trebuchet MS" w:hAnsi="Trebuchet MS"/>
                <w:b/>
                <w:highlight w:val="yellow"/>
                <w:u w:val="single"/>
                <w:lang w:val="pt-BR"/>
              </w:rPr>
            </w:pPr>
            <w:r w:rsidRPr="008903A8">
              <w:rPr>
                <w:rFonts w:ascii="Trebuchet MS" w:eastAsia="Trebuchet MS" w:hAnsi="Trebuchet MS" w:cs="Trebuchet MS"/>
                <w:b/>
                <w:shd w:val="clear" w:color="auto" w:fill="C2D69B"/>
              </w:rPr>
              <w:t xml:space="preserve">Se </w:t>
            </w:r>
            <w:proofErr w:type="spellStart"/>
            <w:r w:rsidRPr="008903A8">
              <w:rPr>
                <w:rFonts w:ascii="Trebuchet MS" w:hAnsi="Trebuchet MS"/>
                <w:b/>
              </w:rPr>
              <w:t>respectă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criteriul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selecție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CS 4.1.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Sinergia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dintre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măsurile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propuse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SDL.</w:t>
            </w:r>
          </w:p>
          <w:p w:rsidR="001B45C9" w:rsidRPr="008903A8" w:rsidRDefault="001B45C9" w:rsidP="000E6C42">
            <w:pPr>
              <w:ind w:left="105"/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6A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Facilitarea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diversificării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înființării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dezvoltării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întreprinderi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mici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precum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crearea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locuri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muncă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r w:rsidRPr="008903A8">
              <w:rPr>
                <w:rFonts w:ascii="Trebuchet MS" w:hAnsi="Trebuchet MS"/>
                <w:b/>
                <w:color w:val="000000"/>
              </w:rPr>
              <w:t xml:space="preserve">M5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Facilitarea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crearii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si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dezvoltarii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activitati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neagricole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in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mediul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rural</w:t>
            </w:r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Numărul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create: </w:t>
            </w:r>
            <w:r w:rsidRPr="008903A8">
              <w:rPr>
                <w:rFonts w:ascii="Trebuchet MS" w:hAnsi="Trebuchet MS"/>
                <w:b/>
                <w:color w:val="000000"/>
              </w:rPr>
              <w:t>1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1B45C9" w:rsidRPr="008903A8" w:rsidTr="000E6C42">
        <w:trPr>
          <w:trHeight w:val="27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 w:val="restart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6B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dezvoltării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locale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urale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del w:id="0" w:author="Dumitru Entuc" w:date="2018-08-08T10:32:00Z">
              <w:r w:rsidRPr="008903A8" w:rsidDel="0016250A">
                <w:rPr>
                  <w:rFonts w:ascii="Trebuchet MS" w:eastAsia="Trebuchet MS" w:hAnsi="Trebuchet MS" w:cs="Trebuchet MS"/>
                  <w:b/>
                  <w:color w:val="000000"/>
                </w:rPr>
                <w:delText xml:space="preserve">M6 </w:delText>
              </w:r>
              <w:r w:rsidRPr="008903A8" w:rsidDel="0016250A">
                <w:rPr>
                  <w:rFonts w:ascii="Trebuchet MS" w:hAnsi="Trebuchet MS" w:cs="Arial"/>
                  <w:b/>
                </w:rPr>
                <w:delText>Conservarea, protectia si mentinerea biodiversitatii naturale a zonelor protejate, inclusiv a zonelor Natura 2000, a peisajelor  si a zonelor cu mare valoare naturala.</w:delText>
              </w:r>
            </w:del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B45C9" w:rsidRPr="008903A8" w:rsidDel="0016250A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del w:id="1" w:author="Dumitru Entuc" w:date="2018-08-08T10:32:00Z"/>
                <w:rFonts w:ascii="Trebuchet MS" w:hAnsi="Trebuchet MS"/>
              </w:rPr>
            </w:pPr>
            <w:del w:id="2" w:author="Dumitru Entuc" w:date="2018-08-08T10:32:00Z">
              <w:r w:rsidRPr="008903A8" w:rsidDel="0016250A">
                <w:rPr>
                  <w:rFonts w:ascii="Trebuchet MS" w:hAnsi="Trebuchet MS"/>
                </w:rPr>
                <w:delText xml:space="preserve">Populație netă care beneficiază de servicii/ infrastructuri îmbunătățite: </w:delText>
              </w:r>
              <w:r w:rsidRPr="008903A8" w:rsidDel="0016250A">
                <w:rPr>
                  <w:rFonts w:ascii="Trebuchet MS" w:hAnsi="Trebuchet MS"/>
                  <w:b/>
                </w:rPr>
                <w:delText>50</w:delText>
              </w:r>
            </w:del>
          </w:p>
          <w:p w:rsidR="001B45C9" w:rsidRPr="008903A8" w:rsidDel="0016250A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del w:id="3" w:author="Dumitru Entuc" w:date="2018-08-08T10:32:00Z"/>
                <w:rFonts w:ascii="Trebuchet MS" w:hAnsi="Trebuchet MS"/>
              </w:rPr>
            </w:pPr>
            <w:del w:id="4" w:author="Dumitru Entuc" w:date="2018-08-08T10:32:00Z">
              <w:r w:rsidRPr="008903A8" w:rsidDel="0016250A">
                <w:rPr>
                  <w:rFonts w:ascii="Trebuchet MS" w:hAnsi="Trebuchet MS"/>
                </w:rPr>
                <w:delText xml:space="preserve">Zone Natura 2000 vizate: </w:delText>
              </w:r>
              <w:r w:rsidRPr="008903A8" w:rsidDel="0016250A">
                <w:rPr>
                  <w:rFonts w:ascii="Trebuchet MS" w:hAnsi="Trebuchet MS"/>
                  <w:b/>
                </w:rPr>
                <w:delText>3</w:delText>
              </w:r>
            </w:del>
          </w:p>
          <w:p w:rsidR="001B45C9" w:rsidRPr="008903A8" w:rsidDel="0016250A" w:rsidRDefault="001B45C9" w:rsidP="000E6C42">
            <w:pPr>
              <w:jc w:val="both"/>
              <w:rPr>
                <w:del w:id="5" w:author="Dumitru Entuc" w:date="2018-08-08T10:32:00Z"/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contextualSpacing/>
              <w:jc w:val="both"/>
              <w:rPr>
                <w:rFonts w:ascii="Trebuchet MS" w:hAnsi="Trebuchet MS"/>
                <w:b/>
                <w:highlight w:val="yellow"/>
                <w:u w:val="single"/>
                <w:lang w:val="pt-BR"/>
              </w:rPr>
            </w:pPr>
            <w:del w:id="6" w:author="Dumitru Entuc" w:date="2018-08-08T10:32:00Z">
              <w:r w:rsidRPr="008903A8" w:rsidDel="0016250A">
                <w:rPr>
                  <w:rFonts w:ascii="Trebuchet MS" w:hAnsi="Trebuchet MS"/>
                  <w:b/>
                  <w:shd w:val="clear" w:color="auto" w:fill="D6E3BC"/>
                </w:rPr>
                <w:delText xml:space="preserve">Prin intermediul M5 </w:delText>
              </w:r>
              <w:r w:rsidRPr="008903A8" w:rsidDel="0016250A">
                <w:rPr>
                  <w:rFonts w:ascii="Trebuchet MS" w:hAnsi="Trebuchet MS"/>
                  <w:b/>
                  <w:u w:val="single"/>
                  <w:shd w:val="clear" w:color="auto" w:fill="D6E3BC"/>
                </w:rPr>
                <w:delText>se respectă CS.4.5 contributia măsurilor din cadrul SDL la obiectivele transversale)</w:delText>
              </w:r>
            </w:del>
          </w:p>
        </w:tc>
      </w:tr>
      <w:tr w:rsidR="001B45C9" w:rsidRPr="008903A8" w:rsidTr="000E6C42">
        <w:trPr>
          <w:trHeight w:val="90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  <w:spacing w:val="-1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 w:rsidRPr="008903A8">
              <w:rPr>
                <w:rFonts w:ascii="Trebuchet MS" w:eastAsia="Trebuchet MS" w:hAnsi="Trebuchet MS" w:cs="Trebuchet MS"/>
                <w:b/>
              </w:rPr>
              <w:t xml:space="preserve">M7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Dezvoltare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locală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regiunea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Rediu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Prăjeni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Populație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netă</w:t>
            </w:r>
            <w:proofErr w:type="spellEnd"/>
            <w:r w:rsidRPr="008903A8">
              <w:rPr>
                <w:rFonts w:ascii="Trebuchet MS" w:hAnsi="Trebuchet MS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</w:rPr>
              <w:t>beneficiază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servicii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infrastructuri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îmbunătățite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del w:id="7" w:author="Dumitru Entuc" w:date="2018-08-08T10:33:00Z">
              <w:r w:rsidRPr="008903A8" w:rsidDel="008D4B44">
                <w:rPr>
                  <w:rFonts w:ascii="Trebuchet MS" w:hAnsi="Trebuchet MS"/>
                  <w:b/>
                </w:rPr>
                <w:delText>34.101</w:delText>
              </w:r>
            </w:del>
            <w:ins w:id="8" w:author="Dumitru Entuc" w:date="2018-08-08T10:33:00Z">
              <w:r w:rsidR="008D4B44">
                <w:rPr>
                  <w:rFonts w:ascii="Trebuchet MS" w:hAnsi="Trebuchet MS"/>
                  <w:b/>
                </w:rPr>
                <w:t xml:space="preserve"> 34.151</w:t>
              </w:r>
            </w:ins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comune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9</w:t>
            </w:r>
          </w:p>
          <w:p w:rsidR="00D47CE8" w:rsidRPr="00D47CE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Locuri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muncă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r w:rsidRPr="008903A8">
              <w:rPr>
                <w:rFonts w:ascii="Trebuchet MS" w:hAnsi="Trebuchet MS"/>
              </w:rPr>
              <w:lastRenderedPageBreak/>
              <w:t>create:</w:t>
            </w:r>
            <w:r w:rsidRPr="008903A8">
              <w:rPr>
                <w:rFonts w:ascii="Trebuchet MS" w:hAnsi="Trebuchet MS"/>
                <w:b/>
              </w:rPr>
              <w:t>1</w:t>
            </w:r>
            <w:ins w:id="9" w:author="Dumitru Entuc" w:date="2018-08-08T10:33:00Z">
              <w:r w:rsidR="00133EAF">
                <w:rPr>
                  <w:rFonts w:ascii="Trebuchet MS" w:hAnsi="Trebuchet MS"/>
                  <w:b/>
                </w:rPr>
                <w:t xml:space="preserve"> </w:t>
              </w:r>
            </w:ins>
          </w:p>
          <w:p w:rsidR="001B45C9" w:rsidRPr="008903A8" w:rsidRDefault="00133EAF" w:rsidP="00D47CE8">
            <w:pPr>
              <w:tabs>
                <w:tab w:val="left" w:pos="72"/>
              </w:tabs>
              <w:ind w:left="-108"/>
              <w:contextualSpacing/>
              <w:jc w:val="both"/>
              <w:rPr>
                <w:rFonts w:ascii="Trebuchet MS" w:hAnsi="Trebuchet MS"/>
              </w:rPr>
            </w:pPr>
            <w:ins w:id="10" w:author="Dumitru Entuc" w:date="2018-08-08T10:33:00Z">
              <w:r>
                <w:rPr>
                  <w:rFonts w:ascii="Trebuchet MS" w:hAnsi="Trebuchet MS"/>
                  <w:b/>
                </w:rPr>
                <w:t xml:space="preserve">   Zone Natura 2000 </w:t>
              </w:r>
              <w:proofErr w:type="spellStart"/>
              <w:r>
                <w:rPr>
                  <w:rFonts w:ascii="Trebuchet MS" w:hAnsi="Trebuchet MS"/>
                  <w:b/>
                </w:rPr>
                <w:t>vizate</w:t>
              </w:r>
              <w:proofErr w:type="spellEnd"/>
              <w:r>
                <w:rPr>
                  <w:rFonts w:ascii="Trebuchet MS" w:hAnsi="Trebuchet MS"/>
                  <w:b/>
                </w:rPr>
                <w:t>: 3</w:t>
              </w:r>
            </w:ins>
            <w:bookmarkStart w:id="11" w:name="_GoBack"/>
            <w:bookmarkEnd w:id="11"/>
          </w:p>
        </w:tc>
      </w:tr>
      <w:tr w:rsidR="001B45C9" w:rsidRPr="008903A8" w:rsidTr="000E6C42">
        <w:trPr>
          <w:trHeight w:val="270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  <w:spacing w:val="-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M8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Investiții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infrastructura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socială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infrastructuri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îmbunătățite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: </w:t>
            </w:r>
            <w:r w:rsidRPr="008903A8">
              <w:rPr>
                <w:rFonts w:ascii="Trebuchet MS" w:hAnsi="Trebuchet MS"/>
                <w:b/>
                <w:color w:val="000000"/>
              </w:rPr>
              <w:t>5</w:t>
            </w:r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Numărul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create: </w:t>
            </w:r>
            <w:r w:rsidRPr="008903A8">
              <w:rPr>
                <w:rFonts w:ascii="Trebuchet MS" w:hAnsi="Trebuchet MS"/>
                <w:b/>
                <w:color w:val="000000"/>
              </w:rPr>
              <w:t>2</w:t>
            </w:r>
          </w:p>
        </w:tc>
      </w:tr>
      <w:tr w:rsidR="001B45C9" w:rsidRPr="008903A8" w:rsidTr="000E6C42">
        <w:trPr>
          <w:trHeight w:val="144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</w:rPr>
              <w:t xml:space="preserve">6C)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Sporirea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accesibilității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utilizării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calității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tehnologiilor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informației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comunicațiilor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(TIC)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rurale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r w:rsidRPr="008903A8">
              <w:rPr>
                <w:rFonts w:ascii="Trebuchet MS" w:hAnsi="Trebuchet MS"/>
                <w:b/>
                <w:color w:val="000000"/>
              </w:rPr>
              <w:t xml:space="preserve">M9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Infrastructură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bandă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largă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spațiul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rural</w:t>
            </w:r>
          </w:p>
        </w:tc>
        <w:tc>
          <w:tcPr>
            <w:tcW w:w="1849" w:type="dxa"/>
          </w:tcPr>
          <w:p w:rsidR="001B45C9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TIC</w:t>
            </w:r>
            <w:r>
              <w:rPr>
                <w:rFonts w:ascii="Trebuchet MS" w:hAnsi="Trebuchet MS"/>
                <w:color w:val="000000"/>
              </w:rPr>
              <w:t xml:space="preserve"> (</w:t>
            </w:r>
            <w:proofErr w:type="spellStart"/>
            <w:r>
              <w:rPr>
                <w:rFonts w:ascii="Trebuchet MS" w:hAnsi="Trebuchet MS"/>
                <w:color w:val="000000"/>
              </w:rPr>
              <w:t>numar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</w:rPr>
              <w:t>locuitori</w:t>
            </w:r>
            <w:proofErr w:type="spellEnd"/>
            <w:r>
              <w:rPr>
                <w:rFonts w:ascii="Trebuchet MS" w:hAnsi="Trebuchet MS"/>
                <w:color w:val="000000"/>
              </w:rPr>
              <w:t>:</w:t>
            </w:r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r w:rsidRPr="008903A8">
              <w:rPr>
                <w:rFonts w:ascii="Trebuchet MS" w:hAnsi="Trebuchet MS"/>
                <w:b/>
                <w:color w:val="000000"/>
              </w:rPr>
              <w:t>1.412</w:t>
            </w:r>
            <w:r>
              <w:rPr>
                <w:rFonts w:ascii="Trebuchet MS" w:hAnsi="Trebuchet MS"/>
                <w:b/>
                <w:color w:val="000000"/>
              </w:rPr>
              <w:t xml:space="preserve">; 4,14% din total </w:t>
            </w:r>
            <w:proofErr w:type="spellStart"/>
            <w:r>
              <w:rPr>
                <w:rFonts w:ascii="Trebuchet MS" w:hAnsi="Trebuchet MS"/>
                <w:b/>
                <w:color w:val="000000"/>
              </w:rPr>
              <w:t>locuitori</w:t>
            </w:r>
            <w:proofErr w:type="spellEnd"/>
            <w:r>
              <w:rPr>
                <w:rFonts w:ascii="Trebuchet MS" w:hAnsi="Trebuchet MS"/>
                <w:b/>
                <w:color w:val="000000"/>
              </w:rPr>
              <w:t>)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Numar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</w:rPr>
              <w:t>gospodarii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din spatial rural</w:t>
            </w:r>
          </w:p>
        </w:tc>
      </w:tr>
      <w:tr w:rsidR="001B45C9" w:rsidRPr="008903A8" w:rsidTr="000E6C42">
        <w:trPr>
          <w:trHeight w:val="962"/>
        </w:trPr>
        <w:tc>
          <w:tcPr>
            <w:tcW w:w="1883" w:type="dxa"/>
            <w:vMerge w:val="restart"/>
            <w:shd w:val="clear" w:color="auto" w:fill="17365D"/>
          </w:tcPr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Ob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</w:rPr>
              <w:t>ec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ti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spacing w:val="-3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</w:p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</w:rPr>
              <w:t>ol</w:t>
            </w:r>
            <w:r w:rsidRPr="008903A8">
              <w:rPr>
                <w:rFonts w:ascii="Trebuchet MS" w:eastAsia="Trebuchet MS" w:hAnsi="Trebuchet MS" w:cs="Trebuchet MS"/>
                <w:b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</w:rPr>
              <w:t>a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proofErr w:type="spellEnd"/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rur</w:t>
            </w:r>
            <w:r w:rsidRPr="008903A8">
              <w:rPr>
                <w:rFonts w:ascii="Trebuchet MS" w:eastAsia="Trebuchet MS" w:hAnsi="Trebuchet MS" w:cs="Trebuchet MS"/>
                <w:b/>
              </w:rPr>
              <w:t>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1 </w:t>
            </w:r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</w:p>
          <w:p w:rsidR="001B45C9" w:rsidRPr="008903A8" w:rsidRDefault="001B45C9" w:rsidP="000E6C42">
            <w:pPr>
              <w:spacing w:before="1"/>
              <w:rPr>
                <w:rFonts w:ascii="Trebuchet MS" w:hAnsi="Trebuchet MS"/>
                <w:i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Favorizarea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competitivității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agriculturii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Ob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ers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Mediu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climă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inovare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tăț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ta</w:t>
            </w:r>
            <w:r w:rsidRPr="008903A8">
              <w:rPr>
                <w:rFonts w:ascii="Trebuchet MS" w:eastAsia="Trebuchet MS" w:hAnsi="Trebuchet MS" w:cs="Trebuchet MS"/>
              </w:rPr>
              <w:t>re</w:t>
            </w:r>
            <w:proofErr w:type="spellEnd"/>
          </w:p>
          <w:p w:rsidR="001B45C9" w:rsidRPr="008903A8" w:rsidRDefault="001B45C9" w:rsidP="000E6C42">
            <w:pPr>
              <w:spacing w:before="1"/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rurală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68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Dom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ind w:left="102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erve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nț</w:t>
            </w:r>
            <w:r w:rsidRPr="008903A8">
              <w:rPr>
                <w:rFonts w:ascii="Trebuchet MS" w:eastAsia="Trebuchet MS" w:hAnsi="Trebuchet MS" w:cs="Trebuchet MS"/>
              </w:rPr>
              <w:t>ie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32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849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ica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>de</w:t>
            </w:r>
          </w:p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lta</w:t>
            </w:r>
            <w:r w:rsidRPr="008903A8">
              <w:rPr>
                <w:rFonts w:ascii="Trebuchet MS" w:eastAsia="Trebuchet MS" w:hAnsi="Trebuchet MS" w:cs="Trebuchet MS"/>
              </w:rPr>
              <w:t>t</w:t>
            </w:r>
            <w:proofErr w:type="spellEnd"/>
          </w:p>
        </w:tc>
      </w:tr>
      <w:tr w:rsidR="001B45C9" w:rsidRPr="008903A8" w:rsidTr="000E6C42">
        <w:trPr>
          <w:trHeight w:val="99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r w:rsidRPr="008903A8">
              <w:rPr>
                <w:rFonts w:ascii="Trebuchet MS" w:hAnsi="Trebuchet MS"/>
              </w:rPr>
              <w:t xml:space="preserve">P2 </w:t>
            </w:r>
            <w:proofErr w:type="spellStart"/>
            <w:r w:rsidRPr="008903A8">
              <w:rPr>
                <w:rFonts w:ascii="Trebuchet MS" w:hAnsi="Trebuchet MS"/>
              </w:rPr>
              <w:t>Creșterea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viabilității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exploatațiilor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competitivității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tuturor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tipurilor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agricultură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în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toate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regiunile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promovarea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tehnologiilor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inovatoare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gestionării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durabile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pădurilor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>2A</w:t>
            </w:r>
            <w:r w:rsidRPr="008903A8">
              <w:rPr>
                <w:rFonts w:ascii="Trebuchet MS" w:eastAsia="Trebuchet MS" w:hAnsi="Trebuchet MS" w:cs="Trebuchet MS"/>
              </w:rPr>
              <w:t>)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Îmbun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perfo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rma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3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ei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no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mi</w:t>
            </w:r>
            <w:r w:rsidRPr="008903A8">
              <w:rPr>
                <w:rFonts w:ascii="Trebuchet MS" w:eastAsia="Trebuchet MS" w:hAnsi="Trebuchet MS" w:cs="Trebuchet MS"/>
              </w:rPr>
              <w:t>ce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 xml:space="preserve">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x</w:t>
            </w:r>
            <w:r w:rsidRPr="008903A8">
              <w:rPr>
                <w:rFonts w:ascii="Trebuchet MS" w:eastAsia="Trebuchet MS" w:hAnsi="Trebuchet MS" w:cs="Trebuchet MS"/>
              </w:rPr>
              <w:t>pl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mo</w:t>
            </w:r>
            <w:r w:rsidRPr="008903A8">
              <w:rPr>
                <w:rFonts w:ascii="Trebuchet MS" w:eastAsia="Trebuchet MS" w:hAnsi="Trebuchet MS" w:cs="Trebuchet MS"/>
              </w:rPr>
              <w:t>dern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x</w:t>
            </w:r>
            <w:r w:rsidRPr="008903A8">
              <w:rPr>
                <w:rFonts w:ascii="Trebuchet MS" w:eastAsia="Trebuchet MS" w:hAnsi="Trebuchet MS" w:cs="Trebuchet MS"/>
              </w:rPr>
              <w:t>pl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,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</w:rPr>
              <w:t xml:space="preserve">l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ve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erea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pre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precum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ver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si</w:t>
            </w:r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ctiv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M2 </w:t>
            </w:r>
            <w:proofErr w:type="spellStart"/>
            <w:r w:rsidRPr="008903A8">
              <w:rPr>
                <w:rFonts w:ascii="Trebuchet MS" w:hAnsi="Trebuchet MS"/>
                <w:b/>
              </w:rPr>
              <w:t>Îmbunătățirea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performanței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economice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  <w:b/>
              </w:rPr>
              <w:t>exploatațiilor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agricole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din </w:t>
            </w:r>
            <w:proofErr w:type="spellStart"/>
            <w:r w:rsidRPr="008903A8">
              <w:rPr>
                <w:rFonts w:ascii="Trebuchet MS" w:hAnsi="Trebuchet MS"/>
                <w:b/>
              </w:rPr>
              <w:t>teritoriul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GAL </w:t>
            </w:r>
            <w:proofErr w:type="spellStart"/>
            <w:r w:rsidRPr="008903A8">
              <w:rPr>
                <w:rFonts w:ascii="Trebuchet MS" w:hAnsi="Trebuchet MS"/>
                <w:b/>
              </w:rPr>
              <w:t>Regiunea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Rediu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Prăjeni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3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</w:tr>
      <w:tr w:rsidR="001B45C9" w:rsidRPr="008903A8" w:rsidTr="000E6C42">
        <w:trPr>
          <w:trHeight w:val="2365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M3 </w:t>
            </w:r>
            <w:proofErr w:type="spellStart"/>
            <w:r w:rsidRPr="008903A8">
              <w:rPr>
                <w:rFonts w:ascii="Trebuchet MS" w:hAnsi="Trebuchet MS"/>
                <w:b/>
              </w:rPr>
              <w:t>Facilitarea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intrării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sectorul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agricol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  <w:b/>
              </w:rPr>
              <w:t>unor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fermieri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8903A8">
              <w:rPr>
                <w:rFonts w:ascii="Trebuchet MS" w:hAnsi="Trebuchet MS"/>
                <w:b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special din </w:t>
            </w:r>
            <w:proofErr w:type="spellStart"/>
            <w:r w:rsidRPr="008903A8">
              <w:rPr>
                <w:rFonts w:ascii="Trebuchet MS" w:hAnsi="Trebuchet MS"/>
                <w:b/>
              </w:rPr>
              <w:t>fermele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mici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4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</w:tr>
      <w:tr w:rsidR="001B45C9" w:rsidRPr="008903A8" w:rsidTr="000E6C42">
        <w:trPr>
          <w:trHeight w:val="2492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</w:rPr>
              <w:t xml:space="preserve">2B)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Fa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rul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unor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mi</w:t>
            </w:r>
            <w:r w:rsidRPr="008903A8">
              <w:rPr>
                <w:rFonts w:ascii="Trebuchet MS" w:eastAsia="Trebuchet MS" w:hAnsi="Trebuchet MS" w:cs="Trebuchet MS"/>
              </w:rPr>
              <w:t>eri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pun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,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</w:rPr>
              <w:t>l,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 xml:space="preserve">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nno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en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e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M4 </w:t>
            </w:r>
            <w:proofErr w:type="spellStart"/>
            <w:r w:rsidRPr="008903A8">
              <w:rPr>
                <w:rFonts w:ascii="Trebuchet MS" w:hAnsi="Trebuchet MS"/>
                <w:b/>
              </w:rPr>
              <w:t>Tineri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fermieri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sefi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</w:rPr>
              <w:t>exploatație</w:t>
            </w:r>
            <w:proofErr w:type="spellEnd"/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sprijiniți:</w:t>
            </w:r>
            <w:r w:rsidRPr="008903A8">
              <w:rPr>
                <w:rFonts w:ascii="Trebuchet MS" w:hAnsi="Trebuchet MS"/>
                <w:b/>
              </w:rPr>
              <w:t>3</w:t>
            </w:r>
          </w:p>
        </w:tc>
      </w:tr>
      <w:tr w:rsidR="001B45C9" w:rsidRPr="008903A8" w:rsidTr="000E6C42">
        <w:trPr>
          <w:trHeight w:val="2492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P1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transferului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cunoștințe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inovării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agricultură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silvicultură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rurale</w:t>
            </w:r>
            <w:proofErr w:type="spellEnd"/>
          </w:p>
        </w:tc>
        <w:tc>
          <w:tcPr>
            <w:tcW w:w="1768" w:type="dxa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1C)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învățării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tot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parcursul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vieții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formării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profesionale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sectoarele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agricol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forestier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M1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Acțiuni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dobândire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competențe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și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formare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profesională</w:t>
            </w:r>
            <w:proofErr w:type="spellEnd"/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total al </w:t>
            </w:r>
            <w:proofErr w:type="spellStart"/>
            <w:r w:rsidRPr="008903A8">
              <w:rPr>
                <w:rFonts w:ascii="Trebuchet MS" w:hAnsi="Trebuchet MS"/>
              </w:rPr>
              <w:t>participantilor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instruiți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40</w:t>
            </w:r>
          </w:p>
        </w:tc>
      </w:tr>
    </w:tbl>
    <w:p w:rsidR="00C61B81" w:rsidRDefault="00C61B8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695561" w:rsidRDefault="0069556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850BF3" w:rsidRPr="008A7683" w:rsidRDefault="00850BF3" w:rsidP="00695561">
      <w:pPr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crearea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locurilor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muncă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se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avea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vedere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precizarea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faptului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că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printre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locurile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muncă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create</w:t>
      </w:r>
      <w:r w:rsidR="005626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număra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</w:t>
      </w:r>
      <w:r w:rsidR="0056264E">
        <w:rPr>
          <w:rFonts w:ascii="Trebuchet MS" w:eastAsia="Trebuchet MS" w:hAnsi="Trebuchet MS" w:cs="Trebuchet MS"/>
          <w:sz w:val="22"/>
          <w:szCs w:val="22"/>
        </w:rPr>
        <w:t>ntreprinderile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</w:t>
      </w:r>
      <w:r w:rsidR="0056264E">
        <w:rPr>
          <w:rFonts w:ascii="Trebuchet MS" w:eastAsia="Trebuchet MS" w:hAnsi="Trebuchet MS" w:cs="Trebuchet MS"/>
          <w:sz w:val="22"/>
          <w:szCs w:val="22"/>
        </w:rPr>
        <w:t>ndividuale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</w:t>
      </w:r>
      <w:r w:rsidR="002C79CE">
        <w:rPr>
          <w:rFonts w:ascii="Trebuchet MS" w:eastAsia="Trebuchet MS" w:hAnsi="Trebuchet MS" w:cs="Trebuchet MS"/>
          <w:sz w:val="22"/>
          <w:szCs w:val="22"/>
        </w:rPr>
        <w:t>ersoanele</w:t>
      </w:r>
      <w:proofErr w:type="spellEnd"/>
      <w:r w:rsidR="002C79C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</w:t>
      </w:r>
      <w:r w:rsidR="002C79CE">
        <w:rPr>
          <w:rFonts w:ascii="Trebuchet MS" w:eastAsia="Trebuchet MS" w:hAnsi="Trebuchet MS" w:cs="Trebuchet MS"/>
          <w:sz w:val="22"/>
          <w:szCs w:val="22"/>
        </w:rPr>
        <w:t>izice</w:t>
      </w:r>
      <w:proofErr w:type="spellEnd"/>
      <w:r w:rsidR="002C79C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</w:t>
      </w:r>
      <w:r w:rsidR="002C79CE">
        <w:rPr>
          <w:rFonts w:ascii="Trebuchet MS" w:eastAsia="Trebuchet MS" w:hAnsi="Trebuchet MS" w:cs="Trebuchet MS"/>
          <w:sz w:val="22"/>
          <w:szCs w:val="22"/>
        </w:rPr>
        <w:t>utorizate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create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 GAL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Regiunea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.</w:t>
      </w:r>
      <w:r w:rsidR="006F064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6F0643"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ăsurile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socială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M</w:t>
      </w:r>
      <w:r w:rsidR="002C79CE">
        <w:rPr>
          <w:rFonts w:ascii="Trebuchet MS" w:eastAsia="Trebuchet MS" w:hAnsi="Trebuchet MS" w:cs="Trebuchet MS"/>
          <w:sz w:val="22"/>
          <w:szCs w:val="22"/>
        </w:rPr>
        <w:t>8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Investiți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socială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precum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broadband, M</w:t>
      </w:r>
      <w:r w:rsidR="002C79CE">
        <w:rPr>
          <w:rFonts w:ascii="Trebuchet MS" w:eastAsia="Trebuchet MS" w:hAnsi="Trebuchet MS" w:cs="Trebuchet MS"/>
          <w:sz w:val="22"/>
          <w:szCs w:val="22"/>
        </w:rPr>
        <w:t>9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bandă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largă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spațil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rural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lansate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prioritate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:rsidR="00DF792D" w:rsidRDefault="00DF792D" w:rsidP="00695561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DF792D" w:rsidRPr="00DF792D" w:rsidRDefault="001D66E5" w:rsidP="00D04BDA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  <w:proofErr w:type="spellStart"/>
      <w:r w:rsidRPr="001D66E5">
        <w:rPr>
          <w:rFonts w:ascii="Trebuchet MS" w:hAnsi="Trebuchet MS"/>
          <w:sz w:val="22"/>
          <w:szCs w:val="22"/>
        </w:rPr>
        <w:t>Indicatorii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D66E5">
        <w:rPr>
          <w:rFonts w:ascii="Trebuchet MS" w:hAnsi="Trebuchet MS"/>
          <w:sz w:val="22"/>
          <w:szCs w:val="22"/>
        </w:rPr>
        <w:t>moniorizare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specifici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domeniilor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D66E5">
        <w:rPr>
          <w:rFonts w:ascii="Trebuchet MS" w:hAnsi="Trebuchet MS"/>
          <w:sz w:val="22"/>
          <w:szCs w:val="22"/>
        </w:rPr>
        <w:t>intervenție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sunt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: </w:t>
      </w:r>
    </w:p>
    <w:p w:rsidR="001B45C9" w:rsidRDefault="00F33F10" w:rsidP="00474852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  <w:r w:rsidRPr="0056264E">
        <w:rPr>
          <w:rFonts w:ascii="Trebuchet MS" w:hAnsi="Trebuchet MS"/>
          <w:b/>
          <w:i/>
          <w:sz w:val="18"/>
          <w:szCs w:val="18"/>
        </w:rPr>
        <w:t>(</w:t>
      </w:r>
      <w:proofErr w:type="spellStart"/>
      <w:r w:rsidRPr="0056264E">
        <w:rPr>
          <w:rFonts w:ascii="Trebuchet MS" w:hAnsi="Trebuchet MS"/>
          <w:b/>
          <w:i/>
          <w:sz w:val="18"/>
          <w:szCs w:val="18"/>
        </w:rPr>
        <w:t>Tabelul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 xml:space="preserve"> </w:t>
      </w:r>
      <w:proofErr w:type="spellStart"/>
      <w:r w:rsidRPr="0056264E">
        <w:rPr>
          <w:rFonts w:ascii="Trebuchet MS" w:hAnsi="Trebuchet MS"/>
          <w:b/>
          <w:i/>
          <w:sz w:val="18"/>
          <w:szCs w:val="18"/>
        </w:rPr>
        <w:t>nr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>.</w:t>
      </w:r>
      <w:r w:rsidR="00286478">
        <w:rPr>
          <w:rFonts w:ascii="Trebuchet MS" w:hAnsi="Trebuchet MS"/>
          <w:b/>
          <w:i/>
          <w:sz w:val="18"/>
          <w:szCs w:val="18"/>
        </w:rPr>
        <w:t xml:space="preserve"> </w:t>
      </w:r>
      <w:r w:rsidR="00526B07" w:rsidRPr="0056264E">
        <w:rPr>
          <w:rFonts w:ascii="Trebuchet MS" w:hAnsi="Trebuchet MS"/>
          <w:b/>
          <w:i/>
          <w:sz w:val="18"/>
          <w:szCs w:val="18"/>
        </w:rPr>
        <w:t>8</w:t>
      </w:r>
      <w:r w:rsidR="00585392" w:rsidRPr="0056264E">
        <w:rPr>
          <w:rFonts w:ascii="Trebuchet MS" w:hAnsi="Trebuchet MS"/>
          <w:b/>
          <w:i/>
          <w:sz w:val="18"/>
          <w:szCs w:val="18"/>
        </w:rPr>
        <w:t xml:space="preserve">-Indicatori de </w:t>
      </w:r>
      <w:proofErr w:type="spellStart"/>
      <w:r w:rsidR="00585392" w:rsidRPr="0056264E">
        <w:rPr>
          <w:rFonts w:ascii="Trebuchet MS" w:hAnsi="Trebuchet MS"/>
          <w:b/>
          <w:i/>
          <w:sz w:val="18"/>
          <w:szCs w:val="18"/>
        </w:rPr>
        <w:t>monitorizare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>)</w:t>
      </w:r>
    </w:p>
    <w:tbl>
      <w:tblPr>
        <w:tblStyle w:val="Tabelgril"/>
        <w:tblW w:w="8987" w:type="dxa"/>
        <w:tblInd w:w="108" w:type="dxa"/>
        <w:tblLook w:val="04A0" w:firstRow="1" w:lastRow="0" w:firstColumn="1" w:lastColumn="0" w:noHBand="0" w:noVBand="1"/>
      </w:tblPr>
      <w:tblGrid>
        <w:gridCol w:w="1980"/>
        <w:gridCol w:w="7007"/>
      </w:tblGrid>
      <w:tr w:rsidR="001B45C9" w:rsidRPr="00AB7C88" w:rsidTr="000E6C42">
        <w:trPr>
          <w:trHeight w:val="261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b/>
              </w:rPr>
            </w:pPr>
            <w:r w:rsidRPr="00AB7C88">
              <w:rPr>
                <w:rFonts w:ascii="Trebuchet MS" w:hAnsi="Trebuchet MS"/>
                <w:b/>
              </w:rPr>
              <w:t>D.I.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b/>
              </w:rPr>
            </w:pPr>
            <w:r w:rsidRPr="00AB7C88">
              <w:rPr>
                <w:rFonts w:ascii="Trebuchet MS" w:hAnsi="Trebuchet MS"/>
                <w:b/>
              </w:rPr>
              <w:t xml:space="preserve">Indicator de </w:t>
            </w:r>
            <w:proofErr w:type="spellStart"/>
            <w:r w:rsidRPr="00AB7C88">
              <w:rPr>
                <w:rFonts w:ascii="Trebuchet MS" w:hAnsi="Trebuchet MS"/>
                <w:b/>
              </w:rPr>
              <w:t>monitorizare</w:t>
            </w:r>
            <w:proofErr w:type="spellEnd"/>
          </w:p>
        </w:tc>
      </w:tr>
      <w:tr w:rsidR="001B45C9" w:rsidRPr="00AB7C88" w:rsidTr="000E6C42">
        <w:trPr>
          <w:trHeight w:val="250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1C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Numărul</w:t>
            </w:r>
            <w:proofErr w:type="spellEnd"/>
            <w:r w:rsidRPr="00AB7C88">
              <w:rPr>
                <w:rFonts w:ascii="Trebuchet MS" w:hAnsi="Trebuchet MS"/>
              </w:rPr>
              <w:t xml:space="preserve"> total al </w:t>
            </w:r>
            <w:proofErr w:type="spellStart"/>
            <w:r w:rsidRPr="00AB7C88">
              <w:rPr>
                <w:rFonts w:ascii="Trebuchet MS" w:hAnsi="Trebuchet MS"/>
              </w:rPr>
              <w:t>participanților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instruiți</w:t>
            </w:r>
            <w:proofErr w:type="spellEnd"/>
          </w:p>
        </w:tc>
      </w:tr>
      <w:tr w:rsidR="001B45C9" w:rsidRPr="00AB7C88" w:rsidTr="000E6C42">
        <w:trPr>
          <w:trHeight w:val="269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2A, 2B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Numărul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exploatații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agricole</w:t>
            </w:r>
            <w:proofErr w:type="spellEnd"/>
            <w:r w:rsidRPr="00AB7C88">
              <w:rPr>
                <w:rFonts w:ascii="Trebuchet MS" w:hAnsi="Trebuchet MS"/>
              </w:rPr>
              <w:t>/</w:t>
            </w:r>
            <w:proofErr w:type="spellStart"/>
            <w:r w:rsidRPr="00AB7C88">
              <w:rPr>
                <w:rFonts w:ascii="Trebuchet MS" w:hAnsi="Trebuchet MS"/>
              </w:rPr>
              <w:t>beneficiari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sprijiniți</w:t>
            </w:r>
            <w:proofErr w:type="spellEnd"/>
          </w:p>
        </w:tc>
      </w:tr>
      <w:tr w:rsidR="001B45C9" w:rsidRPr="00AB7C88" w:rsidTr="000E6C42">
        <w:trPr>
          <w:trHeight w:val="215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color w:val="000000"/>
              </w:rPr>
            </w:pPr>
            <w:r w:rsidRPr="00AB7C88">
              <w:rPr>
                <w:rFonts w:ascii="Trebuchet MS" w:hAnsi="Trebuchet MS"/>
                <w:color w:val="000000"/>
              </w:rPr>
              <w:t>6A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color w:val="000000"/>
              </w:rPr>
            </w:pPr>
            <w:proofErr w:type="spellStart"/>
            <w:r w:rsidRPr="00AB7C8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AB7C8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AB7C88">
              <w:rPr>
                <w:rFonts w:ascii="Trebuchet MS" w:hAnsi="Trebuchet MS"/>
                <w:color w:val="000000"/>
              </w:rPr>
              <w:t xml:space="preserve"> create</w:t>
            </w:r>
          </w:p>
        </w:tc>
      </w:tr>
      <w:tr w:rsidR="001B45C9" w:rsidRPr="00AB7C88" w:rsidTr="000E6C42">
        <w:trPr>
          <w:trHeight w:val="215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6B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Populație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netă</w:t>
            </w:r>
            <w:proofErr w:type="spellEnd"/>
            <w:r w:rsidRPr="00AB7C88">
              <w:rPr>
                <w:rFonts w:ascii="Trebuchet MS" w:hAnsi="Trebuchet MS"/>
              </w:rPr>
              <w:t xml:space="preserve"> care </w:t>
            </w:r>
            <w:proofErr w:type="spellStart"/>
            <w:r w:rsidRPr="00AB7C88">
              <w:rPr>
                <w:rFonts w:ascii="Trebuchet MS" w:hAnsi="Trebuchet MS"/>
              </w:rPr>
              <w:t>beneficiază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servicii</w:t>
            </w:r>
            <w:proofErr w:type="spellEnd"/>
            <w:r w:rsidRPr="00AB7C88">
              <w:rPr>
                <w:rFonts w:ascii="Trebuchet MS" w:hAnsi="Trebuchet MS"/>
              </w:rPr>
              <w:t>/</w:t>
            </w:r>
            <w:proofErr w:type="spellStart"/>
            <w:r w:rsidRPr="00AB7C88">
              <w:rPr>
                <w:rFonts w:ascii="Trebuchet MS" w:hAnsi="Trebuchet MS"/>
              </w:rPr>
              <w:t>infrastructuri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îmbunătățite</w:t>
            </w:r>
            <w:proofErr w:type="spellEnd"/>
          </w:p>
        </w:tc>
      </w:tr>
      <w:tr w:rsidR="001B45C9" w:rsidRPr="00AB7C88" w:rsidTr="000E6C42">
        <w:trPr>
          <w:trHeight w:val="797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6C</w:t>
            </w:r>
          </w:p>
        </w:tc>
        <w:tc>
          <w:tcPr>
            <w:tcW w:w="7007" w:type="dxa"/>
          </w:tcPr>
          <w:p w:rsidR="001B45C9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Populație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netă</w:t>
            </w:r>
            <w:proofErr w:type="spellEnd"/>
            <w:r w:rsidRPr="00AB7C88">
              <w:rPr>
                <w:rFonts w:ascii="Trebuchet MS" w:hAnsi="Trebuchet MS"/>
              </w:rPr>
              <w:t xml:space="preserve"> care </w:t>
            </w:r>
            <w:proofErr w:type="spellStart"/>
            <w:r w:rsidRPr="00AB7C88">
              <w:rPr>
                <w:rFonts w:ascii="Trebuchet MS" w:hAnsi="Trebuchet MS"/>
              </w:rPr>
              <w:t>beneficiază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servicii</w:t>
            </w:r>
            <w:proofErr w:type="spellEnd"/>
            <w:r w:rsidRPr="00AB7C88">
              <w:rPr>
                <w:rFonts w:ascii="Trebuchet MS" w:hAnsi="Trebuchet MS"/>
              </w:rPr>
              <w:t xml:space="preserve"> TIC</w:t>
            </w:r>
          </w:p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Numar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gospodarii</w:t>
            </w:r>
            <w:proofErr w:type="spellEnd"/>
            <w:r>
              <w:rPr>
                <w:rFonts w:ascii="Trebuchet MS" w:hAnsi="Trebuchet MS"/>
              </w:rPr>
              <w:t xml:space="preserve"> din spatial rural</w:t>
            </w:r>
          </w:p>
        </w:tc>
      </w:tr>
    </w:tbl>
    <w:p w:rsidR="001B45C9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1B45C9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1B45C9" w:rsidRPr="0056264E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6F0643" w:rsidRPr="006F144E" w:rsidRDefault="006F0643" w:rsidP="00585392">
      <w:pPr>
        <w:spacing w:line="360" w:lineRule="auto"/>
        <w:rPr>
          <w:rFonts w:ascii="Trebuchet MS" w:hAnsi="Trebuchet MS"/>
          <w:b/>
          <w:szCs w:val="22"/>
        </w:rPr>
      </w:pPr>
    </w:p>
    <w:sectPr w:rsidR="006F0643" w:rsidRPr="006F144E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9F" w:rsidRDefault="00F7119F" w:rsidP="00794311">
      <w:r>
        <w:separator/>
      </w:r>
    </w:p>
  </w:endnote>
  <w:endnote w:type="continuationSeparator" w:id="0">
    <w:p w:rsidR="00F7119F" w:rsidRDefault="00F7119F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9F" w:rsidRDefault="00F7119F" w:rsidP="00794311">
      <w:r>
        <w:separator/>
      </w:r>
    </w:p>
  </w:footnote>
  <w:footnote w:type="continuationSeparator" w:id="0">
    <w:p w:rsidR="00F7119F" w:rsidRDefault="00F7119F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104"/>
      </v:shape>
    </w:pict>
  </w:numPicBullet>
  <w:abstractNum w:abstractNumId="0" w15:restartNumberingAfterBreak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1BE66ACC"/>
    <w:multiLevelType w:val="hybridMultilevel"/>
    <w:tmpl w:val="678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8070B"/>
    <w:multiLevelType w:val="hybridMultilevel"/>
    <w:tmpl w:val="E9D4ED6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48"/>
  </w:num>
  <w:num w:numId="4">
    <w:abstractNumId w:val="2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36"/>
  </w:num>
  <w:num w:numId="10">
    <w:abstractNumId w:val="43"/>
  </w:num>
  <w:num w:numId="11">
    <w:abstractNumId w:val="30"/>
  </w:num>
  <w:num w:numId="12">
    <w:abstractNumId w:val="4"/>
  </w:num>
  <w:num w:numId="13">
    <w:abstractNumId w:val="25"/>
  </w:num>
  <w:num w:numId="14">
    <w:abstractNumId w:val="7"/>
  </w:num>
  <w:num w:numId="15">
    <w:abstractNumId w:val="6"/>
  </w:num>
  <w:num w:numId="16">
    <w:abstractNumId w:val="28"/>
  </w:num>
  <w:num w:numId="17">
    <w:abstractNumId w:val="23"/>
  </w:num>
  <w:num w:numId="18">
    <w:abstractNumId w:val="17"/>
  </w:num>
  <w:num w:numId="19">
    <w:abstractNumId w:val="42"/>
  </w:num>
  <w:num w:numId="20">
    <w:abstractNumId w:val="1"/>
  </w:num>
  <w:num w:numId="21">
    <w:abstractNumId w:val="21"/>
  </w:num>
  <w:num w:numId="22">
    <w:abstractNumId w:val="37"/>
  </w:num>
  <w:num w:numId="23">
    <w:abstractNumId w:val="10"/>
  </w:num>
  <w:num w:numId="24">
    <w:abstractNumId w:val="34"/>
  </w:num>
  <w:num w:numId="25">
    <w:abstractNumId w:val="33"/>
  </w:num>
  <w:num w:numId="26">
    <w:abstractNumId w:val="44"/>
  </w:num>
  <w:num w:numId="27">
    <w:abstractNumId w:val="40"/>
  </w:num>
  <w:num w:numId="28">
    <w:abstractNumId w:val="26"/>
  </w:num>
  <w:num w:numId="29">
    <w:abstractNumId w:val="31"/>
  </w:num>
  <w:num w:numId="30">
    <w:abstractNumId w:val="5"/>
  </w:num>
  <w:num w:numId="31">
    <w:abstractNumId w:val="8"/>
  </w:num>
  <w:num w:numId="32">
    <w:abstractNumId w:val="29"/>
  </w:num>
  <w:num w:numId="33">
    <w:abstractNumId w:val="19"/>
  </w:num>
  <w:num w:numId="34">
    <w:abstractNumId w:val="41"/>
  </w:num>
  <w:num w:numId="35">
    <w:abstractNumId w:val="39"/>
  </w:num>
  <w:num w:numId="36">
    <w:abstractNumId w:val="46"/>
  </w:num>
  <w:num w:numId="37">
    <w:abstractNumId w:val="32"/>
  </w:num>
  <w:num w:numId="38">
    <w:abstractNumId w:val="24"/>
  </w:num>
  <w:num w:numId="39">
    <w:abstractNumId w:val="15"/>
  </w:num>
  <w:num w:numId="40">
    <w:abstractNumId w:val="38"/>
  </w:num>
  <w:num w:numId="41">
    <w:abstractNumId w:val="22"/>
  </w:num>
  <w:num w:numId="42">
    <w:abstractNumId w:val="13"/>
  </w:num>
  <w:num w:numId="43">
    <w:abstractNumId w:val="2"/>
  </w:num>
  <w:num w:numId="44">
    <w:abstractNumId w:val="27"/>
  </w:num>
  <w:num w:numId="45">
    <w:abstractNumId w:val="9"/>
  </w:num>
  <w:num w:numId="46">
    <w:abstractNumId w:val="47"/>
  </w:num>
  <w:num w:numId="47">
    <w:abstractNumId w:val="35"/>
  </w:num>
  <w:num w:numId="48">
    <w:abstractNumId w:val="18"/>
  </w:num>
  <w:num w:numId="4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mitru Entuc">
    <w15:presenceInfo w15:providerId="Windows Live" w15:userId="cb078994505c4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329D6"/>
    <w:rsid w:val="00032EF1"/>
    <w:rsid w:val="000368DB"/>
    <w:rsid w:val="00062E27"/>
    <w:rsid w:val="000802BC"/>
    <w:rsid w:val="000917F5"/>
    <w:rsid w:val="000D125F"/>
    <w:rsid w:val="000D5CFB"/>
    <w:rsid w:val="000F63C4"/>
    <w:rsid w:val="00112406"/>
    <w:rsid w:val="00127EE3"/>
    <w:rsid w:val="00133EAF"/>
    <w:rsid w:val="001422FC"/>
    <w:rsid w:val="0016250A"/>
    <w:rsid w:val="001813CF"/>
    <w:rsid w:val="00186B9D"/>
    <w:rsid w:val="00191F47"/>
    <w:rsid w:val="001A6EC9"/>
    <w:rsid w:val="001B34A1"/>
    <w:rsid w:val="001B45C9"/>
    <w:rsid w:val="001C2BEF"/>
    <w:rsid w:val="001C6C34"/>
    <w:rsid w:val="001D1A2D"/>
    <w:rsid w:val="001D3CFA"/>
    <w:rsid w:val="001D66E5"/>
    <w:rsid w:val="001E2841"/>
    <w:rsid w:val="00213FFA"/>
    <w:rsid w:val="002218B6"/>
    <w:rsid w:val="00223837"/>
    <w:rsid w:val="0022717E"/>
    <w:rsid w:val="0023291B"/>
    <w:rsid w:val="00255491"/>
    <w:rsid w:val="00255732"/>
    <w:rsid w:val="002861FA"/>
    <w:rsid w:val="00286478"/>
    <w:rsid w:val="00297BF5"/>
    <w:rsid w:val="00297C86"/>
    <w:rsid w:val="002A2779"/>
    <w:rsid w:val="002B2E1E"/>
    <w:rsid w:val="002B5DF4"/>
    <w:rsid w:val="002C79CE"/>
    <w:rsid w:val="002E34C8"/>
    <w:rsid w:val="002F75A7"/>
    <w:rsid w:val="00342D28"/>
    <w:rsid w:val="00351556"/>
    <w:rsid w:val="00370A62"/>
    <w:rsid w:val="00373038"/>
    <w:rsid w:val="003733DE"/>
    <w:rsid w:val="003807C7"/>
    <w:rsid w:val="00384199"/>
    <w:rsid w:val="0038604C"/>
    <w:rsid w:val="00392153"/>
    <w:rsid w:val="003951D9"/>
    <w:rsid w:val="00396F3F"/>
    <w:rsid w:val="003C1E96"/>
    <w:rsid w:val="003E32A7"/>
    <w:rsid w:val="003E345D"/>
    <w:rsid w:val="00455D45"/>
    <w:rsid w:val="004576BF"/>
    <w:rsid w:val="00462523"/>
    <w:rsid w:val="0047267E"/>
    <w:rsid w:val="00472827"/>
    <w:rsid w:val="00474852"/>
    <w:rsid w:val="004814D8"/>
    <w:rsid w:val="00490427"/>
    <w:rsid w:val="00490BD8"/>
    <w:rsid w:val="0049403F"/>
    <w:rsid w:val="004A58BE"/>
    <w:rsid w:val="004C0C97"/>
    <w:rsid w:val="004D1F59"/>
    <w:rsid w:val="004E42CD"/>
    <w:rsid w:val="005136E9"/>
    <w:rsid w:val="00517370"/>
    <w:rsid w:val="005224F5"/>
    <w:rsid w:val="00524DE1"/>
    <w:rsid w:val="00526B07"/>
    <w:rsid w:val="005350D2"/>
    <w:rsid w:val="0054045A"/>
    <w:rsid w:val="005434D5"/>
    <w:rsid w:val="00546AE8"/>
    <w:rsid w:val="00560FB7"/>
    <w:rsid w:val="0056264E"/>
    <w:rsid w:val="00585392"/>
    <w:rsid w:val="00586F22"/>
    <w:rsid w:val="00597131"/>
    <w:rsid w:val="0059766E"/>
    <w:rsid w:val="005A53AF"/>
    <w:rsid w:val="005A6804"/>
    <w:rsid w:val="005B4958"/>
    <w:rsid w:val="005C6E07"/>
    <w:rsid w:val="005F05AC"/>
    <w:rsid w:val="005F17B6"/>
    <w:rsid w:val="006168F2"/>
    <w:rsid w:val="006228AE"/>
    <w:rsid w:val="0062406E"/>
    <w:rsid w:val="00627950"/>
    <w:rsid w:val="006316A6"/>
    <w:rsid w:val="006438A6"/>
    <w:rsid w:val="00644E5C"/>
    <w:rsid w:val="00660D35"/>
    <w:rsid w:val="00666846"/>
    <w:rsid w:val="00671374"/>
    <w:rsid w:val="00695561"/>
    <w:rsid w:val="00696C00"/>
    <w:rsid w:val="006A2551"/>
    <w:rsid w:val="006A2B9F"/>
    <w:rsid w:val="006A3D3F"/>
    <w:rsid w:val="006C6C27"/>
    <w:rsid w:val="006D2AF5"/>
    <w:rsid w:val="006E1699"/>
    <w:rsid w:val="006F0643"/>
    <w:rsid w:val="006F0B4D"/>
    <w:rsid w:val="006F144E"/>
    <w:rsid w:val="00702FC0"/>
    <w:rsid w:val="00710665"/>
    <w:rsid w:val="007108C1"/>
    <w:rsid w:val="0071320D"/>
    <w:rsid w:val="007300E5"/>
    <w:rsid w:val="00731E40"/>
    <w:rsid w:val="007706F8"/>
    <w:rsid w:val="00794311"/>
    <w:rsid w:val="007A784B"/>
    <w:rsid w:val="007B13F0"/>
    <w:rsid w:val="007B23D4"/>
    <w:rsid w:val="007C2C48"/>
    <w:rsid w:val="007C666B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50BF3"/>
    <w:rsid w:val="008557B8"/>
    <w:rsid w:val="00860A9A"/>
    <w:rsid w:val="0087036B"/>
    <w:rsid w:val="00873FAC"/>
    <w:rsid w:val="0088754C"/>
    <w:rsid w:val="008A3F2A"/>
    <w:rsid w:val="008A7683"/>
    <w:rsid w:val="008C3E70"/>
    <w:rsid w:val="008C6535"/>
    <w:rsid w:val="008C6F55"/>
    <w:rsid w:val="008D0773"/>
    <w:rsid w:val="008D4B44"/>
    <w:rsid w:val="008D7558"/>
    <w:rsid w:val="008E24F7"/>
    <w:rsid w:val="00923004"/>
    <w:rsid w:val="0092305E"/>
    <w:rsid w:val="00923B69"/>
    <w:rsid w:val="00950614"/>
    <w:rsid w:val="00950957"/>
    <w:rsid w:val="00971114"/>
    <w:rsid w:val="00972049"/>
    <w:rsid w:val="009A1225"/>
    <w:rsid w:val="009A6309"/>
    <w:rsid w:val="009B002C"/>
    <w:rsid w:val="009B7ECD"/>
    <w:rsid w:val="009D55A3"/>
    <w:rsid w:val="009D7039"/>
    <w:rsid w:val="009E4225"/>
    <w:rsid w:val="009F2AC2"/>
    <w:rsid w:val="009F7992"/>
    <w:rsid w:val="00A0479F"/>
    <w:rsid w:val="00A10C76"/>
    <w:rsid w:val="00A35717"/>
    <w:rsid w:val="00A47377"/>
    <w:rsid w:val="00A54E75"/>
    <w:rsid w:val="00A849E5"/>
    <w:rsid w:val="00A851C0"/>
    <w:rsid w:val="00AA3FBB"/>
    <w:rsid w:val="00AC70A1"/>
    <w:rsid w:val="00AD1AAB"/>
    <w:rsid w:val="00AE309C"/>
    <w:rsid w:val="00AE359E"/>
    <w:rsid w:val="00B05348"/>
    <w:rsid w:val="00B1225B"/>
    <w:rsid w:val="00B217E9"/>
    <w:rsid w:val="00B23A0F"/>
    <w:rsid w:val="00B31C9A"/>
    <w:rsid w:val="00B43542"/>
    <w:rsid w:val="00B72392"/>
    <w:rsid w:val="00B769F9"/>
    <w:rsid w:val="00B774E9"/>
    <w:rsid w:val="00B823C7"/>
    <w:rsid w:val="00B8634A"/>
    <w:rsid w:val="00B91096"/>
    <w:rsid w:val="00BA1E48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5BFD"/>
    <w:rsid w:val="00C17BE8"/>
    <w:rsid w:val="00C227AB"/>
    <w:rsid w:val="00C440D4"/>
    <w:rsid w:val="00C47F22"/>
    <w:rsid w:val="00C52539"/>
    <w:rsid w:val="00C575C3"/>
    <w:rsid w:val="00C61B81"/>
    <w:rsid w:val="00C75AF0"/>
    <w:rsid w:val="00CA6946"/>
    <w:rsid w:val="00CB08AE"/>
    <w:rsid w:val="00CB1CD5"/>
    <w:rsid w:val="00CF05EE"/>
    <w:rsid w:val="00CF5EAC"/>
    <w:rsid w:val="00D0240E"/>
    <w:rsid w:val="00D04BDA"/>
    <w:rsid w:val="00D17C79"/>
    <w:rsid w:val="00D21B72"/>
    <w:rsid w:val="00D23B26"/>
    <w:rsid w:val="00D2527A"/>
    <w:rsid w:val="00D41133"/>
    <w:rsid w:val="00D47CE8"/>
    <w:rsid w:val="00D53631"/>
    <w:rsid w:val="00D56774"/>
    <w:rsid w:val="00D72174"/>
    <w:rsid w:val="00D73DAE"/>
    <w:rsid w:val="00D8626C"/>
    <w:rsid w:val="00D90E79"/>
    <w:rsid w:val="00D92C5F"/>
    <w:rsid w:val="00DB4980"/>
    <w:rsid w:val="00DE377F"/>
    <w:rsid w:val="00DE7775"/>
    <w:rsid w:val="00DE7C6D"/>
    <w:rsid w:val="00DF5070"/>
    <w:rsid w:val="00DF792D"/>
    <w:rsid w:val="00E03E07"/>
    <w:rsid w:val="00E07A08"/>
    <w:rsid w:val="00E07E55"/>
    <w:rsid w:val="00E10051"/>
    <w:rsid w:val="00E10B14"/>
    <w:rsid w:val="00E124B3"/>
    <w:rsid w:val="00E256E6"/>
    <w:rsid w:val="00E269A7"/>
    <w:rsid w:val="00E37E72"/>
    <w:rsid w:val="00E57AF8"/>
    <w:rsid w:val="00E60126"/>
    <w:rsid w:val="00E604A2"/>
    <w:rsid w:val="00E83EE2"/>
    <w:rsid w:val="00E95652"/>
    <w:rsid w:val="00EB2977"/>
    <w:rsid w:val="00F01F1B"/>
    <w:rsid w:val="00F22EE0"/>
    <w:rsid w:val="00F23A25"/>
    <w:rsid w:val="00F24163"/>
    <w:rsid w:val="00F33F10"/>
    <w:rsid w:val="00F400FC"/>
    <w:rsid w:val="00F420E8"/>
    <w:rsid w:val="00F62A3B"/>
    <w:rsid w:val="00F7119F"/>
    <w:rsid w:val="00F81974"/>
    <w:rsid w:val="00F910FE"/>
    <w:rsid w:val="00FA475E"/>
    <w:rsid w:val="00FB172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2740E-B6D5-42FF-B974-0932C67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3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8E4-B3F6-45D9-9266-184DC25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Dumitru Entuc</cp:lastModifiedBy>
  <cp:revision>18</cp:revision>
  <cp:lastPrinted>2016-04-22T14:26:00Z</cp:lastPrinted>
  <dcterms:created xsi:type="dcterms:W3CDTF">2016-04-08T13:38:00Z</dcterms:created>
  <dcterms:modified xsi:type="dcterms:W3CDTF">2018-08-08T07:33:00Z</dcterms:modified>
</cp:coreProperties>
</file>