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Anexa nr.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te - 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NR.1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DIRECTOR EXECUTIV (responsabil adm</w:t>
      </w:r>
      <w:r w:rsidR="00FC405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istrativ)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B12270" w:rsidRDefault="002325AA" w:rsidP="00B12270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forma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ții generale priv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d postul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Director executiv </w:t>
      </w:r>
      <w:r w:rsidR="00387378" w:rsidRPr="002325AA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(responsabil adm</w:t>
      </w:r>
      <w:r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in</w:t>
      </w:r>
      <w:r w:rsidR="00387378" w:rsidRPr="002325AA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>istrativ)</w:t>
      </w:r>
    </w:p>
    <w:p w:rsidR="00387378" w:rsidRPr="00387378" w:rsidRDefault="00B30474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Director executiv (responsabil adm</w:t>
      </w:r>
      <w:r w:rsidR="002325AA">
        <w:rPr>
          <w:rFonts w:ascii="Trebuchet MS" w:hAnsi="Trebuchet MS"/>
          <w:i/>
          <w:snapToGrid w:val="0"/>
          <w:sz w:val="22"/>
          <w:szCs w:val="22"/>
          <w:lang w:val="ro-RO"/>
        </w:rPr>
        <w:t>in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istrativ);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conducere;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Scopul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 al postului: coordoneaz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GAL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atat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 aspect organizatoric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â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a respect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procedurilor de lucru.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387378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 5 ani experien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conducere;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="002325AA"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 w:rsidR="002325AA"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B6D63">
        <w:rPr>
          <w:rFonts w:ascii="Trebuchet MS" w:hAnsi="Trebuchet MS"/>
          <w:snapToGrid w:val="0"/>
          <w:sz w:val="22"/>
          <w:szCs w:val="22"/>
        </w:rPr>
        <w:t>funcție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="002325AA"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Limbi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străin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necesare: capacitate de prevedere, organizare, coordonare, conducere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control;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5.  Cer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specifice: deplas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capacitate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îndrumare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atitu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activ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solu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ionarea problemelor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realizarea obiectivelor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rea unor moduri alternative de rezolvare a problemelor, dezvolt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mijloace de motivare a personalului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un climat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ncurajare 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iativei care 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contribuie la at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gerea obiectivelor stabilite, negociaz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 concil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conflicte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conflictuale ap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rute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rela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terpersonale;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</w:rPr>
        <w:t xml:space="preserve">7.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Cunost</w:t>
      </w:r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ţe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Rom</w:t>
      </w:r>
      <w:r w:rsidR="002325AA">
        <w:rPr>
          <w:rFonts w:ascii="Trebuchet MS" w:hAnsi="Trebuchet MS"/>
          <w:snapToGrid w:val="0"/>
          <w:sz w:val="22"/>
          <w:szCs w:val="22"/>
        </w:rPr>
        <w:t>â</w:t>
      </w:r>
      <w:r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;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="002325A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2325AA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in</w:t>
      </w:r>
      <w:r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2325AA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No</w:t>
      </w:r>
      <w:r w:rsidR="002325AA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comunica</w:t>
      </w:r>
      <w:r w:rsidRPr="00387378">
        <w:rPr>
          <w:rFonts w:ascii="Trebuchet MS" w:hAnsi="Trebuchet MS"/>
          <w:color w:val="000000"/>
          <w:sz w:val="22"/>
          <w:szCs w:val="22"/>
        </w:rPr>
        <w:t>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Legisla</w:t>
      </w:r>
      <w:r w:rsidR="002325AA">
        <w:rPr>
          <w:rFonts w:ascii="Trebuchet MS" w:hAnsi="Trebuchet MS"/>
          <w:snapToGrid w:val="0"/>
          <w:sz w:val="22"/>
          <w:szCs w:val="22"/>
        </w:rPr>
        <w:t>ț</w:t>
      </w:r>
      <w:r w:rsidRPr="00387378">
        <w:rPr>
          <w:rFonts w:ascii="Trebuchet MS" w:hAnsi="Trebuchet MS"/>
          <w:snapToGrid w:val="0"/>
          <w:sz w:val="22"/>
          <w:szCs w:val="22"/>
        </w:rPr>
        <w:t>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specific</w:t>
      </w:r>
      <w:r w:rsidR="002325AA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vesti</w:t>
      </w:r>
      <w:r w:rsidR="002325AA">
        <w:rPr>
          <w:rFonts w:ascii="Trebuchet MS" w:hAnsi="Trebuchet MS"/>
          <w:snapToGrid w:val="0"/>
          <w:sz w:val="22"/>
          <w:szCs w:val="22"/>
        </w:rPr>
        <w:t>ț</w:t>
      </w:r>
      <w:r w:rsidRPr="00387378">
        <w:rPr>
          <w:rFonts w:ascii="Trebuchet MS" w:hAnsi="Trebuchet MS"/>
          <w:snapToGrid w:val="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Managementul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Ciclului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325AA">
        <w:rPr>
          <w:rFonts w:ascii="Trebuchet MS" w:hAnsi="Trebuchet MS"/>
          <w:snapToGrid w:val="0"/>
          <w:sz w:val="22"/>
          <w:szCs w:val="22"/>
        </w:rPr>
        <w:t>ș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r w:rsidR="002325AA">
        <w:rPr>
          <w:rFonts w:ascii="Trebuchet MS" w:hAnsi="Trebuchet MS"/>
          <w:snapToGrid w:val="0"/>
          <w:sz w:val="22"/>
          <w:szCs w:val="22"/>
        </w:rPr>
        <w:t>inț</w:t>
      </w:r>
      <w:r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325AA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325AA">
        <w:rPr>
          <w:rFonts w:ascii="Trebuchet MS" w:hAnsi="Trebuchet MS"/>
          <w:snapToGrid w:val="0"/>
          <w:sz w:val="22"/>
          <w:szCs w:val="22"/>
        </w:rPr>
        <w:t>ș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r w:rsidR="002325AA">
        <w:rPr>
          <w:rFonts w:ascii="Trebuchet MS" w:hAnsi="Trebuchet MS"/>
          <w:snapToGrid w:val="0"/>
          <w:sz w:val="22"/>
          <w:szCs w:val="22"/>
        </w:rPr>
        <w:t>inț</w:t>
      </w:r>
      <w:r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387378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Obiectivele specifice activit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ăț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ii priv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d postul de Director executiv (responsabil adm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in</w:t>
      </w:r>
      <w:r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istrativ):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gerea scopurilor Asocia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activit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 programului LEADER;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Titularul postului are rolul de 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conducerea compartimentului adm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istrativ, organizarea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eficien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maxim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angajarea resurselor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f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anciare, tehnologice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umane necesare,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primul 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â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nd cele legate de implementarea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 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drul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Sprij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irea elabor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Verificarea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organizarea procesului de decizie;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Monitorizare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implement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SDL;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2325AA" w:rsidRDefault="007B6D63" w:rsidP="002325AA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și sarcinile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de Director executiv (responsabil adm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87378" w:rsidRPr="002325AA">
        <w:rPr>
          <w:rFonts w:ascii="Trebuchet MS" w:hAnsi="Trebuchet MS"/>
          <w:b/>
          <w:snapToGrid w:val="0"/>
          <w:sz w:val="22"/>
          <w:szCs w:val="22"/>
          <w:lang w:val="ro-RO"/>
        </w:rPr>
        <w:t>istrativ):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1.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Formuleaz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implementeaz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procedurile de importan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general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organizarea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derularea proceselor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cipale la nivel de organiza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2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Coordoneaz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eficient activitatea Compartimentului Adm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istrativ,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primul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rand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cele legate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re, 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implementare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3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Comunic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locuitorii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actorii implica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dezvoltarea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 buna func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ionare a GAL;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4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Implementeaz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acțiuni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 d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strategiei de dezvoltare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locală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talniri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grupuri de lucru, afi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publica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ii, acces la baza de date, elaborare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disem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are materiale, rela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mass-media;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5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Implem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cadrul GAL: executarea operativ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corec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procedurilor de gestionare a resurselor, monitorizarea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raportarea la timp asupra realiz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rezultatelor proiectului, ia decizii legate de depistarea problemelor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implement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furnizeaz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tre factorii de decizie superiori, dar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 organisme de decizie exterioare GAL- ului;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6.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Reprez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relaț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furnizorii, beneficiarii, persoanele/organiza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tră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serviciu;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7.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Stabilește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obiectivele colaboratorilor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termenele limit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modalit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ile de m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surare a gradului de realizare a obiectivelor;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8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Evaluează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periodic munca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9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colaboratorilor valorile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obiectivele strategice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10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Semnează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referate de </w:t>
      </w:r>
      <w:proofErr w:type="spellStart"/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vestitii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state de pla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rapoarte f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anciare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11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Aprob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planificarea concediilor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odihn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subor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12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 Organizeaz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apelul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13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Supervizeaz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priv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 sprij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irea depun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torilor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14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Supervizez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prezentarea raportului de recomandare 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 Comitetul de selec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15.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Monitorizare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evaluare implementare SDL;</w:t>
      </w:r>
    </w:p>
    <w:p w:rsidR="00387378" w:rsidRPr="00387378" w:rsidRDefault="00D56C67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16.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Supervizarea activit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monitoriz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rii proiectelor selectate;</w:t>
      </w:r>
    </w:p>
    <w:p w:rsidR="00387378" w:rsidRPr="00387378" w:rsidRDefault="00D56C67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17.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Propune idei de proiecte, de cooperare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m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bun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iri procedurale;</w:t>
      </w:r>
    </w:p>
    <w:p w:rsidR="00387378" w:rsidRPr="00387378" w:rsidRDefault="00D56C67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18.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Responsabil cu achizi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publice;</w:t>
      </w:r>
    </w:p>
    <w:p w:rsidR="00387378" w:rsidRPr="00387378" w:rsidRDefault="00D56C67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19.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respecte Regulamentul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042617" w:rsidRPr="00042617" w:rsidRDefault="00042617" w:rsidP="00042617">
      <w:pPr>
        <w:jc w:val="both"/>
        <w:rPr>
          <w:rFonts w:ascii="Trebuchet MS" w:eastAsia="Trebuchet MS" w:hAnsi="Trebuchet MS" w:cs="Trebuchet MS"/>
          <w:bCs/>
          <w:sz w:val="22"/>
          <w:szCs w:val="22"/>
          <w:lang w:val="ro-RO"/>
        </w:rPr>
      </w:pPr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20.</w:t>
      </w:r>
      <w:r w:rsidR="00FD293A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Supervizeaza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actiunile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de animare;</w:t>
      </w:r>
    </w:p>
    <w:p w:rsidR="00042617" w:rsidRDefault="00042617" w:rsidP="00042617">
      <w:pPr>
        <w:jc w:val="both"/>
        <w:rPr>
          <w:rFonts w:ascii="Trebuchet MS" w:eastAsia="Trebuchet MS" w:hAnsi="Trebuchet MS" w:cs="Trebuchet MS"/>
          <w:bCs/>
          <w:sz w:val="22"/>
          <w:szCs w:val="22"/>
          <w:lang w:val="ro-RO"/>
        </w:rPr>
      </w:pPr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21.</w:t>
      </w:r>
      <w:r w:rsidR="00FD293A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Supervizeaza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procesul de verificare a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conformitatii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cererilor de plata depuse de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catre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beneficiarii ai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caror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proiecte au fost selectate in cadrul apelurilor de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selectie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lansate de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catre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GAL in cadrul sub-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masurii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19.2, cu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exceptia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cazului in care GAL este beneficiar;</w:t>
      </w:r>
    </w:p>
    <w:p w:rsidR="00D642F9" w:rsidRPr="00042617" w:rsidRDefault="00D642F9" w:rsidP="00042617">
      <w:pPr>
        <w:jc w:val="both"/>
        <w:rPr>
          <w:rFonts w:ascii="Trebuchet MS" w:eastAsia="Trebuchet MS" w:hAnsi="Trebuchet MS" w:cs="Trebuchet MS"/>
          <w:bCs/>
          <w:sz w:val="22"/>
          <w:szCs w:val="22"/>
          <w:lang w:val="ro-RO"/>
        </w:rPr>
      </w:pPr>
    </w:p>
    <w:p w:rsidR="00042617" w:rsidRDefault="00042617" w:rsidP="00042617">
      <w:pPr>
        <w:spacing w:after="240"/>
        <w:contextualSpacing/>
        <w:jc w:val="both"/>
        <w:rPr>
          <w:ins w:id="0" w:author="Dumitru Entuc" w:date="2018-06-13T11:32:00Z"/>
          <w:rFonts w:ascii="Trebuchet MS" w:eastAsia="Trebuchet MS" w:hAnsi="Trebuchet MS" w:cs="Trebuchet MS"/>
          <w:bCs/>
          <w:sz w:val="22"/>
          <w:szCs w:val="22"/>
          <w:lang w:val="ro-RO"/>
        </w:rPr>
      </w:pPr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lastRenderedPageBreak/>
        <w:t>22.</w:t>
      </w:r>
      <w:r w:rsidR="00FD293A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</w:t>
      </w:r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Contribuie la elaborarea procedurii de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selectie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nediscriminatorii si transparente, a criteriilor obiective in ceea ce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priveste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selectarea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operatiunilor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, precum si la elaborarea ghidurilor aferente </w:t>
      </w:r>
      <w:proofErr w:type="spellStart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>fiecarei</w:t>
      </w:r>
      <w:proofErr w:type="spellEnd"/>
      <w:r w:rsidRPr="00042617">
        <w:rPr>
          <w:rFonts w:ascii="Trebuchet MS" w:eastAsia="Trebuchet MS" w:hAnsi="Trebuchet MS" w:cs="Trebuchet MS"/>
          <w:bCs/>
          <w:sz w:val="22"/>
          <w:szCs w:val="22"/>
          <w:lang w:val="ro-RO"/>
        </w:rPr>
        <w:t xml:space="preserve"> masuri din SDL.</w:t>
      </w:r>
    </w:p>
    <w:p w:rsidR="00F65607" w:rsidRDefault="00F65607" w:rsidP="00042617">
      <w:pPr>
        <w:spacing w:after="240"/>
        <w:contextualSpacing/>
        <w:jc w:val="both"/>
        <w:rPr>
          <w:ins w:id="1" w:author="Dumitru Entuc" w:date="2018-06-13T11:33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2" w:author="Dumitru Entuc" w:date="2018-06-13T11:32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23. Participa la </w:t>
        </w:r>
        <w:proofErr w:type="spellStart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actiunile</w:t>
        </w:r>
      </w:ins>
      <w:proofErr w:type="spellEnd"/>
      <w:ins w:id="3" w:author="Dumitru Entuc" w:date="2018-06-13T11:33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/</w:t>
        </w:r>
        <w:proofErr w:type="spellStart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activitatile</w:t>
        </w:r>
      </w:ins>
      <w:proofErr w:type="spellEnd"/>
      <w:ins w:id="4" w:author="Dumitru Entuc" w:date="2018-06-13T11:32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de animare a teritoriului</w:t>
        </w:r>
      </w:ins>
      <w:ins w:id="5" w:author="Dumitru Entuc" w:date="2018-06-13T11:33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;</w:t>
        </w:r>
      </w:ins>
    </w:p>
    <w:p w:rsidR="00F65607" w:rsidRDefault="00F65607" w:rsidP="00042617">
      <w:pPr>
        <w:spacing w:after="240"/>
        <w:contextualSpacing/>
        <w:jc w:val="both"/>
        <w:rPr>
          <w:ins w:id="6" w:author="Dumitru Entuc" w:date="2018-06-13T11:33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7" w:author="Dumitru Entuc" w:date="2018-06-13T11:33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24. </w:t>
        </w:r>
        <w:proofErr w:type="spellStart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Evalueaza</w:t>
        </w:r>
        <w:proofErr w:type="spellEnd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cererile de </w:t>
        </w:r>
        <w:proofErr w:type="spellStart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finantare</w:t>
        </w:r>
        <w:proofErr w:type="spellEnd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depuse la GAL in toate fazele: conformitate, eligibilitate, </w:t>
        </w:r>
        <w:proofErr w:type="spellStart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selectie</w:t>
        </w:r>
        <w:proofErr w:type="spellEnd"/>
        <w:r w:rsidR="00B73476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;</w:t>
        </w:r>
      </w:ins>
    </w:p>
    <w:p w:rsidR="00B73476" w:rsidRPr="00042617" w:rsidRDefault="00B73476" w:rsidP="00042617">
      <w:pPr>
        <w:spacing w:after="240"/>
        <w:contextualSpacing/>
        <w:jc w:val="both"/>
        <w:rPr>
          <w:rFonts w:ascii="Trebuchet MS" w:hAnsi="Trebuchet MS"/>
          <w:noProof/>
          <w:sz w:val="22"/>
          <w:szCs w:val="24"/>
        </w:rPr>
      </w:pPr>
      <w:ins w:id="8" w:author="Dumitru Entuc" w:date="2018-06-13T11:33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25. </w:t>
        </w:r>
      </w:ins>
      <w:proofErr w:type="spellStart"/>
      <w:ins w:id="9" w:author="Dumitru Entuc" w:date="2018-06-13T11:34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Supervizeaza</w:t>
        </w:r>
        <w:proofErr w:type="spellEnd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</w:ins>
      <w:ins w:id="10" w:author="Dumitru Entuc" w:date="2018-06-13T11:35:00Z">
        <w:r w:rsidR="00964251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procesul de monitorizare a proiectelor </w:t>
        </w:r>
        <w:r w:rsidR="009571E2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selectate si contractate</w:t>
        </w:r>
      </w:ins>
      <w:ins w:id="11" w:author="Dumitru Entuc" w:date="2018-06-13T11:37:00Z">
        <w:r w:rsidR="00CD1E80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, </w:t>
        </w:r>
        <w:proofErr w:type="spellStart"/>
        <w:r w:rsidR="00CD1E80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efectuand</w:t>
        </w:r>
        <w:proofErr w:type="spellEnd"/>
        <w:r w:rsidR="00CD1E80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si</w:t>
        </w:r>
      </w:ins>
      <w:ins w:id="12" w:author="Dumitru Entuc" w:date="2018-06-13T11:36:00Z">
        <w:r w:rsidR="009571E2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</w:t>
        </w:r>
      </w:ins>
      <w:ins w:id="13" w:author="Dumitru Entuc" w:date="2018-06-13T11:34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vizite de monitorizare la fata locului</w:t>
        </w:r>
      </w:ins>
      <w:ins w:id="14" w:author="Dumitru Entuc" w:date="2018-06-13T11:36:00Z">
        <w:r w:rsidR="009571E2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.</w:t>
        </w:r>
      </w:ins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i/>
          <w:snapToGrid w:val="0"/>
          <w:sz w:val="22"/>
          <w:szCs w:val="22"/>
          <w:lang w:val="ro-RO"/>
        </w:rPr>
      </w:pPr>
    </w:p>
    <w:p w:rsidR="00387378" w:rsidRPr="00942E82" w:rsidRDefault="00387378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Sfera </w:t>
      </w:r>
      <w:proofErr w:type="spellStart"/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rela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tionala</w:t>
      </w:r>
      <w:proofErr w:type="spellEnd"/>
      <w:r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a) 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Relatii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ierarhice: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subordonat fa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 Reprezentantul legal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tele Con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liul Director;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superior pen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tru: responsabil secretariat, an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imator, responsabil f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anciar-contabil, evaluator proiecte, responsabil monitorizare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b) 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reprezentant legal, Con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liul Director, Comitetul de Selec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 a Proiectelor, Adunarea General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de control: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beneficiarii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942E82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reprezentare: reprez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fat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cu persoanele/organiza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cu furnizorii, beneficiarii persoane juridice/fizice;</w:t>
      </w:r>
    </w:p>
    <w:p w:rsidR="00387378" w:rsidRPr="00387378" w:rsidRDefault="000244BB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țară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atate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care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teres de serviciu</w:t>
      </w:r>
      <w:r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942E82" w:rsidRDefault="00387378" w:rsidP="00942E82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942E82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0244B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tocmit de:  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a: 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0244BB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Luat la cunoș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ță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c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tura.............................................</w:t>
      </w:r>
    </w:p>
    <w:p w:rsidR="00387378" w:rsidRPr="00387378" w:rsidRDefault="00942E82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942E82" w:rsidP="000A5762">
      <w:pPr>
        <w:spacing w:after="200"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8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SDL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0244BB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2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RESPONSABIL F</w:t>
      </w:r>
      <w:r w:rsidR="00942E82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ANCIAR CONTABIL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942E82" w:rsidRDefault="00473995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Responsabil </w:t>
      </w:r>
      <w:r w:rsidR="00942E82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="00387378" w:rsidRPr="00942E82">
        <w:rPr>
          <w:rFonts w:ascii="Trebuchet MS" w:hAnsi="Trebuchet MS"/>
          <w:b/>
          <w:snapToGrid w:val="0"/>
          <w:sz w:val="22"/>
          <w:szCs w:val="22"/>
          <w:lang w:val="ro-RO"/>
        </w:rPr>
        <w:t>-contabil</w:t>
      </w:r>
    </w:p>
    <w:p w:rsidR="00387378" w:rsidRPr="00387378" w:rsidRDefault="00942E82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 xml:space="preserve">Responsabil </w:t>
      </w:r>
      <w:r>
        <w:rPr>
          <w:rFonts w:ascii="Trebuchet MS" w:hAnsi="Trebuchet MS"/>
          <w:i/>
          <w:snapToGrid w:val="0"/>
          <w:sz w:val="22"/>
          <w:szCs w:val="22"/>
          <w:lang w:val="ro-RO"/>
        </w:rPr>
        <w:t>financiar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 xml:space="preserve"> - contabil;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execu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cipal al postului: se ocup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supravegherea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controlul gestiunii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– contabile a GAL-ului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normele legislative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vigoare.</w:t>
      </w:r>
    </w:p>
    <w:p w:rsidR="00387378" w:rsidRPr="002D412D" w:rsidRDefault="00387378" w:rsidP="00942E82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 3 ani experien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operare pe calculator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calculator</w:t>
      </w:r>
      <w:r w:rsidR="002D412D">
        <w:rPr>
          <w:rFonts w:ascii="Trebuchet MS" w:hAnsi="Trebuchet MS"/>
          <w:snapToGrid w:val="0"/>
          <w:sz w:val="22"/>
          <w:szCs w:val="22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-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PC: W</w:t>
      </w:r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)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i</w:t>
      </w:r>
      <w:r w:rsidR="002325AA">
        <w:rPr>
          <w:rFonts w:ascii="Trebuchet MS" w:hAnsi="Trebuchet MS"/>
          <w:snapToGrid w:val="0"/>
          <w:sz w:val="22"/>
          <w:szCs w:val="22"/>
        </w:rPr>
        <w:t>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tere): engleza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franceza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ca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pacitate de planificare, concepți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analiz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capacitate de adaptare la nou, respect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exigen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aplicarea legisla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iei, seriozitate, spirit analitic,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meticulozitate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acurate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deplas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managerial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fermitate, onestitate, capacitate de conv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abilitatea de a lucra cu oamenii,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manageriale, asumarea responsabilit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ii;</w:t>
      </w:r>
    </w:p>
    <w:p w:rsid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</w:rPr>
      </w:pPr>
      <w:r w:rsidRPr="00387378">
        <w:rPr>
          <w:rFonts w:ascii="Trebuchet MS" w:hAnsi="Trebuchet MS"/>
          <w:snapToGrid w:val="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Rom</w:t>
      </w:r>
      <w:r w:rsidR="002D412D">
        <w:rPr>
          <w:rFonts w:ascii="Trebuchet MS" w:hAnsi="Trebuchet MS"/>
          <w:snapToGrid w:val="0"/>
          <w:sz w:val="22"/>
          <w:szCs w:val="22"/>
        </w:rPr>
        <w:t>â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>;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2D412D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2D412D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>.</w:t>
      </w:r>
      <w:r w:rsidR="002D412D">
        <w:rPr>
          <w:rFonts w:ascii="Trebuchet MS" w:hAnsi="Trebuchet MS"/>
          <w:color w:val="000000"/>
          <w:sz w:val="22"/>
          <w:szCs w:val="22"/>
        </w:rPr>
        <w:t xml:space="preserve"> 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2D412D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in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2D412D">
        <w:rPr>
          <w:rFonts w:ascii="Trebuchet MS" w:hAnsi="Trebuchet MS"/>
          <w:color w:val="000000"/>
          <w:sz w:val="22"/>
          <w:szCs w:val="22"/>
        </w:rPr>
        <w:t>ț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No</w:t>
      </w:r>
      <w:r w:rsidR="002D412D">
        <w:rPr>
          <w:rFonts w:ascii="Trebuchet MS" w:hAnsi="Trebuchet MS"/>
          <w:color w:val="000000"/>
          <w:sz w:val="22"/>
          <w:szCs w:val="22"/>
        </w:rPr>
        <w:t>ț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="002D412D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color w:val="000000"/>
          <w:sz w:val="22"/>
          <w:szCs w:val="22"/>
        </w:rPr>
        <w:t>comunica</w:t>
      </w:r>
      <w:r w:rsidR="002D412D" w:rsidRPr="00387378">
        <w:rPr>
          <w:rFonts w:ascii="Trebuchet MS" w:hAnsi="Trebuchet MS"/>
          <w:color w:val="000000"/>
          <w:sz w:val="22"/>
          <w:szCs w:val="22"/>
        </w:rPr>
        <w:t>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Legisla</w:t>
      </w:r>
      <w:r w:rsidR="002D412D">
        <w:rPr>
          <w:rFonts w:ascii="Trebuchet MS" w:hAnsi="Trebuchet MS"/>
          <w:snapToGrid w:val="0"/>
          <w:sz w:val="22"/>
          <w:szCs w:val="22"/>
        </w:rPr>
        <w:t>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ie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specific</w:t>
      </w:r>
      <w:r w:rsidR="002D412D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</w:rPr>
        <w:t>in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vesti</w:t>
      </w:r>
      <w:r w:rsidR="002D412D">
        <w:rPr>
          <w:rFonts w:ascii="Trebuchet MS" w:hAnsi="Trebuchet MS"/>
          <w:snapToGrid w:val="0"/>
          <w:sz w:val="22"/>
          <w:szCs w:val="22"/>
        </w:rPr>
        <w:t>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ii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Managementul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Ciclului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Proiect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D412D">
        <w:rPr>
          <w:rFonts w:ascii="Trebuchet MS" w:hAnsi="Trebuchet MS"/>
          <w:snapToGrid w:val="0"/>
          <w:sz w:val="22"/>
          <w:szCs w:val="22"/>
        </w:rPr>
        <w:t>ș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t</w:t>
      </w:r>
      <w:r w:rsidR="002D412D">
        <w:rPr>
          <w:rFonts w:ascii="Trebuchet MS" w:hAnsi="Trebuchet MS"/>
          <w:snapToGrid w:val="0"/>
          <w:sz w:val="22"/>
          <w:szCs w:val="22"/>
        </w:rPr>
        <w:t>inț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dezvoltare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rurală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; </w:t>
      </w:r>
      <w:r w:rsidR="002D412D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2D412D">
        <w:rPr>
          <w:rFonts w:ascii="Trebuchet MS" w:hAnsi="Trebuchet MS"/>
          <w:snapToGrid w:val="0"/>
          <w:sz w:val="22"/>
          <w:szCs w:val="22"/>
        </w:rPr>
        <w:t>ș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t</w:t>
      </w:r>
      <w:r w:rsidR="002D412D">
        <w:rPr>
          <w:rFonts w:ascii="Trebuchet MS" w:hAnsi="Trebuchet MS"/>
          <w:snapToGrid w:val="0"/>
          <w:sz w:val="22"/>
          <w:szCs w:val="22"/>
        </w:rPr>
        <w:t>inț</w:t>
      </w:r>
      <w:r w:rsidR="002D412D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2D412D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D412D" w:rsidRPr="00387378">
        <w:rPr>
          <w:rFonts w:ascii="Trebuchet MS" w:hAnsi="Trebuchet MS"/>
          <w:snapToGrid w:val="0"/>
          <w:sz w:val="22"/>
          <w:szCs w:val="22"/>
        </w:rPr>
        <w:t>desp</w:t>
      </w:r>
      <w:r w:rsidR="00ED04BA">
        <w:rPr>
          <w:rFonts w:ascii="Trebuchet MS" w:hAnsi="Trebuchet MS"/>
          <w:snapToGrid w:val="0"/>
          <w:sz w:val="22"/>
          <w:szCs w:val="22"/>
        </w:rPr>
        <w:t>re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ED04BA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="00ED04BA">
        <w:rPr>
          <w:rFonts w:ascii="Trebuchet MS" w:hAnsi="Trebuchet MS"/>
          <w:snapToGrid w:val="0"/>
          <w:sz w:val="22"/>
          <w:szCs w:val="22"/>
        </w:rPr>
        <w:t>.</w:t>
      </w:r>
    </w:p>
    <w:p w:rsidR="00ED04BA" w:rsidRPr="00387378" w:rsidRDefault="00ED04B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</w:rPr>
      </w:pPr>
    </w:p>
    <w:p w:rsidR="00387378" w:rsidRPr="002D412D" w:rsidRDefault="00387378" w:rsidP="002D412D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Responsabil </w:t>
      </w:r>
      <w:r w:rsidR="00942E82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-contabil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Contribuie la at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success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Titularul postului are rolul de a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gura conducerea contabilit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 cu normele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legislatiei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vigoare;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Sprij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5. Lansarea apelului de proiecte;</w:t>
      </w:r>
    </w:p>
    <w:p w:rsidR="00473995" w:rsidRDefault="00473995" w:rsidP="00473995">
      <w:pPr>
        <w:spacing w:line="276" w:lineRule="auto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473995" w:rsidRDefault="007B6D63" w:rsidP="00473995">
      <w:pPr>
        <w:spacing w:line="276" w:lineRule="auto"/>
        <w:ind w:firstLine="720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postului de  Responsabil  </w:t>
      </w:r>
      <w:r w:rsidR="00942E82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financiar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-</w:t>
      </w:r>
      <w:r w:rsidR="000244BB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="00387378" w:rsidRPr="002D412D">
        <w:rPr>
          <w:rFonts w:ascii="Trebuchet MS" w:hAnsi="Trebuchet MS"/>
          <w:b/>
          <w:snapToGrid w:val="0"/>
          <w:sz w:val="22"/>
          <w:szCs w:val="22"/>
          <w:lang w:val="ro-RO"/>
        </w:rPr>
        <w:t>contabil: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1.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Reprez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cu b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ncile/alte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stitu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cu persoanele/organiza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0244B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2.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Organizeaz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drum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conduce, controleaz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raspunde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desf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ășu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mod eficient 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-contabile ale asocia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 cu dispozi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legale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vigoare;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3.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eviden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documenta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iei necesare 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priv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 salarizarea,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rile sociale, a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gur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rile de s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tate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, pontajul, concediile medicale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fluctua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de personal,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anagaj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plec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asocia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4.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respectarea Legii Contabilit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la nivel de 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5. Elaboreaz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implementează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stemul general de eviden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contabil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al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6. Raporteaz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rezultatele economice ale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7.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accesul la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–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pentru toate grupurile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8. Demareaz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documente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proceduri de achizi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 public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9.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eviden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dosarelor de personal;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10.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Atribuții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gestionarea resurselor umane;</w:t>
      </w:r>
    </w:p>
    <w:p w:rsidR="00387378" w:rsidRPr="00473995" w:rsidRDefault="00CD55AD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11. </w:t>
      </w:r>
      <w:r w:rsidR="002D412D" w:rsidRPr="00473995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="00387378" w:rsidRP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organizarea apelurilor de proiecte;</w:t>
      </w:r>
    </w:p>
    <w:p w:rsidR="00387378" w:rsidRPr="00387378" w:rsidRDefault="00CD55AD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12. </w:t>
      </w:r>
      <w:r w:rsidR="002D412D" w:rsidRPr="00473995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depuse;</w:t>
      </w:r>
    </w:p>
    <w:p w:rsidR="00387378" w:rsidRPr="00387378" w:rsidRDefault="00CD55AD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13.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Respectarea Regulamentului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CD55AD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14.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 orice alte sarc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la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solicitatrea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CD55AD" w:rsidRPr="00CD55AD" w:rsidRDefault="00CD55AD" w:rsidP="00CD55AD">
      <w:pPr>
        <w:spacing w:line="276" w:lineRule="auto"/>
        <w:jc w:val="both"/>
        <w:rPr>
          <w:rFonts w:ascii="Trebuchet MS" w:hAnsi="Trebuchet MS"/>
          <w:bCs/>
          <w:snapToGrid w:val="0"/>
          <w:sz w:val="22"/>
          <w:szCs w:val="22"/>
          <w:lang w:val="ro-RO"/>
        </w:rPr>
      </w:pPr>
      <w:r w:rsidRPr="00CD55AD">
        <w:rPr>
          <w:rFonts w:ascii="Trebuchet MS" w:hAnsi="Trebuchet MS"/>
          <w:bCs/>
          <w:snapToGrid w:val="0"/>
          <w:sz w:val="22"/>
          <w:szCs w:val="22"/>
          <w:lang w:val="ro-RO"/>
        </w:rPr>
        <w:t xml:space="preserve">15. </w:t>
      </w:r>
      <w:proofErr w:type="spellStart"/>
      <w:r w:rsidRPr="00CD55AD">
        <w:rPr>
          <w:rFonts w:ascii="Trebuchet MS" w:hAnsi="Trebuchet MS"/>
          <w:bCs/>
          <w:snapToGrid w:val="0"/>
          <w:sz w:val="22"/>
          <w:szCs w:val="22"/>
          <w:lang w:val="ro-RO"/>
        </w:rPr>
        <w:t>Colaboreaza</w:t>
      </w:r>
      <w:proofErr w:type="spellEnd"/>
      <w:r w:rsidRPr="00CD55AD">
        <w:rPr>
          <w:rFonts w:ascii="Trebuchet MS" w:hAnsi="Trebuchet MS"/>
          <w:bCs/>
          <w:snapToGrid w:val="0"/>
          <w:sz w:val="22"/>
          <w:szCs w:val="22"/>
          <w:lang w:val="ro-RO"/>
        </w:rPr>
        <w:t xml:space="preserve"> cu serviciul de audit in vederea depunerii dosarelor cererilor de plata.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b/>
          <w:i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 xml:space="preserve">Sfera 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ional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i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lă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 subordonat fa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Reprezentantul legal, Pre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tele Con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liului Director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consul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anti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responsabil adm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  -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Director executiv;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control: beneficiarii de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d)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de reprezentare: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reprez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fa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organele de control de specialitate,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cu b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ncile/alte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stitu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financiar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cu persoanele/organiza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care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cu furnizorii, beneficiarii persoane juridice/fizice;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b) cu persoanele/ organiza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atate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care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473995">
      <w:pPr>
        <w:spacing w:line="276" w:lineRule="auto"/>
        <w:ind w:firstLine="72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3. Delegarea de atribu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ii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473995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a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473995" w:rsidRDefault="00473995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tocmit de:  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Func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ia: 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473995" w:rsidRDefault="00473995" w:rsidP="00473995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Anexa nr.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FC405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FC405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3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ANIMATOR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473995" w:rsidRDefault="00473995" w:rsidP="00473995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47399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Animator</w:t>
      </w:r>
    </w:p>
    <w:p w:rsidR="00387378" w:rsidRPr="00387378" w:rsidRDefault="00473995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Animator;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execu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ie;</w:t>
      </w:r>
    </w:p>
    <w:p w:rsidR="00387378" w:rsidRPr="00387378" w:rsidRDefault="00387378" w:rsidP="00473995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Animator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este de a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sprij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depun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torii de proiecte, de a ob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legate de evolu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legate de alte proiecte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tre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pentru formarea unei imag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globale a dezvolt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locale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 xml:space="preserve"> a teritoriului Rediu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- Prăjeni.</w:t>
      </w:r>
    </w:p>
    <w:p w:rsidR="00FC4053" w:rsidRDefault="00FC4053" w:rsidP="00387378">
      <w:pPr>
        <w:spacing w:line="276" w:lineRule="auto"/>
        <w:ind w:left="270" w:hanging="270"/>
        <w:jc w:val="both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FC4053" w:rsidRDefault="00387378" w:rsidP="00FC405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Condi</w:t>
      </w:r>
      <w:r w:rsidR="004C0AE6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ii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</w:p>
    <w:p w:rsidR="00FC4053" w:rsidRPr="00387378" w:rsidRDefault="00387378" w:rsidP="00FC405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Cunoștințe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operare pe calculator</w:t>
      </w:r>
      <w:r w:rsidRPr="00387378">
        <w:rPr>
          <w:rFonts w:ascii="Trebuchet MS" w:hAnsi="Trebuchet MS"/>
          <w:color w:val="000000"/>
          <w:sz w:val="22"/>
          <w:szCs w:val="22"/>
        </w:rPr>
        <w:t xml:space="preserve"> -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 w:rsidR="00FC4053">
        <w:rPr>
          <w:rFonts w:ascii="Trebuchet MS" w:hAnsi="Trebuchet MS"/>
          <w:snapToGrid w:val="0"/>
          <w:sz w:val="22"/>
          <w:szCs w:val="22"/>
        </w:rPr>
        <w:t xml:space="preserve"> PC -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Powerpo</w:t>
      </w:r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>)</w:t>
      </w:r>
      <w:r w:rsidR="00FC4053">
        <w:rPr>
          <w:rFonts w:ascii="Trebuchet MS" w:hAnsi="Trebuchet MS"/>
          <w:snapToGrid w:val="0"/>
          <w:sz w:val="22"/>
          <w:szCs w:val="22"/>
        </w:rPr>
        <w:t>,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in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î</w:t>
      </w:r>
      <w:r w:rsidR="00FC4053"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B6D63">
        <w:rPr>
          <w:rFonts w:ascii="Trebuchet MS" w:hAnsi="Trebuchet MS"/>
          <w:snapToGrid w:val="0"/>
          <w:sz w:val="22"/>
          <w:szCs w:val="22"/>
        </w:rPr>
        <w:t>funcție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FC4053"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="00FC4053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 w:rsidR="00FC4053"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="00FC4053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FC4053" w:rsidP="00FC405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coordonare, moralitate irepro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abil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ă, punctualitate.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sari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6.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B12270">
        <w:rPr>
          <w:rFonts w:ascii="Trebuchet MS" w:hAnsi="Trebuchet MS"/>
          <w:snapToGrid w:val="0"/>
          <w:sz w:val="22"/>
          <w:szCs w:val="22"/>
          <w:lang w:val="ro-RO"/>
        </w:rPr>
        <w:t>Competenț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 ;</w:t>
      </w:r>
    </w:p>
    <w:p w:rsidR="00387378" w:rsidRPr="00FC4053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 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: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Agricolă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Comună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i</w:t>
      </w:r>
      <w:r w:rsidR="00FC4053">
        <w:rPr>
          <w:rFonts w:ascii="Trebuchet MS" w:hAnsi="Trebuchet MS"/>
          <w:color w:val="000000"/>
          <w:sz w:val="22"/>
          <w:szCs w:val="22"/>
        </w:rPr>
        <w:t>mplementare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FC4053">
        <w:rPr>
          <w:rFonts w:ascii="Trebuchet MS" w:hAnsi="Trebuchet MS"/>
          <w:snapToGrid w:val="0"/>
          <w:sz w:val="22"/>
          <w:szCs w:val="22"/>
        </w:rPr>
        <w:t>R</w:t>
      </w:r>
      <w:r w:rsidRPr="00387378">
        <w:rPr>
          <w:rFonts w:ascii="Trebuchet MS" w:hAnsi="Trebuchet MS"/>
          <w:color w:val="000000"/>
          <w:sz w:val="22"/>
          <w:szCs w:val="22"/>
        </w:rPr>
        <w:t>egulamentul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87378">
        <w:rPr>
          <w:rFonts w:ascii="Trebuchet MS" w:hAnsi="Trebuchet MS"/>
          <w:color w:val="000000"/>
          <w:sz w:val="22"/>
          <w:szCs w:val="22"/>
        </w:rPr>
        <w:t>807/2014;</w:t>
      </w:r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Re</w:t>
      </w:r>
      <w:r w:rsidR="004C0AE6">
        <w:rPr>
          <w:rFonts w:ascii="Trebuchet MS" w:hAnsi="Trebuchet MS"/>
          <w:color w:val="000000"/>
          <w:sz w:val="22"/>
          <w:szCs w:val="22"/>
        </w:rPr>
        <w:t>g</w:t>
      </w:r>
      <w:r w:rsidRPr="00387378">
        <w:rPr>
          <w:rFonts w:ascii="Trebuchet MS" w:hAnsi="Trebuchet MS"/>
          <w:color w:val="000000"/>
          <w:sz w:val="22"/>
          <w:szCs w:val="22"/>
        </w:rPr>
        <w:t>ulamentul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FC405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Legisla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specifică</w:t>
      </w:r>
      <w:proofErr w:type="spellEnd"/>
      <w:r w:rsidR="00FC4053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FC4053">
        <w:rPr>
          <w:rFonts w:ascii="Trebuchet MS" w:hAnsi="Trebuchet MS"/>
          <w:color w:val="000000"/>
          <w:sz w:val="22"/>
          <w:szCs w:val="22"/>
        </w:rPr>
        <w:t>i</w:t>
      </w:r>
      <w:r w:rsidR="002325AA">
        <w:rPr>
          <w:rFonts w:ascii="Trebuchet MS" w:hAnsi="Trebuchet MS"/>
          <w:color w:val="000000"/>
          <w:sz w:val="22"/>
          <w:szCs w:val="22"/>
        </w:rPr>
        <w:t>n</w:t>
      </w:r>
      <w:r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No</w:t>
      </w:r>
      <w:r w:rsidR="00FC4053">
        <w:rPr>
          <w:rFonts w:ascii="Trebuchet MS" w:hAnsi="Trebuchet MS"/>
          <w:color w:val="000000"/>
          <w:sz w:val="22"/>
          <w:szCs w:val="22"/>
        </w:rPr>
        <w:t>ț</w:t>
      </w:r>
      <w:r w:rsidRPr="00387378">
        <w:rPr>
          <w:rFonts w:ascii="Trebuchet MS" w:hAnsi="Trebuchet MS"/>
          <w:color w:val="000000"/>
          <w:sz w:val="22"/>
          <w:szCs w:val="22"/>
        </w:rPr>
        <w:t>iuni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protocol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organizare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evenimente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FC405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Proceduri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comunicare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.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8. Deplas</w:t>
      </w:r>
      <w:r w:rsidR="00FC4053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teren, disponibilitate la program prelungit.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FC4053" w:rsidRDefault="00387378" w:rsidP="00FC4053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Animator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implemntarea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GAL.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Promoveaz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animeaz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teritoriul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Lansarea apelului de proiecte.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FC4053" w:rsidRDefault="007B6D63" w:rsidP="00FC405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sarc</w:t>
      </w:r>
      <w:r w:rsidR="00FC405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87378" w:rsidRPr="00FC4053">
        <w:rPr>
          <w:rFonts w:ascii="Trebuchet MS" w:hAnsi="Trebuchet MS"/>
          <w:b/>
          <w:snapToGrid w:val="0"/>
          <w:sz w:val="22"/>
          <w:szCs w:val="22"/>
          <w:lang w:val="ro-RO"/>
        </w:rPr>
        <w:t>ile postului de  Animator: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Reprez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teritoriu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,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cu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organizatiile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externe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2. Titularul postului este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termediar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tre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grupurile 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Este responsabil de distribuirea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lor care dau po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bilitatea grupurilor 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eleag</w:t>
      </w:r>
      <w:r w:rsidR="00FC405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politicele de promovare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Formuleaza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mesaje, preg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prez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materiale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  <w:t>Cont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r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ibuie nemijlocit la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le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formare dest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ate locuitorilor 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actorilor implica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dezvoltarea teritoriului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 cu buna func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 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implementarea tuturor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acțiuni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strategiei de dezvoltare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locală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talniri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–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confer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arii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grupuri de lucru, afi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e, publica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ii, acces baze de date, elaborare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disem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are material,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 cu mass-media;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6.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accesul la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formare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-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pentru toate grupurile 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7.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procesul de consultare public prealabil  lans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rii apelului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8.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informează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 depun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torii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9. Ob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informații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legate de evolu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10.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Contribuie la i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staurarea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men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erea unui climat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deschis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transparent;</w:t>
      </w:r>
    </w:p>
    <w:p w:rsidR="00387378" w:rsidRPr="00387378" w:rsidRDefault="00387378" w:rsidP="00387378">
      <w:pPr>
        <w:spacing w:line="276" w:lineRule="auto"/>
        <w:ind w:left="274" w:hanging="274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11.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lansarea apelurilor de selec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ie/proiecte;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12.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sprij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istrativ pentru organizarea vizitelor pe teren</w:t>
      </w:r>
      <w:r w:rsidR="004C0AE6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13.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rapoarte de activitate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activitatea de animare a teritoriului; 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14.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Respectă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Regulamentul de or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e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terioar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15.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solicitat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>16. Asigură fluxul informațional eficient între angajații compartimentului administrativ;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>17. Înregistrează documente externe primite de către organizație;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>18. Înregistrează documente emise de către organizație;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19. Distribuie documentele externe de către organizație </w:t>
      </w:r>
      <w:proofErr w:type="spellStart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>catre</w:t>
      </w:r>
      <w:proofErr w:type="spellEnd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 factorii de decizie;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20. </w:t>
      </w:r>
      <w:proofErr w:type="spellStart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>Organizeaza</w:t>
      </w:r>
      <w:proofErr w:type="spellEnd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 ședințe, întâlniri, conferințe, </w:t>
      </w:r>
      <w:proofErr w:type="spellStart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>seminarii</w:t>
      </w:r>
      <w:proofErr w:type="spellEnd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21. Asigură arhivarea și </w:t>
      </w:r>
      <w:proofErr w:type="spellStart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>pastrarea</w:t>
      </w:r>
      <w:proofErr w:type="spellEnd"/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 documentelor;</w:t>
      </w:r>
    </w:p>
    <w:p w:rsidR="0059143B" w:rsidRPr="0059143B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 xml:space="preserve">22. Este funcție suport pentru toți ceilalți angajați ai compartimentului administrativ; </w:t>
      </w:r>
    </w:p>
    <w:p w:rsidR="00387378" w:rsidRDefault="0059143B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59143B">
        <w:rPr>
          <w:rFonts w:ascii="Trebuchet MS" w:hAnsi="Trebuchet MS"/>
          <w:snapToGrid w:val="0"/>
          <w:sz w:val="22"/>
          <w:szCs w:val="22"/>
          <w:lang w:val="ro-RO"/>
        </w:rPr>
        <w:t>23. Asigură sprijin administrativ pentru etapa de înregistrare a proiectelor.</w:t>
      </w:r>
    </w:p>
    <w:p w:rsidR="0059143B" w:rsidRDefault="00364BBC" w:rsidP="0059143B">
      <w:pPr>
        <w:spacing w:line="276" w:lineRule="auto"/>
        <w:ind w:left="-90" w:firstLine="90"/>
        <w:jc w:val="both"/>
        <w:rPr>
          <w:ins w:id="15" w:author="Dumitru Entuc" w:date="2018-06-13T11:39:00Z"/>
          <w:rFonts w:ascii="Trebuchet MS" w:hAnsi="Trebuchet MS"/>
          <w:snapToGrid w:val="0"/>
          <w:sz w:val="22"/>
          <w:szCs w:val="22"/>
          <w:lang w:val="ro-RO"/>
        </w:rPr>
      </w:pPr>
      <w:ins w:id="16" w:author="Dumitru Entuc" w:date="2018-06-13T11:39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24. </w:t>
        </w:r>
      </w:ins>
      <w:ins w:id="17" w:author="Dumitru Entuc" w:date="2018-06-13T11:42:00Z">
        <w:r w:rsidR="000779EC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Demarare si </w:t>
        </w:r>
        <w:proofErr w:type="spellStart"/>
        <w:r w:rsidR="000779EC">
          <w:rPr>
            <w:rFonts w:ascii="Trebuchet MS" w:hAnsi="Trebuchet MS"/>
            <w:snapToGrid w:val="0"/>
            <w:sz w:val="22"/>
            <w:szCs w:val="22"/>
            <w:lang w:val="ro-RO"/>
          </w:rPr>
          <w:t>intocmire</w:t>
        </w:r>
        <w:proofErr w:type="spellEnd"/>
        <w:r w:rsidR="000779EC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documente privind respectarea procedurilor de </w:t>
        </w:r>
        <w:proofErr w:type="spellStart"/>
        <w:r w:rsidR="000779EC">
          <w:rPr>
            <w:rFonts w:ascii="Trebuchet MS" w:hAnsi="Trebuchet MS"/>
            <w:snapToGrid w:val="0"/>
            <w:sz w:val="22"/>
            <w:szCs w:val="22"/>
            <w:lang w:val="ro-RO"/>
          </w:rPr>
          <w:t>achizitii</w:t>
        </w:r>
        <w:proofErr w:type="spellEnd"/>
        <w:r w:rsidR="000779EC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publice</w:t>
        </w:r>
      </w:ins>
      <w:r w:rsidR="00E61992">
        <w:rPr>
          <w:rFonts w:ascii="Trebuchet MS" w:hAnsi="Trebuchet MS"/>
          <w:snapToGrid w:val="0"/>
          <w:sz w:val="22"/>
          <w:szCs w:val="22"/>
          <w:lang w:val="ro-RO"/>
        </w:rPr>
        <w:t>.</w:t>
      </w:r>
    </w:p>
    <w:p w:rsidR="00364BBC" w:rsidRPr="00387378" w:rsidRDefault="00364BBC" w:rsidP="0059143B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4C0AE6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Sfera </w:t>
      </w:r>
      <w:proofErr w:type="spellStart"/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>relationala</w:t>
      </w:r>
      <w:proofErr w:type="spellEnd"/>
      <w:r w:rsidRPr="004C0AE6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ionala 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4C0AE6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- subordonat fa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Pre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4C0AE6" w:rsidP="004C0AE6">
      <w:pPr>
        <w:tabs>
          <w:tab w:val="left" w:pos="360"/>
        </w:tabs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permanenti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, consultan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4C0AE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c)  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control: beneficiarii de proiecte;</w:t>
      </w:r>
    </w:p>
    <w:p w:rsidR="00387378" w:rsidRPr="00387378" w:rsidRDefault="00387378" w:rsidP="004C0AE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4C0AE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de reprezentare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387378" w:rsidRPr="00387378" w:rsidRDefault="00387378" w:rsidP="004C0AE6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4C0AE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4C0AE6">
        <w:rPr>
          <w:rFonts w:ascii="Trebuchet MS" w:hAnsi="Trebuchet MS"/>
          <w:snapToGrid w:val="0"/>
          <w:sz w:val="22"/>
          <w:szCs w:val="22"/>
          <w:lang w:val="ro-RO"/>
        </w:rPr>
        <w:t>țiali beneficiari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ai proiectelor persoane juridice/fizice;</w:t>
      </w:r>
    </w:p>
    <w:p w:rsidR="00387378" w:rsidRPr="00387378" w:rsidRDefault="004C0AE6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Default="00387378" w:rsidP="00A574EB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A574E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ța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A574EB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A574EB" w:rsidRPr="00387378" w:rsidRDefault="00A574EB" w:rsidP="00B12270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Semn</w:t>
      </w:r>
      <w:r w:rsidR="00A574EB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7B6D63" w:rsidRPr="00B12270" w:rsidRDefault="00A574EB" w:rsidP="00B12270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z w:val="22"/>
          <w:szCs w:val="22"/>
          <w:lang w:val="ro-RO"/>
        </w:rPr>
        <w:t xml:space="preserve">                  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te - </w:t>
      </w:r>
      <w:r w:rsidR="007B6D6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Con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="007B6D63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liul 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Director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7B6D63" w:rsidP="0038737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FIȘA</w:t>
      </w:r>
      <w:r w:rsidR="00387378" w:rsidRPr="00387378">
        <w:rPr>
          <w:rFonts w:ascii="Trebuchet MS" w:hAnsi="Trebuchet MS"/>
          <w:b/>
          <w:sz w:val="22"/>
          <w:szCs w:val="22"/>
          <w:lang w:val="ro-RO"/>
        </w:rPr>
        <w:t xml:space="preserve"> POSTULUI NR.</w:t>
      </w:r>
      <w:r w:rsidR="00772F3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b/>
          <w:sz w:val="22"/>
          <w:szCs w:val="22"/>
          <w:lang w:val="ro-RO"/>
        </w:rPr>
        <w:t>4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387378">
        <w:rPr>
          <w:rFonts w:ascii="Trebuchet MS" w:hAnsi="Trebuchet MS"/>
          <w:b/>
          <w:sz w:val="22"/>
          <w:szCs w:val="22"/>
          <w:lang w:val="ro-RO"/>
        </w:rPr>
        <w:t>RESPONSABIL SECRETARIAT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A574EB" w:rsidRDefault="00473995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>Informații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generale </w:t>
      </w:r>
      <w:r w:rsidRPr="00A574EB">
        <w:rPr>
          <w:rFonts w:ascii="Trebuchet MS" w:hAnsi="Trebuchet MS"/>
          <w:b/>
          <w:sz w:val="22"/>
          <w:szCs w:val="22"/>
          <w:lang w:val="ro-RO"/>
        </w:rPr>
        <w:t>privind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postul  de Responsabil secretariat (Secretara)</w:t>
      </w:r>
    </w:p>
    <w:p w:rsidR="00387378" w:rsidRPr="00387378" w:rsidRDefault="00A574EB" w:rsidP="00387378">
      <w:pPr>
        <w:spacing w:line="276" w:lineRule="auto"/>
        <w:rPr>
          <w:rFonts w:ascii="Trebuchet MS" w:hAnsi="Trebuchet MS"/>
          <w:i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z w:val="22"/>
          <w:szCs w:val="22"/>
          <w:lang w:val="ro-RO"/>
        </w:rPr>
        <w:t>Responsabil secretariat;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execu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ie;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z w:val="22"/>
          <w:szCs w:val="22"/>
          <w:lang w:val="ro-RO"/>
        </w:rPr>
        <w:t>cipal al postului: de a contribui la at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spe</w:t>
      </w:r>
      <w:r w:rsidR="00A574EB">
        <w:rPr>
          <w:rFonts w:ascii="Trebuchet MS" w:hAnsi="Trebuchet MS"/>
          <w:sz w:val="22"/>
          <w:szCs w:val="22"/>
          <w:lang w:val="ro-RO"/>
        </w:rPr>
        <w:t>cial pentru implementarea cu suc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ces a </w:t>
      </w:r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lor programului LEADER. 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A574EB">
        <w:rPr>
          <w:rFonts w:ascii="Trebuchet MS" w:hAnsi="Trebuchet MS"/>
          <w:b/>
          <w:sz w:val="22"/>
          <w:szCs w:val="22"/>
          <w:lang w:val="ro-RO"/>
        </w:rPr>
        <w:t>Conditii</w:t>
      </w:r>
      <w:proofErr w:type="spellEnd"/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7B6D63" w:rsidRPr="00A574EB">
        <w:rPr>
          <w:rFonts w:ascii="Trebuchet MS" w:hAnsi="Trebuchet MS"/>
          <w:b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e </w:t>
      </w:r>
      <w:r w:rsidR="002325AA" w:rsidRPr="00A574EB">
        <w:rPr>
          <w:rFonts w:ascii="Trebuchet MS" w:hAnsi="Trebuchet MS"/>
          <w:b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specifice pentru ocuparea postului: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 xml:space="preserve">Studii de specialitate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experien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: </w:t>
      </w:r>
      <w:r w:rsidR="007B6D63" w:rsidRPr="00A574EB">
        <w:rPr>
          <w:rFonts w:ascii="Trebuchet MS" w:hAnsi="Trebuchet MS"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studii medii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</w:t>
      </w:r>
      <w:r w:rsidR="007B6D63" w:rsidRPr="00A574EB">
        <w:rPr>
          <w:rFonts w:ascii="Trebuchet MS" w:hAnsi="Trebuchet MS"/>
          <w:sz w:val="22"/>
          <w:szCs w:val="22"/>
          <w:lang w:val="ro-RO"/>
        </w:rPr>
        <w:t>minim</w:t>
      </w:r>
      <w:r w:rsidRPr="00A574EB">
        <w:rPr>
          <w:rFonts w:ascii="Trebuchet MS" w:hAnsi="Trebuchet MS"/>
          <w:sz w:val="22"/>
          <w:szCs w:val="22"/>
          <w:lang w:val="ro-RO"/>
        </w:rPr>
        <w:t xml:space="preserve"> 1 an de experien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A574EB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A574EB" w:rsidRDefault="00942E82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Cunoștințe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operare pe calculator - Operare PC: W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dows Microsoft (Word,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Powerpo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t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,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Excell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>)</w:t>
      </w:r>
      <w:r w:rsidR="00A574EB">
        <w:rPr>
          <w:rFonts w:ascii="Trebuchet MS" w:hAnsi="Trebuchet MS"/>
          <w:sz w:val="22"/>
          <w:szCs w:val="22"/>
          <w:lang w:val="ro-RO"/>
        </w:rPr>
        <w:t>,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MS Office, alte programe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formatice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în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funcţie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nevoile </w:t>
      </w:r>
      <w:r w:rsidR="002D412D" w:rsidRPr="00A574EB">
        <w:rPr>
          <w:rFonts w:ascii="Trebuchet MS" w:hAnsi="Trebuchet MS"/>
          <w:sz w:val="22"/>
          <w:szCs w:val="22"/>
          <w:lang w:val="ro-RO"/>
        </w:rPr>
        <w:t>organizației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; 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Cunoa</w:t>
      </w:r>
      <w:r w:rsidR="00A574EB">
        <w:rPr>
          <w:rFonts w:ascii="Trebuchet MS" w:hAnsi="Trebuchet MS"/>
          <w:sz w:val="22"/>
          <w:szCs w:val="22"/>
          <w:lang w:val="ro-RO"/>
        </w:rPr>
        <w:t>ș</w:t>
      </w:r>
      <w:r w:rsidRPr="00A574EB">
        <w:rPr>
          <w:rFonts w:ascii="Trebuchet MS" w:hAnsi="Trebuchet MS"/>
          <w:sz w:val="22"/>
          <w:szCs w:val="22"/>
          <w:lang w:val="ro-RO"/>
        </w:rPr>
        <w:t>terea la nivel mediu a unei limbi de lucru a UE (engleze, franceza) constituie un avantaj;</w:t>
      </w:r>
    </w:p>
    <w:p w:rsidR="00387378" w:rsidRPr="00A574EB" w:rsidRDefault="00B12270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Abilită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i, calit</w:t>
      </w:r>
      <w:r w:rsidR="00A574EB">
        <w:rPr>
          <w:rFonts w:ascii="Trebuchet MS" w:hAnsi="Trebuchet MS"/>
          <w:sz w:val="22"/>
          <w:szCs w:val="22"/>
          <w:lang w:val="ro-RO"/>
        </w:rPr>
        <w:t>ăț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i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aptitu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din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i necesare: corectitu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din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e, tenacitate, seriozitate, receptivitate, spirit de echip</w:t>
      </w:r>
      <w:r w:rsidR="00CE2057">
        <w:rPr>
          <w:rFonts w:ascii="Trebuchet MS" w:hAnsi="Trebuchet MS"/>
          <w:sz w:val="22"/>
          <w:szCs w:val="22"/>
          <w:lang w:val="ro-RO"/>
        </w:rPr>
        <w:t>ă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, punctualitate, bun organizator, g</w:t>
      </w:r>
      <w:r w:rsidR="00A574EB">
        <w:rPr>
          <w:rFonts w:ascii="Trebuchet MS" w:hAnsi="Trebuchet MS"/>
          <w:sz w:val="22"/>
          <w:szCs w:val="22"/>
          <w:lang w:val="ro-RO"/>
        </w:rPr>
        <w:t>â</w:t>
      </w:r>
      <w:r w:rsidR="00387378" w:rsidRPr="00A574EB">
        <w:rPr>
          <w:rFonts w:ascii="Trebuchet MS" w:hAnsi="Trebuchet MS"/>
          <w:sz w:val="22"/>
          <w:szCs w:val="22"/>
          <w:lang w:val="ro-RO"/>
        </w:rPr>
        <w:t>ndire logic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, capacitate de prelucrare a </w:t>
      </w:r>
      <w:r w:rsidR="00473995" w:rsidRPr="00A574EB">
        <w:rPr>
          <w:rFonts w:ascii="Trebuchet MS" w:hAnsi="Trebuchet MS"/>
          <w:sz w:val="22"/>
          <w:szCs w:val="22"/>
          <w:lang w:val="ro-RO"/>
        </w:rPr>
        <w:t>informații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lor, de a le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terpreta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de a le valorifica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prin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luarea de </w:t>
      </w:r>
      <w:proofErr w:type="spellStart"/>
      <w:r w:rsidR="00387378" w:rsidRPr="00A574EB">
        <w:rPr>
          <w:rFonts w:ascii="Trebuchet MS" w:hAnsi="Trebuchet MS"/>
          <w:sz w:val="22"/>
          <w:szCs w:val="22"/>
          <w:lang w:val="ro-RO"/>
        </w:rPr>
        <w:t>deciziii</w:t>
      </w:r>
      <w:proofErr w:type="spellEnd"/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sau </w:t>
      </w:r>
      <w:r w:rsidR="002325AA" w:rsidRPr="00A574EB">
        <w:rPr>
          <w:rFonts w:ascii="Trebuchet MS" w:hAnsi="Trebuchet MS"/>
          <w:sz w:val="22"/>
          <w:szCs w:val="22"/>
          <w:lang w:val="ro-RO"/>
        </w:rPr>
        <w:t>prin</w:t>
      </w:r>
      <w:r w:rsidR="00387378" w:rsidRPr="00A574EB">
        <w:rPr>
          <w:rFonts w:ascii="Trebuchet MS" w:hAnsi="Trebuchet MS"/>
          <w:sz w:val="22"/>
          <w:szCs w:val="22"/>
          <w:lang w:val="ro-RO"/>
        </w:rPr>
        <w:t xml:space="preserve"> furnizarea de date prelucrate altor factori de decizie.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No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A574EB">
        <w:rPr>
          <w:rFonts w:ascii="Trebuchet MS" w:hAnsi="Trebuchet MS"/>
          <w:sz w:val="22"/>
          <w:szCs w:val="22"/>
          <w:lang w:val="ro-RO"/>
        </w:rPr>
        <w:t>iuni elementare de  protocol;</w:t>
      </w:r>
    </w:p>
    <w:p w:rsidR="00387378" w:rsidRPr="00A574EB" w:rsidRDefault="00387378" w:rsidP="005602C6">
      <w:pPr>
        <w:pStyle w:val="Listparagraf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A574EB">
        <w:rPr>
          <w:rFonts w:ascii="Trebuchet MS" w:hAnsi="Trebuchet MS"/>
          <w:sz w:val="22"/>
          <w:szCs w:val="22"/>
          <w:lang w:val="ro-RO"/>
        </w:rPr>
        <w:t>Proceduri de arhivare;</w:t>
      </w:r>
    </w:p>
    <w:p w:rsidR="00A574EB" w:rsidRDefault="00A574EB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:rsidR="00387378" w:rsidRDefault="00942E82" w:rsidP="00A574EB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Cunoștințe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în legătură cu domeniul muncii: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>.</w:t>
      </w:r>
      <w:r w:rsidR="00CE2057">
        <w:rPr>
          <w:rFonts w:ascii="Trebuchet MS" w:hAnsi="Trebuchet MS"/>
          <w:color w:val="000000"/>
          <w:sz w:val="22"/>
          <w:szCs w:val="22"/>
        </w:rPr>
        <w:t xml:space="preserve"> 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>807/2014;</w:t>
      </w:r>
      <w:r w:rsidR="00A574EB">
        <w:rPr>
          <w:rFonts w:ascii="Trebuchet MS" w:hAnsi="Trebuchet MS"/>
          <w:color w:val="000000"/>
          <w:sz w:val="22"/>
          <w:szCs w:val="22"/>
        </w:rPr>
        <w:t xml:space="preserve">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4C0AE6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>. 130</w:t>
      </w:r>
      <w:r w:rsidR="00387378" w:rsidRPr="00387378">
        <w:rPr>
          <w:rFonts w:ascii="Trebuchet MS" w:hAnsi="Trebuchet MS"/>
          <w:b/>
          <w:color w:val="000000"/>
          <w:sz w:val="22"/>
          <w:szCs w:val="22"/>
        </w:rPr>
        <w:t>3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/2013; </w:t>
      </w:r>
      <w:r w:rsidR="00A574EB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CE2057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CE2057">
        <w:rPr>
          <w:rFonts w:ascii="Trebuchet MS" w:hAnsi="Trebuchet MS"/>
          <w:color w:val="000000"/>
          <w:sz w:val="22"/>
          <w:szCs w:val="22"/>
        </w:rPr>
        <w:t>i</w:t>
      </w:r>
      <w:r w:rsidR="002325AA">
        <w:rPr>
          <w:rFonts w:ascii="Trebuchet MS" w:hAnsi="Trebuchet MS"/>
          <w:color w:val="000000"/>
          <w:sz w:val="22"/>
          <w:szCs w:val="22"/>
        </w:rPr>
        <w:t>n</w:t>
      </w:r>
      <w:r w:rsidR="00387378" w:rsidRPr="00387378">
        <w:rPr>
          <w:rFonts w:ascii="Trebuchet MS" w:hAnsi="Trebuchet MS"/>
          <w:color w:val="000000"/>
          <w:sz w:val="22"/>
          <w:szCs w:val="22"/>
        </w:rPr>
        <w:t>vestitii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387378" w:rsidRPr="00387378"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DA7570" w:rsidRPr="00387378" w:rsidRDefault="00DA7570" w:rsidP="00A574EB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Obiectivele specifice </w:t>
      </w:r>
      <w:r w:rsidR="002D412D" w:rsidRPr="00A574EB">
        <w:rPr>
          <w:rFonts w:ascii="Trebuchet MS" w:hAnsi="Trebuchet MS"/>
          <w:b/>
          <w:sz w:val="22"/>
          <w:szCs w:val="22"/>
          <w:lang w:val="ro-RO"/>
        </w:rPr>
        <w:t>activități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i </w:t>
      </w:r>
      <w:r w:rsidR="00473995" w:rsidRPr="00A574EB">
        <w:rPr>
          <w:rFonts w:ascii="Trebuchet MS" w:hAnsi="Trebuchet MS"/>
          <w:b/>
          <w:sz w:val="22"/>
          <w:szCs w:val="22"/>
          <w:lang w:val="ro-RO"/>
        </w:rPr>
        <w:t>privind</w:t>
      </w: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postul de Responsabil secretariat: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1. Contribuie la at</w:t>
      </w:r>
      <w:r w:rsidR="00CE2057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special pentru implementarea cu succes a </w:t>
      </w:r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>lor programului LEADER;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2. Titularul postului are rolul de a </w:t>
      </w:r>
      <w:r w:rsidR="00473995">
        <w:rPr>
          <w:rFonts w:ascii="Trebuchet MS" w:hAnsi="Trebuchet MS"/>
          <w:sz w:val="22"/>
          <w:szCs w:val="22"/>
          <w:lang w:val="ro-RO"/>
        </w:rPr>
        <w:t>asigur</w:t>
      </w:r>
      <w:r w:rsidR="00A574EB">
        <w:rPr>
          <w:rFonts w:ascii="Trebuchet MS" w:hAnsi="Trebuchet MS"/>
          <w:sz w:val="22"/>
          <w:szCs w:val="22"/>
          <w:lang w:val="ro-RO"/>
        </w:rPr>
        <w:t>a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conducerea </w:t>
      </w:r>
      <w:proofErr w:type="spellStart"/>
      <w:r w:rsidR="002D412D">
        <w:rPr>
          <w:rFonts w:ascii="Trebuchet MS" w:hAnsi="Trebuchet MS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de secretariat;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3.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4. Apel pentru proiecte;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5. Sprij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irea depun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torilor de proiecte</w:t>
      </w:r>
      <w:r w:rsidR="00A574EB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6. Organizarea procesului de verificare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decizie asupra proiectelor depuse;</w:t>
      </w:r>
    </w:p>
    <w:p w:rsidR="00387378" w:rsidRPr="00A574EB" w:rsidRDefault="007B6D63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>Atribuții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le </w:t>
      </w:r>
      <w:r w:rsidR="002325AA" w:rsidRPr="00A574EB">
        <w:rPr>
          <w:rFonts w:ascii="Trebuchet MS" w:hAnsi="Trebuchet MS"/>
          <w:b/>
          <w:sz w:val="22"/>
          <w:szCs w:val="22"/>
          <w:lang w:val="ro-RO"/>
        </w:rPr>
        <w:t>și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A574EB">
        <w:rPr>
          <w:rFonts w:ascii="Trebuchet MS" w:hAnsi="Trebuchet MS"/>
          <w:b/>
          <w:sz w:val="22"/>
          <w:szCs w:val="22"/>
          <w:lang w:val="ro-RO"/>
        </w:rPr>
        <w:t>sarcini</w:t>
      </w:r>
      <w:r w:rsidR="00387378" w:rsidRPr="00A574EB">
        <w:rPr>
          <w:rFonts w:ascii="Trebuchet MS" w:hAnsi="Trebuchet MS"/>
          <w:b/>
          <w:sz w:val="22"/>
          <w:szCs w:val="22"/>
          <w:lang w:val="ro-RO"/>
        </w:rPr>
        <w:t>le  postului de Secretar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lastRenderedPageBreak/>
        <w:t>Asigură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fluxul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forma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ional eficient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tre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 compartimentului adm</w:t>
      </w:r>
      <w:r w:rsidR="00CE2057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istrativ;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externe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primite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ătre</w:t>
      </w:r>
      <w:proofErr w:type="spellEnd"/>
      <w:r w:rsidR="00A574E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organizaț</w:t>
      </w:r>
      <w:r w:rsidR="00387378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emise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="00387378" w:rsidRPr="00387378">
        <w:rPr>
          <w:rFonts w:ascii="Trebuchet MS" w:hAnsi="Trebuchet MS"/>
          <w:bCs/>
          <w:sz w:val="22"/>
          <w:szCs w:val="22"/>
        </w:rPr>
        <w:t>tre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organiza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Distribuie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documentele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externe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Pr="00387378">
        <w:rPr>
          <w:rFonts w:ascii="Trebuchet MS" w:hAnsi="Trebuchet MS"/>
          <w:bCs/>
          <w:sz w:val="22"/>
          <w:szCs w:val="22"/>
        </w:rPr>
        <w:t>tre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organiza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A574EB" w:rsidRPr="00387378">
        <w:rPr>
          <w:rFonts w:ascii="Trebuchet MS" w:hAnsi="Trebuchet MS"/>
          <w:bCs/>
          <w:sz w:val="22"/>
          <w:szCs w:val="22"/>
        </w:rPr>
        <w:t>ie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catre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factorii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decizie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Redacteaz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corespondenta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s</w:t>
      </w:r>
      <w:r w:rsidR="002325AA">
        <w:rPr>
          <w:rFonts w:ascii="Trebuchet MS" w:hAnsi="Trebuchet MS"/>
          <w:bCs/>
          <w:sz w:val="22"/>
          <w:szCs w:val="22"/>
        </w:rPr>
        <w:t>i</w:t>
      </w:r>
      <w:r w:rsidRPr="00387378">
        <w:rPr>
          <w:rFonts w:ascii="Trebuchet MS" w:hAnsi="Trebuchet MS"/>
          <w:bCs/>
          <w:sz w:val="22"/>
          <w:szCs w:val="22"/>
        </w:rPr>
        <w:t>mpl</w:t>
      </w:r>
      <w:r w:rsidR="00A574EB">
        <w:rPr>
          <w:rFonts w:ascii="Trebuchet MS" w:hAnsi="Trebuchet MS"/>
          <w:bCs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 w:rsidRPr="00387378">
        <w:rPr>
          <w:rFonts w:ascii="Trebuchet MS" w:hAnsi="Trebuchet MS"/>
          <w:bCs/>
          <w:sz w:val="22"/>
          <w:szCs w:val="22"/>
        </w:rPr>
        <w:t>Organizeaza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ș</w:t>
      </w:r>
      <w:r w:rsidRPr="00387378">
        <w:rPr>
          <w:rFonts w:ascii="Trebuchet MS" w:hAnsi="Trebuchet MS"/>
          <w:bCs/>
          <w:sz w:val="22"/>
          <w:szCs w:val="22"/>
        </w:rPr>
        <w:t>e</w:t>
      </w:r>
      <w:r w:rsidR="002325AA">
        <w:rPr>
          <w:rFonts w:ascii="Trebuchet MS" w:hAnsi="Trebuchet MS"/>
          <w:bCs/>
          <w:sz w:val="22"/>
          <w:szCs w:val="22"/>
        </w:rPr>
        <w:t>din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în</w:t>
      </w:r>
      <w:r w:rsidRPr="00387378">
        <w:rPr>
          <w:rFonts w:ascii="Trebuchet MS" w:hAnsi="Trebuchet MS"/>
          <w:bCs/>
          <w:sz w:val="22"/>
          <w:szCs w:val="22"/>
        </w:rPr>
        <w:t>t</w:t>
      </w:r>
      <w:r w:rsidR="00A574EB">
        <w:rPr>
          <w:rFonts w:ascii="Trebuchet MS" w:hAnsi="Trebuchet MS"/>
          <w:bCs/>
          <w:sz w:val="22"/>
          <w:szCs w:val="22"/>
        </w:rPr>
        <w:t>â</w:t>
      </w:r>
      <w:r w:rsidRPr="00387378">
        <w:rPr>
          <w:rFonts w:ascii="Trebuchet MS" w:hAnsi="Trebuchet MS"/>
          <w:bCs/>
          <w:sz w:val="22"/>
          <w:szCs w:val="22"/>
        </w:rPr>
        <w:t>lniri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confer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sem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Pr="00387378">
        <w:rPr>
          <w:rFonts w:ascii="Trebuchet MS" w:hAnsi="Trebuchet MS"/>
          <w:bCs/>
          <w:sz w:val="22"/>
          <w:szCs w:val="22"/>
        </w:rPr>
        <w:t>arii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arhivarea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și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</w:t>
      </w:r>
      <w:r w:rsidR="00A574EB">
        <w:rPr>
          <w:rFonts w:ascii="Trebuchet MS" w:hAnsi="Trebuchet MS"/>
          <w:bCs/>
          <w:sz w:val="22"/>
          <w:szCs w:val="22"/>
        </w:rPr>
        <w:t>astrarea</w:t>
      </w:r>
      <w:proofErr w:type="spellEnd"/>
      <w:r w:rsidR="00A574E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documentelor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387378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r w:rsidRPr="00387378">
        <w:rPr>
          <w:rFonts w:ascii="Trebuchet MS" w:hAnsi="Trebuchet MS"/>
          <w:bCs/>
          <w:sz w:val="22"/>
          <w:szCs w:val="22"/>
        </w:rPr>
        <w:t xml:space="preserve">Este </w:t>
      </w:r>
      <w:proofErr w:type="spellStart"/>
      <w:r w:rsidR="007B6D63">
        <w:rPr>
          <w:rFonts w:ascii="Trebuchet MS" w:hAnsi="Trebuchet MS"/>
          <w:bCs/>
          <w:sz w:val="22"/>
          <w:szCs w:val="22"/>
        </w:rPr>
        <w:t>funcție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suport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to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ceilal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Pr="00387378">
        <w:rPr>
          <w:rFonts w:ascii="Trebuchet MS" w:hAnsi="Trebuchet MS"/>
          <w:bCs/>
          <w:sz w:val="22"/>
          <w:szCs w:val="22"/>
        </w:rPr>
        <w:t>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bCs/>
          <w:sz w:val="22"/>
          <w:szCs w:val="22"/>
        </w:rPr>
        <w:t>angajați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ai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compartimentului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in</w:t>
      </w:r>
      <w:r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Pr="00387378">
        <w:rPr>
          <w:rFonts w:ascii="Trebuchet MS" w:hAnsi="Trebuchet MS"/>
          <w:bCs/>
          <w:sz w:val="22"/>
          <w:szCs w:val="22"/>
        </w:rPr>
        <w:t xml:space="preserve">; 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accesul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formare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comunicare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toate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grupurile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țintă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tocmirea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documenta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iei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adm</w:t>
      </w:r>
      <w:r w:rsidR="00A574EB">
        <w:rPr>
          <w:rFonts w:ascii="Trebuchet MS" w:hAnsi="Trebuchet MS"/>
          <w:bCs/>
          <w:sz w:val="22"/>
          <w:szCs w:val="22"/>
        </w:rPr>
        <w:t>i</w:t>
      </w:r>
      <w:r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 xml:space="preserve">istrative a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apelurilor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proiecte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depun</w:t>
      </w:r>
      <w:r w:rsidR="00A574EB">
        <w:rPr>
          <w:rFonts w:ascii="Trebuchet MS" w:hAnsi="Trebuchet MS"/>
          <w:bCs/>
          <w:sz w:val="22"/>
          <w:szCs w:val="22"/>
        </w:rPr>
        <w:t>ă</w:t>
      </w:r>
      <w:r w:rsidR="00387378" w:rsidRPr="00387378">
        <w:rPr>
          <w:rFonts w:ascii="Trebuchet MS" w:hAnsi="Trebuchet MS"/>
          <w:bCs/>
          <w:sz w:val="22"/>
          <w:szCs w:val="22"/>
        </w:rPr>
        <w:t>tori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</w:t>
      </w:r>
      <w:r w:rsidR="002325AA">
        <w:rPr>
          <w:rFonts w:ascii="Trebuchet MS" w:hAnsi="Trebuchet MS"/>
          <w:bCs/>
          <w:sz w:val="22"/>
          <w:szCs w:val="22"/>
        </w:rPr>
        <w:t>n</w:t>
      </w:r>
      <w:r w:rsidR="00387378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etapa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2325AA"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registrare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proiectelor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473995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Asigură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sprij</w:t>
      </w:r>
      <w:r w:rsidR="00A574EB">
        <w:rPr>
          <w:rFonts w:ascii="Trebuchet MS" w:hAnsi="Trebuchet MS"/>
          <w:bCs/>
          <w:sz w:val="22"/>
          <w:szCs w:val="22"/>
        </w:rPr>
        <w:t>in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 w:rsidRPr="00387378">
        <w:rPr>
          <w:rFonts w:ascii="Trebuchet MS" w:hAnsi="Trebuchet MS"/>
          <w:bCs/>
          <w:sz w:val="22"/>
          <w:szCs w:val="22"/>
        </w:rPr>
        <w:t>adm</w:t>
      </w:r>
      <w:r w:rsidR="00A574EB">
        <w:rPr>
          <w:rFonts w:ascii="Trebuchet MS" w:hAnsi="Trebuchet MS"/>
          <w:bCs/>
          <w:sz w:val="22"/>
          <w:szCs w:val="22"/>
        </w:rPr>
        <w:t>in</w:t>
      </w:r>
      <w:r w:rsidR="00A574EB" w:rsidRPr="00387378">
        <w:rPr>
          <w:rFonts w:ascii="Trebuchet MS" w:hAnsi="Trebuchet MS"/>
          <w:bCs/>
          <w:sz w:val="22"/>
          <w:szCs w:val="22"/>
        </w:rPr>
        <w:t>istrativ</w:t>
      </w:r>
      <w:proofErr w:type="spellEnd"/>
      <w:r w:rsidR="00A574EB" w:rsidRPr="00387378">
        <w:rPr>
          <w:rFonts w:ascii="Trebuchet MS" w:hAnsi="Trebuchet MS"/>
          <w:bCs/>
          <w:sz w:val="22"/>
          <w:szCs w:val="22"/>
        </w:rPr>
        <w:t xml:space="preserve"> 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pentru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organizarea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vizitelor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pe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teren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;</w:t>
      </w:r>
    </w:p>
    <w:p w:rsidR="00387378" w:rsidRPr="00387378" w:rsidRDefault="002325AA" w:rsidP="005602C6">
      <w:pPr>
        <w:numPr>
          <w:ilvl w:val="0"/>
          <w:numId w:val="1"/>
        </w:numPr>
        <w:spacing w:line="276" w:lineRule="auto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În</w:t>
      </w:r>
      <w:r w:rsidR="00387378" w:rsidRPr="00387378">
        <w:rPr>
          <w:rFonts w:ascii="Trebuchet MS" w:hAnsi="Trebuchet MS"/>
          <w:bCs/>
          <w:sz w:val="22"/>
          <w:szCs w:val="22"/>
        </w:rPr>
        <w:t>tocmeste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A574EB">
        <w:rPr>
          <w:rFonts w:ascii="Trebuchet MS" w:hAnsi="Trebuchet MS"/>
          <w:bCs/>
          <w:sz w:val="22"/>
          <w:szCs w:val="22"/>
        </w:rPr>
        <w:t>s</w:t>
      </w:r>
      <w:r>
        <w:rPr>
          <w:rFonts w:ascii="Trebuchet MS" w:hAnsi="Trebuchet MS"/>
          <w:bCs/>
          <w:sz w:val="22"/>
          <w:szCs w:val="22"/>
        </w:rPr>
        <w:t>i</w:t>
      </w:r>
      <w:r w:rsidR="00387378" w:rsidRPr="00387378">
        <w:rPr>
          <w:rFonts w:ascii="Trebuchet MS" w:hAnsi="Trebuchet MS"/>
          <w:bCs/>
          <w:sz w:val="22"/>
          <w:szCs w:val="22"/>
        </w:rPr>
        <w:t>tua</w:t>
      </w:r>
      <w:r w:rsidR="00A574EB">
        <w:rPr>
          <w:rFonts w:ascii="Trebuchet MS" w:hAnsi="Trebuchet MS"/>
          <w:bCs/>
          <w:sz w:val="22"/>
          <w:szCs w:val="22"/>
        </w:rPr>
        <w:t>ț</w:t>
      </w:r>
      <w:r w:rsidR="00387378" w:rsidRPr="00387378">
        <w:rPr>
          <w:rFonts w:ascii="Trebuchet MS" w:hAnsi="Trebuchet MS"/>
          <w:bCs/>
          <w:sz w:val="22"/>
          <w:szCs w:val="22"/>
        </w:rPr>
        <w:t>ii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73995">
        <w:rPr>
          <w:rFonts w:ascii="Trebuchet MS" w:hAnsi="Trebuchet MS"/>
          <w:bCs/>
          <w:sz w:val="22"/>
          <w:szCs w:val="22"/>
        </w:rPr>
        <w:t>privind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starea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implementarii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strategieie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locală</w:t>
      </w:r>
      <w:proofErr w:type="spellEnd"/>
      <w:r w:rsidR="00387378" w:rsidRPr="00387378">
        <w:rPr>
          <w:rFonts w:ascii="Trebuchet MS" w:hAnsi="Trebuchet MS"/>
          <w:bCs/>
          <w:sz w:val="22"/>
          <w:szCs w:val="22"/>
        </w:rPr>
        <w:t>.</w:t>
      </w:r>
    </w:p>
    <w:p w:rsidR="00387378" w:rsidRPr="00387378" w:rsidRDefault="00387378" w:rsidP="00A574EB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   16.</w:t>
      </w:r>
      <w:r w:rsidRPr="00387378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A574EB">
        <w:rPr>
          <w:rFonts w:ascii="Trebuchet MS" w:hAnsi="Trebuchet MS"/>
          <w:sz w:val="22"/>
          <w:szCs w:val="22"/>
          <w:lang w:val="ro-RO"/>
        </w:rPr>
        <w:t>Respectă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Regulamentul de or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e 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terioar</w:t>
      </w:r>
      <w:r w:rsidR="00A574EB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   17.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>depl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e</w:t>
      </w:r>
      <w:r w:rsidR="00A574EB">
        <w:rPr>
          <w:rFonts w:ascii="Trebuchet MS" w:hAnsi="Trebuchet MS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la </w:t>
      </w:r>
      <w:proofErr w:type="spellStart"/>
      <w:r w:rsidRPr="00387378">
        <w:rPr>
          <w:rFonts w:ascii="Trebuchet MS" w:hAnsi="Trebuchet MS"/>
          <w:sz w:val="22"/>
          <w:szCs w:val="22"/>
          <w:lang w:val="ro-RO"/>
        </w:rPr>
        <w:t>solicitatrea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Directorului executiv.</w:t>
      </w:r>
    </w:p>
    <w:p w:rsidR="00A574EB" w:rsidRDefault="00A574EB" w:rsidP="00387378">
      <w:pPr>
        <w:spacing w:line="276" w:lineRule="auto"/>
        <w:rPr>
          <w:rFonts w:ascii="Trebuchet MS" w:hAnsi="Trebuchet MS"/>
          <w:b/>
          <w:i/>
          <w:sz w:val="22"/>
          <w:szCs w:val="22"/>
          <w:lang w:val="ro-RO"/>
        </w:rPr>
      </w:pPr>
    </w:p>
    <w:p w:rsidR="00387378" w:rsidRPr="00A574EB" w:rsidRDefault="00387378" w:rsidP="00A574EB">
      <w:pPr>
        <w:spacing w:line="276" w:lineRule="auto"/>
        <w:ind w:firstLine="720"/>
        <w:rPr>
          <w:rFonts w:ascii="Trebuchet MS" w:hAnsi="Trebuchet MS"/>
          <w:b/>
          <w:sz w:val="22"/>
          <w:szCs w:val="22"/>
          <w:lang w:val="ro-RO"/>
        </w:rPr>
      </w:pPr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Sfera </w:t>
      </w:r>
      <w:proofErr w:type="spellStart"/>
      <w:r w:rsidRPr="00A574EB">
        <w:rPr>
          <w:rFonts w:ascii="Trebuchet MS" w:hAnsi="Trebuchet MS"/>
          <w:b/>
          <w:sz w:val="22"/>
          <w:szCs w:val="22"/>
          <w:lang w:val="ro-RO"/>
        </w:rPr>
        <w:t>relationala</w:t>
      </w:r>
      <w:proofErr w:type="spellEnd"/>
      <w:r w:rsidRPr="00A574EB">
        <w:rPr>
          <w:rFonts w:ascii="Trebuchet MS" w:hAnsi="Trebuchet MS"/>
          <w:b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A574EB">
      <w:pPr>
        <w:spacing w:line="276" w:lineRule="auto"/>
        <w:ind w:firstLine="720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1.Sfera </w:t>
      </w:r>
      <w:proofErr w:type="spellStart"/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relational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proofErr w:type="spellEnd"/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tern</w:t>
      </w:r>
      <w:r w:rsidR="00A574EB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:</w:t>
      </w:r>
    </w:p>
    <w:p w:rsidR="00387378" w:rsidRPr="00387378" w:rsidRDefault="00387378" w:rsidP="00CE2057">
      <w:pPr>
        <w:spacing w:line="276" w:lineRule="auto"/>
        <w:ind w:firstLine="720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a)  Rela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ii ierarhice:</w:t>
      </w:r>
    </w:p>
    <w:p w:rsidR="00387378" w:rsidRPr="00387378" w:rsidRDefault="00387378" w:rsidP="00A574EB">
      <w:pPr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  - subordonat fa</w:t>
      </w:r>
      <w:r w:rsidR="00A574EB">
        <w:rPr>
          <w:rFonts w:ascii="Trebuchet MS" w:hAnsi="Trebuchet MS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Reprezentant legal, </w:t>
      </w:r>
      <w:r w:rsidR="00772F3F">
        <w:rPr>
          <w:rFonts w:ascii="Trebuchet MS" w:hAnsi="Trebuchet MS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z w:val="22"/>
          <w:szCs w:val="22"/>
          <w:lang w:val="ro-RO"/>
        </w:rPr>
        <w:t>Con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>liul</w:t>
      </w:r>
      <w:proofErr w:type="spellEnd"/>
      <w:r w:rsidRPr="00387378">
        <w:rPr>
          <w:rFonts w:ascii="Trebuchet MS" w:hAnsi="Trebuchet MS"/>
          <w:sz w:val="22"/>
          <w:szCs w:val="22"/>
          <w:lang w:val="ro-RO"/>
        </w:rPr>
        <w:t xml:space="preserve"> Director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Director executiv (responsabil adm</w:t>
      </w:r>
      <w:r w:rsidR="00A574EB"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>istrativ);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b) </w:t>
      </w:r>
      <w:r w:rsidR="00CE2057" w:rsidRPr="00387378">
        <w:rPr>
          <w:rFonts w:ascii="Trebuchet MS" w:hAnsi="Trebuchet MS"/>
          <w:sz w:val="22"/>
          <w:szCs w:val="22"/>
          <w:lang w:val="ro-RO"/>
        </w:rPr>
        <w:t>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="00CE2057" w:rsidRPr="00387378">
        <w:rPr>
          <w:rFonts w:ascii="Trebuchet MS" w:hAnsi="Trebuchet MS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z w:val="22"/>
          <w:szCs w:val="22"/>
          <w:lang w:val="ro-RO"/>
        </w:rPr>
        <w:t>func</w:t>
      </w:r>
      <w:r w:rsidR="00A574EB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ionale: colaborea</w:t>
      </w:r>
      <w:r w:rsidR="00CE2057">
        <w:rPr>
          <w:rFonts w:ascii="Trebuchet MS" w:hAnsi="Trebuchet MS"/>
          <w:sz w:val="22"/>
          <w:szCs w:val="22"/>
          <w:lang w:val="ro-RO"/>
        </w:rPr>
        <w:t>ză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z w:val="22"/>
          <w:szCs w:val="22"/>
          <w:lang w:val="ro-RO"/>
        </w:rPr>
        <w:t>i permanen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i, consultan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z w:val="22"/>
          <w:szCs w:val="22"/>
          <w:lang w:val="ro-RO"/>
        </w:rPr>
        <w:t>angajați</w:t>
      </w:r>
      <w:r w:rsidRPr="00387378">
        <w:rPr>
          <w:rFonts w:ascii="Trebuchet MS" w:hAnsi="Trebuchet MS"/>
          <w:sz w:val="22"/>
          <w:szCs w:val="22"/>
          <w:lang w:val="ro-RO"/>
        </w:rPr>
        <w:t>i contractuali, AGA, Con</w:t>
      </w:r>
      <w:r w:rsidR="00CE2057">
        <w:rPr>
          <w:rFonts w:ascii="Trebuchet MS" w:hAnsi="Trebuchet MS"/>
          <w:sz w:val="22"/>
          <w:szCs w:val="22"/>
          <w:lang w:val="ro-RO"/>
        </w:rPr>
        <w:t>s</w:t>
      </w:r>
      <w:r w:rsidR="002325AA">
        <w:rPr>
          <w:rFonts w:ascii="Trebuchet MS" w:hAnsi="Trebuchet MS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z w:val="22"/>
          <w:szCs w:val="22"/>
          <w:lang w:val="ro-RO"/>
        </w:rPr>
        <w:t>liul Director;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c)  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ii de control:</w:t>
      </w:r>
      <w:r w:rsidR="00CE2057">
        <w:rPr>
          <w:rFonts w:ascii="Trebuchet MS" w:hAnsi="Trebuchet MS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- </w:t>
      </w:r>
      <w:r w:rsidR="00CE2057">
        <w:rPr>
          <w:rFonts w:ascii="Trebuchet MS" w:hAnsi="Trebuchet MS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d) </w:t>
      </w:r>
      <w:r w:rsidR="00CE2057" w:rsidRPr="00387378">
        <w:rPr>
          <w:rFonts w:ascii="Trebuchet MS" w:hAnsi="Trebuchet MS"/>
          <w:sz w:val="22"/>
          <w:szCs w:val="22"/>
          <w:lang w:val="ro-RO"/>
        </w:rPr>
        <w:t>Rela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="00CE2057" w:rsidRPr="00387378">
        <w:rPr>
          <w:rFonts w:ascii="Trebuchet MS" w:hAnsi="Trebuchet MS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z w:val="22"/>
          <w:szCs w:val="22"/>
          <w:lang w:val="ro-RO"/>
        </w:rPr>
        <w:t>de reprezentare: nu de</w:t>
      </w:r>
      <w:r w:rsidR="00CE2057">
        <w:rPr>
          <w:rFonts w:ascii="Trebuchet MS" w:hAnsi="Trebuchet MS"/>
          <w:sz w:val="22"/>
          <w:szCs w:val="22"/>
          <w:lang w:val="ro-RO"/>
        </w:rPr>
        <w:t>ți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e </w:t>
      </w:r>
      <w:r w:rsidR="007B6D63">
        <w:rPr>
          <w:rFonts w:ascii="Trebuchet MS" w:hAnsi="Trebuchet MS"/>
          <w:sz w:val="22"/>
          <w:szCs w:val="22"/>
          <w:lang w:val="ro-RO"/>
        </w:rPr>
        <w:t>sarcini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de reprezentare.</w:t>
      </w:r>
    </w:p>
    <w:p w:rsidR="00CE2057" w:rsidRDefault="00CE2057" w:rsidP="00CE2057">
      <w:pPr>
        <w:spacing w:line="276" w:lineRule="auto"/>
        <w:ind w:firstLine="720"/>
        <w:jc w:val="both"/>
        <w:rPr>
          <w:rFonts w:ascii="Trebuchet MS" w:hAnsi="Trebuchet MS"/>
          <w:i/>
          <w:sz w:val="22"/>
          <w:szCs w:val="22"/>
          <w:u w:val="single"/>
          <w:lang w:val="ro-RO"/>
        </w:rPr>
      </w:pP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2. Sfera rela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ional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extern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:</w:t>
      </w:r>
    </w:p>
    <w:p w:rsidR="00387378" w:rsidRPr="00387378" w:rsidRDefault="00387378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a) poten</w:t>
      </w:r>
      <w:r w:rsidR="00CE2057">
        <w:rPr>
          <w:rFonts w:ascii="Trebuchet MS" w:hAnsi="Trebuchet MS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CE2057" w:rsidP="00CE2057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organiza</w:t>
      </w:r>
      <w:r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ara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str</w:t>
      </w:r>
      <w:r>
        <w:rPr>
          <w:rFonts w:ascii="Trebuchet MS" w:hAnsi="Trebuchet MS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tate cu care </w:t>
      </w:r>
      <w:r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tr</w:t>
      </w:r>
      <w:r>
        <w:rPr>
          <w:rFonts w:ascii="Trebuchet MS" w:hAnsi="Trebuchet MS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>i</w:t>
      </w:r>
      <w:r w:rsidR="002325AA">
        <w:rPr>
          <w:rFonts w:ascii="Trebuchet MS" w:hAnsi="Trebuchet MS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teres de serviciu;</w:t>
      </w:r>
    </w:p>
    <w:p w:rsidR="00CE2057" w:rsidRDefault="00CE2057" w:rsidP="00387378">
      <w:pPr>
        <w:spacing w:line="276" w:lineRule="auto"/>
        <w:rPr>
          <w:rFonts w:ascii="Trebuchet MS" w:hAnsi="Trebuchet MS"/>
          <w:i/>
          <w:sz w:val="22"/>
          <w:szCs w:val="22"/>
          <w:u w:val="single"/>
          <w:lang w:val="ro-RO"/>
        </w:rPr>
      </w:pPr>
    </w:p>
    <w:p w:rsidR="00387378" w:rsidRPr="00387378" w:rsidRDefault="00387378" w:rsidP="00CE2057">
      <w:pPr>
        <w:spacing w:line="276" w:lineRule="auto"/>
        <w:ind w:firstLine="720"/>
        <w:rPr>
          <w:rFonts w:ascii="Trebuchet MS" w:hAnsi="Trebuchet MS"/>
          <w:i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competen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a 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 xml:space="preserve"> decizii </w:t>
      </w:r>
      <w:r w:rsidR="00CE2057">
        <w:rPr>
          <w:rFonts w:ascii="Trebuchet MS" w:hAnsi="Trebuchet MS"/>
          <w:i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z w:val="22"/>
          <w:szCs w:val="22"/>
          <w:u w:val="single"/>
          <w:lang w:val="ro-RO"/>
        </w:rPr>
        <w:t>terne</w:t>
      </w:r>
    </w:p>
    <w:p w:rsid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CE2057" w:rsidRPr="00387378" w:rsidRDefault="00CE2057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z w:val="22"/>
          <w:szCs w:val="22"/>
          <w:lang w:val="ro-RO"/>
        </w:rPr>
        <w:t>adm</w:t>
      </w:r>
      <w:r>
        <w:rPr>
          <w:rFonts w:ascii="Trebuchet MS" w:hAnsi="Trebuchet MS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prenumele:  .................................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Semn</w:t>
      </w:r>
      <w:r w:rsidR="00CE2057">
        <w:rPr>
          <w:rFonts w:ascii="Trebuchet MS" w:hAnsi="Trebuchet MS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z w:val="22"/>
          <w:szCs w:val="22"/>
          <w:lang w:val="ro-RO"/>
        </w:rPr>
        <w:t>tura.....................................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>tocmirii: ...................</w:t>
      </w:r>
    </w:p>
    <w:p w:rsidR="00CE2057" w:rsidRDefault="00CE2057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CE2057" w:rsidRDefault="00CE2057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387378">
        <w:rPr>
          <w:rFonts w:ascii="Trebuchet MS" w:hAnsi="Trebuchet MS"/>
          <w:b/>
          <w:sz w:val="22"/>
          <w:szCs w:val="22"/>
          <w:lang w:val="ro-RO"/>
        </w:rPr>
        <w:t>Luat la cuno</w:t>
      </w:r>
      <w:r w:rsidR="00CE2057">
        <w:rPr>
          <w:rFonts w:ascii="Trebuchet MS" w:hAnsi="Trebuchet MS"/>
          <w:b/>
          <w:sz w:val="22"/>
          <w:szCs w:val="22"/>
          <w:lang w:val="ro-RO"/>
        </w:rPr>
        <w:t>ști</w:t>
      </w:r>
      <w:r w:rsidR="002325AA">
        <w:rPr>
          <w:rFonts w:ascii="Trebuchet MS" w:hAnsi="Trebuchet MS"/>
          <w:b/>
          <w:sz w:val="22"/>
          <w:szCs w:val="22"/>
          <w:lang w:val="ro-RO"/>
        </w:rPr>
        <w:t>n</w:t>
      </w:r>
      <w:r w:rsidR="00CE2057">
        <w:rPr>
          <w:rFonts w:ascii="Trebuchet MS" w:hAnsi="Trebuchet MS"/>
          <w:b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b/>
          <w:sz w:val="22"/>
          <w:szCs w:val="22"/>
          <w:lang w:val="ro-RO"/>
        </w:rPr>
        <w:t xml:space="preserve"> de c</w:t>
      </w:r>
      <w:r w:rsidR="00CE2057">
        <w:rPr>
          <w:rFonts w:ascii="Trebuchet MS" w:hAnsi="Trebuchet MS"/>
          <w:b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prenumele: ..........................................</w:t>
      </w:r>
    </w:p>
    <w:p w:rsidR="00387378" w:rsidRPr="00387378" w:rsidRDefault="00CE2057" w:rsidP="00387378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2. Semnă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tura.............................................</w:t>
      </w:r>
    </w:p>
    <w:p w:rsidR="007B6D63" w:rsidRPr="00772F3F" w:rsidRDefault="00B12270" w:rsidP="00772F3F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z w:val="22"/>
          <w:szCs w:val="22"/>
          <w:lang w:val="ro-RO"/>
        </w:rPr>
        <w:t>: ...................................</w:t>
      </w:r>
    </w:p>
    <w:p w:rsidR="00CE2057" w:rsidRDefault="00387378" w:rsidP="00B12270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 xml:space="preserve">                                           </w:t>
      </w:r>
    </w:p>
    <w:p w:rsidR="00CE2057" w:rsidRPr="00387378" w:rsidRDefault="00CE2057" w:rsidP="00CE2057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Anexa nr.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z w:val="22"/>
          <w:szCs w:val="22"/>
          <w:lang w:val="ro-RO"/>
        </w:rPr>
        <w:t xml:space="preserve">                  </w:t>
      </w:r>
    </w:p>
    <w:p w:rsidR="00CE2057" w:rsidRPr="00387378" w:rsidRDefault="00CE2057" w:rsidP="00CE2057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CE2057" w:rsidRPr="00387378" w:rsidRDefault="00CE2057" w:rsidP="00CE2057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te - Con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POSTULUI NR.</w:t>
      </w:r>
      <w:r w:rsidR="00CE2057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5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EVALUATOR PROIECTE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473995" w:rsidP="0036400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Evaluator proiecte</w:t>
      </w:r>
    </w:p>
    <w:p w:rsidR="00387378" w:rsidRPr="00387378" w:rsidRDefault="00364003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Evaluator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executie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Evaluator proiecte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este de a </w:t>
      </w:r>
      <w:proofErr w:type="spellStart"/>
      <w:r w:rsidR="00473995">
        <w:rPr>
          <w:rFonts w:ascii="Trebuchet MS" w:hAnsi="Trebuchet MS"/>
          <w:snapToGrid w:val="0"/>
          <w:sz w:val="22"/>
          <w:szCs w:val="22"/>
        </w:rPr>
        <w:t>asigură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procesul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verificare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decizie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asupra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proiectelor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depuse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conformitatea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evaluarea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tehnico-economic</w:t>
      </w:r>
      <w:r w:rsidR="00CE2057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snapToGrid w:val="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942E82">
        <w:rPr>
          <w:rFonts w:ascii="Trebuchet MS" w:hAnsi="Trebuchet MS"/>
          <w:snapToGrid w:val="0"/>
          <w:sz w:val="22"/>
          <w:szCs w:val="22"/>
        </w:rPr>
        <w:t>financiar</w:t>
      </w:r>
      <w:r w:rsidR="00CE2057">
        <w:rPr>
          <w:rFonts w:ascii="Trebuchet MS" w:hAnsi="Trebuchet MS"/>
          <w:snapToGrid w:val="0"/>
          <w:sz w:val="22"/>
          <w:szCs w:val="22"/>
        </w:rPr>
        <w:t>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a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proiectului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387378" w:rsidP="0036400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proofErr w:type="spellStart"/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Conditii</w:t>
      </w:r>
      <w:proofErr w:type="spellEnd"/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minim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1 an experien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color w:val="000000"/>
          <w:sz w:val="22"/>
          <w:szCs w:val="22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</w:p>
    <w:p w:rsidR="00364003" w:rsidRPr="00387378" w:rsidRDefault="00364003" w:rsidP="0036400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64003" w:rsidRPr="00387378" w:rsidRDefault="00364003" w:rsidP="0036400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coordonare, moralitate irepro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abil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punctualitate;</w:t>
      </w:r>
    </w:p>
    <w:p w:rsidR="00387378" w:rsidRPr="00364003" w:rsidRDefault="00387378" w:rsidP="0036400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5. 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deplasari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</w:t>
      </w:r>
      <w:r w:rsidR="00364003" w:rsidRPr="00387378">
        <w:rPr>
          <w:rFonts w:ascii="Trebuchet MS" w:hAnsi="Trebuchet MS"/>
          <w:sz w:val="22"/>
          <w:szCs w:val="22"/>
          <w:lang w:val="ro-RO"/>
        </w:rPr>
        <w:t>, disponi</w:t>
      </w:r>
      <w:r w:rsidR="00364003">
        <w:rPr>
          <w:rFonts w:ascii="Trebuchet MS" w:hAnsi="Trebuchet MS"/>
          <w:sz w:val="22"/>
          <w:szCs w:val="22"/>
          <w:lang w:val="ro-RO"/>
        </w:rPr>
        <w:t>bilitate la program prelungit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Competenta managerial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- ;</w:t>
      </w:r>
    </w:p>
    <w:p w:rsidR="00772F3F" w:rsidRPr="00387378" w:rsidRDefault="00387378" w:rsidP="00772F3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: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Acordul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Parteneriat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 xml:space="preserve"> cu </w:t>
      </w:r>
      <w:proofErr w:type="spellStart"/>
      <w:r w:rsidR="00364003" w:rsidRPr="00387378">
        <w:rPr>
          <w:rFonts w:ascii="Trebuchet MS" w:hAnsi="Trebuchet MS"/>
          <w:snapToGrid w:val="0"/>
          <w:sz w:val="22"/>
          <w:szCs w:val="22"/>
        </w:rPr>
        <w:t>Rom</w:t>
      </w:r>
      <w:r w:rsidR="00364003">
        <w:rPr>
          <w:rFonts w:ascii="Trebuchet MS" w:hAnsi="Trebuchet MS"/>
          <w:snapToGrid w:val="0"/>
          <w:sz w:val="22"/>
          <w:szCs w:val="22"/>
        </w:rPr>
        <w:t>â</w:t>
      </w:r>
      <w:r w:rsidR="00364003" w:rsidRPr="00387378">
        <w:rPr>
          <w:rFonts w:ascii="Trebuchet MS" w:hAnsi="Trebuchet MS"/>
          <w:snapToGrid w:val="0"/>
          <w:sz w:val="22"/>
          <w:szCs w:val="22"/>
        </w:rPr>
        <w:t>nia</w:t>
      </w:r>
      <w:proofErr w:type="spellEnd"/>
      <w:r w:rsidR="00364003" w:rsidRPr="00387378">
        <w:rPr>
          <w:rFonts w:ascii="Trebuchet MS" w:hAnsi="Trebuchet MS"/>
          <w:snapToGrid w:val="0"/>
          <w:sz w:val="22"/>
          <w:szCs w:val="22"/>
        </w:rPr>
        <w:t>;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r w:rsidR="00364003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364003"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1305/2013;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implementare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808/2014;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delegat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>.</w:t>
      </w:r>
      <w:r w:rsidR="0036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807/2014;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(UE)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nr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. 1303/2013; </w:t>
      </w:r>
      <w:r w:rsidR="00364003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Legislatie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specific</w:t>
      </w:r>
      <w:r w:rsidR="00364003">
        <w:rPr>
          <w:rFonts w:ascii="Trebuchet MS" w:hAnsi="Trebuchet MS"/>
          <w:color w:val="000000"/>
          <w:sz w:val="22"/>
          <w:szCs w:val="22"/>
        </w:rPr>
        <w:t>ă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proiectelor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>
        <w:rPr>
          <w:rFonts w:ascii="Trebuchet MS" w:hAnsi="Trebuchet MS"/>
          <w:color w:val="000000"/>
          <w:sz w:val="22"/>
          <w:szCs w:val="22"/>
        </w:rPr>
        <w:t>in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>vesti</w:t>
      </w:r>
      <w:r w:rsidR="00364003">
        <w:rPr>
          <w:rFonts w:ascii="Trebuchet MS" w:hAnsi="Trebuchet MS"/>
          <w:color w:val="000000"/>
          <w:sz w:val="22"/>
          <w:szCs w:val="22"/>
        </w:rPr>
        <w:t>ț</w:t>
      </w:r>
      <w:r w:rsidR="00364003" w:rsidRPr="00387378">
        <w:rPr>
          <w:rFonts w:ascii="Trebuchet MS" w:hAnsi="Trebuchet MS"/>
          <w:color w:val="000000"/>
          <w:sz w:val="22"/>
          <w:szCs w:val="22"/>
        </w:rPr>
        <w:t>ii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Politica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364003" w:rsidRPr="00387378">
        <w:rPr>
          <w:rFonts w:ascii="Trebuchet MS" w:hAnsi="Trebuchet MS"/>
          <w:color w:val="000000"/>
          <w:sz w:val="22"/>
          <w:szCs w:val="22"/>
        </w:rPr>
        <w:t>Coeziune</w:t>
      </w:r>
      <w:proofErr w:type="spellEnd"/>
      <w:r w:rsidR="00364003" w:rsidRPr="00387378">
        <w:rPr>
          <w:rFonts w:ascii="Trebuchet MS" w:hAnsi="Trebuchet MS"/>
          <w:color w:val="000000"/>
          <w:sz w:val="22"/>
          <w:szCs w:val="22"/>
        </w:rPr>
        <w:t>;</w:t>
      </w:r>
      <w:r w:rsidR="00364003">
        <w:rPr>
          <w:rFonts w:ascii="Trebuchet MS" w:hAnsi="Trebuchet MS"/>
          <w:color w:val="000000"/>
          <w:sz w:val="22"/>
          <w:szCs w:val="22"/>
        </w:rPr>
        <w:t xml:space="preserve"> </w:t>
      </w:r>
      <w:r w:rsidR="00772F3F">
        <w:rPr>
          <w:rFonts w:ascii="Trebuchet MS" w:hAnsi="Trebuchet MS"/>
          <w:snapToGrid w:val="0"/>
          <w:sz w:val="22"/>
          <w:szCs w:val="22"/>
        </w:rPr>
        <w:t>•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Cuno</w:t>
      </w:r>
      <w:r w:rsidR="00772F3F">
        <w:rPr>
          <w:rFonts w:ascii="Trebuchet MS" w:hAnsi="Trebuchet MS"/>
          <w:snapToGrid w:val="0"/>
          <w:sz w:val="22"/>
          <w:szCs w:val="22"/>
        </w:rPr>
        <w:t>ș</w:t>
      </w:r>
      <w:r w:rsidR="00772F3F" w:rsidRPr="00387378">
        <w:rPr>
          <w:rFonts w:ascii="Trebuchet MS" w:hAnsi="Trebuchet MS"/>
          <w:snapToGrid w:val="0"/>
          <w:sz w:val="22"/>
          <w:szCs w:val="22"/>
        </w:rPr>
        <w:t>t</w:t>
      </w:r>
      <w:r w:rsidR="00772F3F">
        <w:rPr>
          <w:rFonts w:ascii="Trebuchet MS" w:hAnsi="Trebuchet MS"/>
          <w:snapToGrid w:val="0"/>
          <w:sz w:val="22"/>
          <w:szCs w:val="22"/>
        </w:rPr>
        <w:t>inț</w:t>
      </w:r>
      <w:r w:rsidR="00772F3F" w:rsidRPr="00387378">
        <w:rPr>
          <w:rFonts w:ascii="Trebuchet MS" w:hAnsi="Trebuchet MS"/>
          <w:snapToGrid w:val="0"/>
          <w:sz w:val="22"/>
          <w:szCs w:val="22"/>
        </w:rPr>
        <w:t>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despre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Managemntul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Resurselor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="00772F3F" w:rsidRPr="00387378">
        <w:rPr>
          <w:rFonts w:ascii="Trebuchet MS" w:hAnsi="Trebuchet MS"/>
          <w:snapToGrid w:val="0"/>
          <w:sz w:val="22"/>
          <w:szCs w:val="22"/>
        </w:rPr>
        <w:t>Umane</w:t>
      </w:r>
      <w:proofErr w:type="spellEnd"/>
      <w:r w:rsidR="00772F3F" w:rsidRPr="00387378">
        <w:rPr>
          <w:rFonts w:ascii="Trebuchet MS" w:hAnsi="Trebuchet MS"/>
          <w:snapToGrid w:val="0"/>
          <w:sz w:val="22"/>
          <w:szCs w:val="22"/>
        </w:rPr>
        <w:t>.</w:t>
      </w:r>
    </w:p>
    <w:p w:rsidR="00387378" w:rsidRPr="00387378" w:rsidRDefault="00387378" w:rsidP="00CE205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772F3F" w:rsidRDefault="00387378" w:rsidP="00CE2057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Evaluator proiecte</w:t>
      </w:r>
    </w:p>
    <w:p w:rsidR="00387378" w:rsidRPr="00387378" w:rsidRDefault="00387378" w:rsidP="00CE205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implem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Organizarea procesului de verificare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decizie asupra proiectelor depuse;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5.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Evaluează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cererei</w:t>
      </w:r>
      <w:proofErr w:type="spellEnd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f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antare</w:t>
      </w:r>
      <w:proofErr w:type="spellEnd"/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;</w:t>
      </w:r>
    </w:p>
    <w:p w:rsidR="00387378" w:rsidRPr="00387378" w:rsidRDefault="00387378" w:rsidP="00CE2057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72F3F" w:rsidRDefault="007B6D63" w:rsidP="00CE2057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le postului de  Evaluator proiecte: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1. </w:t>
      </w:r>
      <w:proofErr w:type="spellStart"/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Sarcini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reprezentare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GAL-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rela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iile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entit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ăț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</w:t>
      </w:r>
      <w:proofErr w:type="spellEnd"/>
      <w:proofErr w:type="gram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prive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ș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implementate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2.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Contribuie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nemijlocit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2D412D">
        <w:rPr>
          <w:rFonts w:ascii="Trebuchet MS" w:eastAsia="Calibri" w:hAnsi="Trebuchet MS"/>
          <w:bCs/>
          <w:color w:val="000000"/>
          <w:sz w:val="22"/>
          <w:szCs w:val="22"/>
        </w:rPr>
        <w:t>activități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le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3.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Executarea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corect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procedurilor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gestionare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resurselor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lastRenderedPageBreak/>
        <w:t xml:space="preserve">4.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Evaluarea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raportarea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timp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asupra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rezultatelor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cererilor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antare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5.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Furnizarea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informații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factorii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superiori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dar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organisme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GAL-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6.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Asigur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a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rea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accesului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formare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–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comunicare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pentru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toate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grupurile</w:t>
      </w:r>
      <w:proofErr w:type="spellEnd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ți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772F3F">
        <w:rPr>
          <w:rFonts w:ascii="Trebuchet MS" w:eastAsia="Calibri" w:hAnsi="Trebuchet MS"/>
          <w:bCs/>
          <w:color w:val="000000"/>
          <w:sz w:val="22"/>
          <w:szCs w:val="22"/>
        </w:rPr>
        <w:t>tă</w:t>
      </w:r>
      <w:proofErr w:type="spellEnd"/>
      <w:r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7.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elaborarea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corect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punct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vedere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tehnic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8.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procesul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verificare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decizie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asupra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proiectelor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depuse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,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conformitatea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evaluarea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tehnico-economic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9.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sprij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istrativ pentru organizarea vizitelor pe teren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efectueaz</w:t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vizite pe teren;</w:t>
      </w:r>
    </w:p>
    <w:p w:rsidR="00387378" w:rsidRPr="00387378" w:rsidRDefault="00387378" w:rsidP="00CE2057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10. </w:t>
      </w:r>
      <w:proofErr w:type="spellStart"/>
      <w:r w:rsidR="00772F3F">
        <w:rPr>
          <w:rFonts w:ascii="Trebuchet MS" w:eastAsia="Calibri" w:hAnsi="Trebuchet MS"/>
          <w:color w:val="000000"/>
          <w:sz w:val="22"/>
          <w:szCs w:val="22"/>
        </w:rPr>
        <w:t>Respectă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Regulamentul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eastAsia="Calibri" w:hAnsi="Trebuchet MS"/>
          <w:color w:val="000000"/>
          <w:sz w:val="22"/>
          <w:szCs w:val="22"/>
        </w:rPr>
        <w:t>or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e</w:t>
      </w:r>
      <w:proofErr w:type="spellEnd"/>
      <w:r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772F3F">
        <w:rPr>
          <w:rFonts w:ascii="Trebuchet MS" w:eastAsia="Calibri" w:hAnsi="Trebuchet MS"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n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terio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a</w:t>
      </w:r>
      <w:r w:rsidRPr="00387378">
        <w:rPr>
          <w:rFonts w:ascii="Trebuchet MS" w:eastAsia="Calibri" w:hAnsi="Trebuchet MS"/>
          <w:color w:val="000000"/>
          <w:sz w:val="22"/>
          <w:szCs w:val="22"/>
        </w:rPr>
        <w:t>r</w:t>
      </w:r>
      <w:r w:rsidR="00772F3F"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772F3F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87378" w:rsidP="00CE2057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11.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 xml:space="preserve"> la solicita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rea Directorului executiv. 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12. Contribuie la elaborarea procedurii de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selectie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nediscriminatorii si transparente pe criterii obiective in ceea ce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priveste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selectarea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operatiunilor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, precum si la elaborarea ghidurilor aferente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fiecarei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masuri din SDL;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13.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organizarea si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desfasurarea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evenimentelor/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actiunilor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de animare a teritoriului GAL;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14.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 si lansarea apelurilor de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selectie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/proiecte;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15.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Intocmeste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situatii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in ceea ce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priveste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stadiul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asimilarii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fondurilor: proiecte depuse, proiecte eligibile, proiecte selectate, etc.;</w:t>
      </w:r>
    </w:p>
    <w:p w:rsidR="00197547" w:rsidRPr="00197547" w:rsidRDefault="00197547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>16. Atribuții de sprijin a echipei de management în planificarea, implementarea, monitorizarea și evaluarea activităților proiectului;</w:t>
      </w:r>
    </w:p>
    <w:p w:rsidR="00387378" w:rsidRDefault="00197547" w:rsidP="00197547">
      <w:pPr>
        <w:spacing w:line="276" w:lineRule="auto"/>
        <w:ind w:left="-90" w:firstLine="90"/>
        <w:jc w:val="both"/>
        <w:rPr>
          <w:ins w:id="18" w:author="Dumitru Entuc" w:date="2018-06-13T11:41:00Z"/>
          <w:rFonts w:ascii="Trebuchet MS" w:hAnsi="Trebuchet MS"/>
          <w:snapToGrid w:val="0"/>
          <w:sz w:val="22"/>
          <w:szCs w:val="22"/>
          <w:lang w:val="ro-RO"/>
        </w:rPr>
      </w:pPr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17.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persoanele interesate in depunerea cererilor de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finantare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, prin furnizarea de </w:t>
      </w:r>
      <w:proofErr w:type="spellStart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>informatii</w:t>
      </w:r>
      <w:proofErr w:type="spellEnd"/>
      <w:r w:rsidRPr="00197547">
        <w:rPr>
          <w:rFonts w:ascii="Trebuchet MS" w:hAnsi="Trebuchet MS"/>
          <w:snapToGrid w:val="0"/>
          <w:sz w:val="22"/>
          <w:szCs w:val="22"/>
          <w:lang w:val="ro-RO"/>
        </w:rPr>
        <w:t xml:space="preserve"> cu privire la  elaborarea corectă din punct de vedere tehnic și financiar a proiectului</w:t>
      </w:r>
      <w:ins w:id="19" w:author="Dumitru Entuc" w:date="2018-06-13T15:25:00Z">
        <w:r w:rsidR="000A5762">
          <w:rPr>
            <w:rFonts w:ascii="Trebuchet MS" w:hAnsi="Trebuchet MS"/>
            <w:snapToGrid w:val="0"/>
            <w:sz w:val="22"/>
            <w:szCs w:val="22"/>
            <w:lang w:val="ro-RO"/>
          </w:rPr>
          <w:t>;</w:t>
        </w:r>
      </w:ins>
      <w:del w:id="20" w:author="Dumitru Entuc" w:date="2018-06-13T15:25:00Z">
        <w:r w:rsidRPr="00197547" w:rsidDel="000A5762">
          <w:rPr>
            <w:rFonts w:ascii="Trebuchet MS" w:hAnsi="Trebuchet MS"/>
            <w:snapToGrid w:val="0"/>
            <w:sz w:val="22"/>
            <w:szCs w:val="22"/>
            <w:lang w:val="ro-RO"/>
          </w:rPr>
          <w:delText>.</w:delText>
        </w:r>
      </w:del>
    </w:p>
    <w:p w:rsidR="00C5728A" w:rsidRDefault="00C5728A" w:rsidP="00197547">
      <w:pPr>
        <w:spacing w:line="276" w:lineRule="auto"/>
        <w:ind w:left="-90" w:firstLine="90"/>
        <w:jc w:val="both"/>
        <w:rPr>
          <w:ins w:id="21" w:author="Dumitru Entuc" w:date="2018-06-13T11:41:00Z"/>
          <w:rFonts w:ascii="Trebuchet MS" w:hAnsi="Trebuchet MS"/>
          <w:snapToGrid w:val="0"/>
          <w:sz w:val="22"/>
          <w:szCs w:val="22"/>
          <w:lang w:val="ro-RO"/>
        </w:rPr>
      </w:pPr>
      <w:ins w:id="22" w:author="Dumitru Entuc" w:date="2018-06-13T11:41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18. Demarare si </w:t>
        </w:r>
        <w:proofErr w:type="spellStart"/>
        <w:r>
          <w:rPr>
            <w:rFonts w:ascii="Trebuchet MS" w:hAnsi="Trebuchet MS"/>
            <w:snapToGrid w:val="0"/>
            <w:sz w:val="22"/>
            <w:szCs w:val="22"/>
            <w:lang w:val="ro-RO"/>
          </w:rPr>
          <w:t>intocmire</w:t>
        </w:r>
        <w:proofErr w:type="spellEnd"/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documente privind respectarea pr</w:t>
        </w:r>
        <w:r w:rsidR="000A5762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ocedurilor de </w:t>
        </w:r>
        <w:proofErr w:type="spellStart"/>
        <w:r w:rsidR="000A5762">
          <w:rPr>
            <w:rFonts w:ascii="Trebuchet MS" w:hAnsi="Trebuchet MS"/>
            <w:snapToGrid w:val="0"/>
            <w:sz w:val="22"/>
            <w:szCs w:val="22"/>
            <w:lang w:val="ro-RO"/>
          </w:rPr>
          <w:t>achizitii</w:t>
        </w:r>
        <w:proofErr w:type="spellEnd"/>
        <w:r w:rsidR="000A5762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publice;</w:t>
        </w:r>
      </w:ins>
    </w:p>
    <w:p w:rsidR="00C5728A" w:rsidRDefault="00975E24" w:rsidP="00197547">
      <w:pPr>
        <w:spacing w:line="276" w:lineRule="auto"/>
        <w:ind w:left="-90" w:firstLine="90"/>
        <w:jc w:val="both"/>
        <w:rPr>
          <w:ins w:id="23" w:author="Dumitru Entuc" w:date="2018-06-13T11:46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24" w:author="Dumitru Entuc" w:date="2018-06-13T11:45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19. </w:t>
        </w:r>
      </w:ins>
      <w:proofErr w:type="spellStart"/>
      <w:ins w:id="25" w:author="Dumitru Entuc" w:date="2018-06-13T11:46:00Z"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Sprijina</w:t>
        </w:r>
        <w:proofErr w:type="spellEnd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procesul de monitorizare a proiectelor selectate si contractate, </w:t>
        </w:r>
        <w:proofErr w:type="spellStart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efectuand</w:t>
        </w:r>
        <w:proofErr w:type="spellEnd"/>
        <w:r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 xml:space="preserve">  vizite de monitorizare la fata locului</w:t>
        </w:r>
        <w:r w:rsidR="000A5762">
          <w:rPr>
            <w:rFonts w:ascii="Trebuchet MS" w:eastAsia="Trebuchet MS" w:hAnsi="Trebuchet MS" w:cs="Trebuchet MS"/>
            <w:bCs/>
            <w:sz w:val="22"/>
            <w:szCs w:val="22"/>
            <w:lang w:val="ro-RO"/>
          </w:rPr>
          <w:t>;</w:t>
        </w:r>
      </w:ins>
    </w:p>
    <w:p w:rsidR="000A5762" w:rsidRDefault="000A5762" w:rsidP="00197547">
      <w:pPr>
        <w:spacing w:line="276" w:lineRule="auto"/>
        <w:ind w:left="-90" w:firstLine="90"/>
        <w:jc w:val="both"/>
        <w:rPr>
          <w:ins w:id="26" w:author="Dumitru Entuc" w:date="2018-06-13T11:46:00Z"/>
          <w:rFonts w:ascii="Trebuchet MS" w:eastAsia="Trebuchet MS" w:hAnsi="Trebuchet MS" w:cs="Trebuchet MS"/>
          <w:bCs/>
          <w:sz w:val="22"/>
          <w:szCs w:val="22"/>
          <w:lang w:val="ro-RO"/>
        </w:rPr>
      </w:pPr>
      <w:ins w:id="27" w:author="Dumitru Entuc" w:date="2018-06-13T15:25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20.</w:t>
        </w:r>
        <w:r w:rsidRPr="000A5762">
          <w:t xml:space="preserve"> </w:t>
        </w:r>
        <w:r w:rsidRPr="000A5762">
          <w:rPr>
            <w:rFonts w:ascii="Trebuchet MS" w:hAnsi="Trebuchet MS"/>
            <w:snapToGrid w:val="0"/>
            <w:sz w:val="22"/>
            <w:szCs w:val="22"/>
            <w:lang w:val="ro-RO"/>
          </w:rPr>
          <w:t>Verifică conformitatea cererilor de plată pentru proiectele selectate (cu excepția situațiil</w:t>
        </w:r>
        <w:r w:rsidR="00E3300C">
          <w:rPr>
            <w:rFonts w:ascii="Trebuchet MS" w:hAnsi="Trebuchet MS"/>
            <w:snapToGrid w:val="0"/>
            <w:sz w:val="22"/>
            <w:szCs w:val="22"/>
            <w:lang w:val="ro-RO"/>
          </w:rPr>
          <w:t>or în care GAL este beneficiar)</w:t>
        </w:r>
      </w:ins>
      <w:ins w:id="28" w:author="Dumitru Entuc" w:date="2018-06-13T15:37:00Z">
        <w:r w:rsidR="00E3300C">
          <w:rPr>
            <w:rFonts w:ascii="Trebuchet MS" w:hAnsi="Trebuchet MS"/>
            <w:snapToGrid w:val="0"/>
            <w:sz w:val="22"/>
            <w:szCs w:val="22"/>
            <w:lang w:val="ro-RO"/>
          </w:rPr>
          <w:t>;</w:t>
        </w:r>
      </w:ins>
    </w:p>
    <w:p w:rsidR="00863672" w:rsidRDefault="00E3300C" w:rsidP="00197547">
      <w:pPr>
        <w:spacing w:line="276" w:lineRule="auto"/>
        <w:ind w:left="-90" w:firstLine="90"/>
        <w:jc w:val="both"/>
        <w:rPr>
          <w:ins w:id="29" w:author="Dumitru Entuc" w:date="2018-06-13T15:37:00Z"/>
          <w:rFonts w:ascii="Trebuchet MS" w:hAnsi="Trebuchet MS"/>
          <w:snapToGrid w:val="0"/>
          <w:sz w:val="22"/>
          <w:szCs w:val="22"/>
          <w:lang w:val="ro-RO"/>
        </w:rPr>
      </w:pPr>
      <w:ins w:id="30" w:author="Dumitru Entuc" w:date="2018-06-13T15:36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21.</w:t>
        </w:r>
      </w:ins>
      <w:ins w:id="31" w:author="Dumitru Entuc" w:date="2018-06-13T16:09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  <w:proofErr w:type="spellStart"/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</w:ins>
      <w:proofErr w:type="spellEnd"/>
      <w:ins w:id="32" w:author="Dumitru Entuc" w:date="2018-06-13T15:36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</w:ins>
      <w:ins w:id="33" w:author="Dumitru Entuc" w:date="2018-06-13T16:09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m</w:t>
        </w:r>
      </w:ins>
      <w:ins w:id="34" w:author="Dumitru Entuc" w:date="2018-06-13T15:36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onitorizare</w:t>
        </w:r>
      </w:ins>
      <w:ins w:id="35" w:author="Dumitru Entuc" w:date="2018-06-13T16:09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a</w:t>
        </w:r>
      </w:ins>
      <w:ins w:id="36" w:author="Dumitru Entuc" w:date="2018-06-13T15:36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si evaluare</w:t>
        </w:r>
      </w:ins>
      <w:ins w:id="37" w:author="Dumitru Entuc" w:date="2018-06-13T16:09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a</w:t>
        </w:r>
      </w:ins>
      <w:ins w:id="38" w:author="Dumitru Entuc" w:date="2018-06-13T15:36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</w:ins>
      <w:proofErr w:type="spellStart"/>
      <w:ins w:id="39" w:author="Dumitru Entuc" w:date="2018-06-13T15:37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implementar</w:t>
        </w:r>
      </w:ins>
      <w:ins w:id="40" w:author="Dumitru Entuc" w:date="2018-06-13T16:09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ii</w:t>
        </w:r>
      </w:ins>
      <w:proofErr w:type="spellEnd"/>
      <w:ins w:id="41" w:author="Dumitru Entuc" w:date="2018-06-13T15:37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SDL.</w:t>
        </w:r>
      </w:ins>
    </w:p>
    <w:p w:rsidR="00E3300C" w:rsidRPr="00387378" w:rsidRDefault="00E3300C" w:rsidP="00197547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bookmarkStart w:id="42" w:name="_GoBack"/>
      <w:bookmarkEnd w:id="42"/>
    </w:p>
    <w:p w:rsidR="00387378" w:rsidRPr="00772F3F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Sfera rela</w:t>
      </w:r>
      <w:r w:rsidR="00772F3F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>ional</w:t>
      </w:r>
      <w:r w:rsidR="00772F3F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772F3F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a titularului postului</w:t>
      </w: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1.Sfera rela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ionala 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772F3F" w:rsidP="005602C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a)  Relaț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subordonat fa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5602C6" w:rsidP="00387378">
      <w:pPr>
        <w:tabs>
          <w:tab w:val="left" w:pos="360"/>
        </w:tabs>
        <w:spacing w:line="276" w:lineRule="auto"/>
        <w:ind w:left="180" w:hanging="18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b) Relații funcț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c)  Rela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de control: beneficiarii de proiecte;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d) Rela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ii de reprezentare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772F3F" w:rsidRDefault="00772F3F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2. Sfera rela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772F3F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persoanele/organizaț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țară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străi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772F3F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772F3F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364003" w:rsidRPr="00387378" w:rsidRDefault="00364003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772F3F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Semnă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ta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catre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772F3F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2. Semnă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</w:t>
      </w:r>
    </w:p>
    <w:p w:rsidR="00387378" w:rsidRPr="00387378" w:rsidRDefault="00B12270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</w:t>
      </w:r>
    </w:p>
    <w:p w:rsidR="00387378" w:rsidRPr="00387378" w:rsidRDefault="00387378" w:rsidP="00387378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387378" w:rsidRPr="00387378" w:rsidRDefault="00387378" w:rsidP="00387378">
      <w:pPr>
        <w:spacing w:line="276" w:lineRule="auto"/>
        <w:ind w:firstLine="720"/>
        <w:rPr>
          <w:rFonts w:ascii="Trebuchet MS" w:hAnsi="Trebuchet MS"/>
          <w:sz w:val="22"/>
          <w:szCs w:val="22"/>
        </w:rPr>
      </w:pPr>
    </w:p>
    <w:p w:rsidR="007B6D63" w:rsidRDefault="007B6D63">
      <w:pPr>
        <w:spacing w:after="200"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br w:type="page"/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lastRenderedPageBreak/>
        <w:t>Anexa nr.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8 la SDL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</w:p>
    <w:p w:rsidR="00387378" w:rsidRPr="00387378" w:rsidRDefault="00387378" w:rsidP="00387378">
      <w:pPr>
        <w:spacing w:line="276" w:lineRule="auto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                                                                                                          Aprobat,</w:t>
      </w:r>
    </w:p>
    <w:p w:rsidR="00387378" w:rsidRPr="00387378" w:rsidRDefault="00387378" w:rsidP="00387378">
      <w:pPr>
        <w:spacing w:line="276" w:lineRule="auto"/>
        <w:jc w:val="right"/>
        <w:rPr>
          <w:rFonts w:ascii="Trebuchet MS" w:hAnsi="Trebuchet MS"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772F3F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- Con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liul Director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 </w:t>
      </w:r>
      <w:r w:rsidR="007B6D63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>FIȘA</w:t>
      </w: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POSTULUI NR.</w:t>
      </w:r>
      <w:r w:rsidR="005602C6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 </w:t>
      </w: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>6</w:t>
      </w:r>
    </w:p>
    <w:p w:rsidR="00387378" w:rsidRPr="00387378" w:rsidRDefault="00387378" w:rsidP="00387378">
      <w:pPr>
        <w:spacing w:line="276" w:lineRule="auto"/>
        <w:jc w:val="center"/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color w:val="000000"/>
          <w:sz w:val="22"/>
          <w:szCs w:val="22"/>
          <w:lang w:val="ro-RO"/>
        </w:rPr>
        <w:t xml:space="preserve">MONITORIZARE PROIECTE   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B6D63" w:rsidRDefault="00473995" w:rsidP="007B6D63">
      <w:pPr>
        <w:spacing w:line="276" w:lineRule="auto"/>
        <w:ind w:firstLine="72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Informații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generale 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 de Monitorizare proiecte</w:t>
      </w:r>
    </w:p>
    <w:p w:rsidR="00387378" w:rsidRPr="00387378" w:rsidRDefault="007B6D63" w:rsidP="00387378">
      <w:pPr>
        <w:spacing w:line="276" w:lineRule="auto"/>
        <w:jc w:val="both"/>
        <w:rPr>
          <w:rFonts w:ascii="Trebuchet MS" w:hAnsi="Trebuchet MS"/>
          <w:i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.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Denumirea postului: </w:t>
      </w:r>
      <w:r w:rsidR="00387378"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Monitorizare proiecte;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Nivelul postului: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funcție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executie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Scopul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prin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cipal al postului de  </w:t>
      </w:r>
      <w:r w:rsidRPr="00387378">
        <w:rPr>
          <w:rFonts w:ascii="Trebuchet MS" w:hAnsi="Trebuchet MS"/>
          <w:i/>
          <w:snapToGrid w:val="0"/>
          <w:sz w:val="22"/>
          <w:szCs w:val="22"/>
          <w:lang w:val="ro-RO"/>
        </w:rPr>
        <w:t>Monitorizare proiecte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este de a verifica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daca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activităţile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proiectului se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desfăsoară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conformitate cu calendarul prevăzut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contract, că se realizează (sau există premisele să se realizeze) 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dicatorii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prevăzuţi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contractele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anţare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că proiectele respectă egalitatea de 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anse și nediscrim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area, regulile ajutorului de stat (acolo unde se aplică) și a dezvoltării durabile,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legislaţia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473995">
        <w:rPr>
          <w:rFonts w:ascii="Trebuchet MS" w:hAnsi="Trebuchet MS"/>
          <w:snapToGrid w:val="0"/>
          <w:sz w:val="22"/>
          <w:szCs w:val="22"/>
          <w:lang w:val="ro-RO"/>
        </w:rPr>
        <w:t>privind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achiziţiile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publice precum și celelalte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condiţionalităţi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prevăzute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contractele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f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anţare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 fiecărui proiect.</w:t>
      </w:r>
    </w:p>
    <w:p w:rsidR="00387378" w:rsidRPr="00387378" w:rsidRDefault="00387378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7B6D63" w:rsidRDefault="00387378" w:rsidP="007B6D63">
      <w:pPr>
        <w:spacing w:line="276" w:lineRule="auto"/>
        <w:ind w:left="270" w:firstLine="45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proofErr w:type="spellStart"/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Conditii</w:t>
      </w:r>
      <w:proofErr w:type="spellEnd"/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specifice pentru ocuparea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Studii de specialitate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experien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 studii superioare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minim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1 an experien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color w:val="000000"/>
          <w:sz w:val="22"/>
          <w:szCs w:val="22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</w:p>
    <w:p w:rsidR="007B6D63" w:rsidRPr="00387378" w:rsidRDefault="007B6D63" w:rsidP="007B6D6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2. Cuno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</w:t>
      </w:r>
      <w:r>
        <w:rPr>
          <w:rFonts w:ascii="Trebuchet MS" w:hAnsi="Trebuchet MS"/>
          <w:snapToGrid w:val="0"/>
          <w:sz w:val="22"/>
          <w:szCs w:val="22"/>
          <w:lang w:val="ro-RO"/>
        </w:rPr>
        <w:t>inț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de operare pe calculator</w:t>
      </w:r>
      <w:r>
        <w:rPr>
          <w:rFonts w:ascii="Trebuchet MS" w:hAnsi="Trebuchet MS"/>
          <w:snapToGrid w:val="0"/>
          <w:sz w:val="22"/>
          <w:szCs w:val="22"/>
          <w:lang w:val="ro-RO"/>
        </w:rPr>
        <w:t>: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Operare</w:t>
      </w:r>
      <w:proofErr w:type="spellEnd"/>
      <w:r>
        <w:rPr>
          <w:rFonts w:ascii="Trebuchet MS" w:hAnsi="Trebuchet MS"/>
          <w:snapToGrid w:val="0"/>
          <w:sz w:val="22"/>
          <w:szCs w:val="22"/>
        </w:rPr>
        <w:t xml:space="preserve"> PC -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W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dows Microsoft (Word,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Powerpo</w:t>
      </w:r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t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Excell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>)</w:t>
      </w:r>
      <w:r>
        <w:rPr>
          <w:rFonts w:ascii="Trebuchet MS" w:hAnsi="Trebuchet MS"/>
          <w:snapToGrid w:val="0"/>
          <w:sz w:val="22"/>
          <w:szCs w:val="22"/>
        </w:rPr>
        <w:t>,</w:t>
      </w:r>
      <w:r w:rsidRPr="00387378">
        <w:rPr>
          <w:rFonts w:ascii="Trebuchet MS" w:hAnsi="Trebuchet MS"/>
          <w:snapToGrid w:val="0"/>
          <w:sz w:val="22"/>
          <w:szCs w:val="22"/>
        </w:rPr>
        <w:t xml:space="preserve"> MS Office,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alte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programe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in</w:t>
      </w:r>
      <w:r w:rsidRPr="00387378">
        <w:rPr>
          <w:rFonts w:ascii="Trebuchet MS" w:hAnsi="Trebuchet MS"/>
          <w:snapToGrid w:val="0"/>
          <w:sz w:val="22"/>
          <w:szCs w:val="22"/>
        </w:rPr>
        <w:t>formatice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î</w:t>
      </w:r>
      <w:r w:rsidRPr="00387378">
        <w:rPr>
          <w:rFonts w:ascii="Trebuchet MS" w:hAnsi="Trebuchet MS"/>
          <w:snapToGrid w:val="0"/>
          <w:sz w:val="22"/>
          <w:szCs w:val="22"/>
        </w:rPr>
        <w:t>n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funcţie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</w:rPr>
        <w:t>nevoile</w:t>
      </w:r>
      <w:proofErr w:type="spellEnd"/>
      <w:r w:rsidRPr="00387378">
        <w:rPr>
          <w:rFonts w:ascii="Trebuchet MS" w:hAnsi="Trebuchet MS"/>
          <w:snapToGrid w:val="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napToGrid w:val="0"/>
          <w:sz w:val="22"/>
          <w:szCs w:val="22"/>
        </w:rPr>
        <w:t>organizației</w:t>
      </w:r>
      <w:proofErr w:type="spellEnd"/>
      <w:r>
        <w:rPr>
          <w:rFonts w:ascii="Trebuchet MS" w:hAnsi="Trebuchet MS"/>
          <w:snapToGrid w:val="0"/>
          <w:sz w:val="22"/>
          <w:szCs w:val="22"/>
          <w:lang w:val="ro-RO"/>
        </w:rPr>
        <w:t>;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7B6D63" w:rsidRPr="00387378" w:rsidRDefault="007B6D63" w:rsidP="007B6D63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3. Limbi str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e (nivel de cunoa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tere): englez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francez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nivel mediu;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4. Abilit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i, calit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ăț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 necesare: seriozitate, aptitu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de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onare, lucru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echip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coordonare, moralitate </w:t>
      </w:r>
      <w:proofErr w:type="spellStart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ireprosabila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>, punctualitate;</w:t>
      </w:r>
    </w:p>
    <w:p w:rsidR="00387378" w:rsidRPr="00387378" w:rsidRDefault="007B6D63" w:rsidP="00387378">
      <w:pPr>
        <w:spacing w:line="276" w:lineRule="auto"/>
        <w:ind w:left="270" w:hanging="27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5.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Cerințe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specifice: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deplasari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teren;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6. Competen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 managerial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: - ;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387378">
        <w:rPr>
          <w:rFonts w:ascii="Trebuchet MS" w:hAnsi="Trebuchet MS"/>
          <w:color w:val="000000"/>
          <w:sz w:val="22"/>
          <w:szCs w:val="22"/>
        </w:rPr>
        <w:t xml:space="preserve">7. </w:t>
      </w:r>
      <w:proofErr w:type="spellStart"/>
      <w:r w:rsidR="00942E82">
        <w:rPr>
          <w:rFonts w:ascii="Trebuchet MS" w:hAnsi="Trebuchet MS"/>
          <w:color w:val="000000"/>
          <w:sz w:val="22"/>
          <w:szCs w:val="22"/>
        </w:rPr>
        <w:t>Cunoștințe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legătură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cu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domeniul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muncii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>: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</w:t>
      </w:r>
      <w:r w:rsidR="005602C6">
        <w:rPr>
          <w:rFonts w:ascii="Trebuchet MS" w:hAnsi="Trebuchet MS"/>
          <w:sz w:val="22"/>
          <w:szCs w:val="22"/>
          <w:lang w:val="ro-RO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Abordarea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LEADER la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nivel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Pr="00387378">
        <w:rPr>
          <w:rFonts w:ascii="Trebuchet MS" w:hAnsi="Trebuchet MS"/>
          <w:color w:val="000000"/>
          <w:sz w:val="22"/>
          <w:szCs w:val="22"/>
        </w:rPr>
        <w:t>european</w:t>
      </w:r>
      <w:proofErr w:type="spellEnd"/>
      <w:proofErr w:type="gram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hAnsi="Trebuchet MS"/>
          <w:color w:val="000000"/>
          <w:sz w:val="22"/>
          <w:szCs w:val="22"/>
        </w:rPr>
        <w:t>și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; </w:t>
      </w:r>
      <w:r w:rsidR="005602C6">
        <w:rPr>
          <w:rFonts w:ascii="Trebuchet MS" w:hAnsi="Trebuchet MS"/>
          <w:color w:val="000000"/>
          <w:sz w:val="22"/>
          <w:szCs w:val="22"/>
        </w:rPr>
        <w:t>•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Planul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Naţional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Dezvoltare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87378">
        <w:rPr>
          <w:rFonts w:ascii="Trebuchet MS" w:hAnsi="Trebuchet MS"/>
          <w:color w:val="000000"/>
          <w:sz w:val="22"/>
          <w:szCs w:val="22"/>
        </w:rPr>
        <w:t>Rurală</w:t>
      </w:r>
      <w:proofErr w:type="spellEnd"/>
      <w:r w:rsidRPr="00387378">
        <w:rPr>
          <w:rFonts w:ascii="Trebuchet MS" w:hAnsi="Trebuchet MS"/>
          <w:color w:val="000000"/>
          <w:sz w:val="22"/>
          <w:szCs w:val="22"/>
        </w:rPr>
        <w:t xml:space="preserve"> 2014-2020;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387378">
        <w:rPr>
          <w:rFonts w:ascii="Trebuchet MS" w:hAnsi="Trebuchet MS"/>
          <w:sz w:val="22"/>
          <w:szCs w:val="22"/>
          <w:lang w:val="ro-RO"/>
        </w:rPr>
        <w:t>8. Depla</w:t>
      </w:r>
      <w:r w:rsidR="007B6D63">
        <w:rPr>
          <w:rFonts w:ascii="Trebuchet MS" w:hAnsi="Trebuchet MS"/>
          <w:sz w:val="22"/>
          <w:szCs w:val="22"/>
          <w:lang w:val="ro-RO"/>
        </w:rPr>
        <w:t>să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ri </w:t>
      </w:r>
      <w:r w:rsidR="002325AA">
        <w:rPr>
          <w:rFonts w:ascii="Trebuchet MS" w:hAnsi="Trebuchet MS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z w:val="22"/>
          <w:szCs w:val="22"/>
          <w:lang w:val="ro-RO"/>
        </w:rPr>
        <w:t xml:space="preserve"> teren, disponibilitate la program prelungit. 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387378" w:rsidRPr="007B6D63" w:rsidRDefault="00387378" w:rsidP="007B6D63">
      <w:pPr>
        <w:autoSpaceDE w:val="0"/>
        <w:autoSpaceDN w:val="0"/>
        <w:adjustRightInd w:val="0"/>
        <w:spacing w:line="276" w:lineRule="auto"/>
        <w:ind w:left="270" w:firstLine="450"/>
        <w:contextualSpacing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Obiectivele specifice </w:t>
      </w:r>
      <w:r w:rsidR="002D412D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activități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i </w:t>
      </w:r>
      <w:r w:rsidR="00473995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privind</w:t>
      </w:r>
      <w:r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postul de </w:t>
      </w:r>
      <w:r w:rsidR="00816DB5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Monitorizare proiecte</w:t>
      </w:r>
    </w:p>
    <w:p w:rsidR="00387378" w:rsidRPr="00387378" w:rsidRDefault="00387378" w:rsidP="00387378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1. Este responsabil de at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gerea scopurilor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organizației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special pentru implementarea cu succes a </w:t>
      </w:r>
      <w:proofErr w:type="spellStart"/>
      <w:r w:rsidR="002D412D">
        <w:rPr>
          <w:rFonts w:ascii="Trebuchet MS" w:hAnsi="Trebuchet MS"/>
          <w:snapToGrid w:val="0"/>
          <w:sz w:val="22"/>
          <w:szCs w:val="22"/>
          <w:lang w:val="ro-RO"/>
        </w:rPr>
        <w:t>activități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ilor</w:t>
      </w:r>
      <w:proofErr w:type="spellEnd"/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programului LEADER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a celor legate de implem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ntarea proiectelor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cadrul GAL;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formare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comunicare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3. </w:t>
      </w:r>
      <w:r w:rsidR="002D412D">
        <w:rPr>
          <w:rFonts w:ascii="Trebuchet MS" w:hAnsi="Trebuchet MS"/>
          <w:snapToGrid w:val="0"/>
          <w:sz w:val="22"/>
          <w:szCs w:val="22"/>
          <w:lang w:val="ro-RO"/>
        </w:rPr>
        <w:t>Sprijină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proiecte;</w:t>
      </w:r>
    </w:p>
    <w:p w:rsidR="00387378" w:rsidRPr="00387378" w:rsidRDefault="00387378" w:rsidP="00387378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4. Organizarea procesului de monitorizare a proiectelor selectate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contractate;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i/>
          <w:snapToGrid w:val="0"/>
          <w:sz w:val="22"/>
          <w:szCs w:val="22"/>
          <w:u w:val="single"/>
          <w:lang w:val="ro-RO"/>
        </w:rPr>
      </w:pPr>
    </w:p>
    <w:p w:rsidR="00387378" w:rsidRPr="007B6D63" w:rsidRDefault="007B6D63" w:rsidP="007B6D63">
      <w:pPr>
        <w:spacing w:line="276" w:lineRule="auto"/>
        <w:ind w:left="72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b/>
          <w:snapToGrid w:val="0"/>
          <w:sz w:val="22"/>
          <w:szCs w:val="22"/>
          <w:lang w:val="ro-RO"/>
        </w:rPr>
        <w:t>Atribuții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</w:t>
      </w:r>
      <w:r w:rsidR="002325AA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>și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  <w:lang w:val="ro-RO"/>
        </w:rPr>
        <w:t>sarcini</w:t>
      </w:r>
      <w:r w:rsidR="00387378" w:rsidRPr="007B6D63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le postului de  Monitorizare </w:t>
      </w:r>
      <w:r w:rsidR="00387378" w:rsidRPr="007B6D63">
        <w:rPr>
          <w:rFonts w:ascii="Trebuchet MS" w:hAnsi="Trebuchet MS"/>
          <w:snapToGrid w:val="0"/>
          <w:sz w:val="22"/>
          <w:szCs w:val="22"/>
          <w:lang w:val="ro-RO"/>
        </w:rPr>
        <w:t>proiecte:</w:t>
      </w:r>
    </w:p>
    <w:p w:rsidR="00387378" w:rsidRPr="00387378" w:rsidRDefault="00387378" w:rsidP="00364003">
      <w:pPr>
        <w:spacing w:line="276" w:lineRule="auto"/>
        <w:jc w:val="both"/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</w:pP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1. 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Atribuții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de sprij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n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echipei de management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planificarea, implementarea, 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monitorizarea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evaluarea </w:t>
      </w:r>
      <w:r w:rsidR="002D412D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activități</w:t>
      </w:r>
      <w:r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lor proiectului.</w:t>
      </w:r>
    </w:p>
    <w:p w:rsidR="00387378" w:rsidRPr="00387378" w:rsidRDefault="007B6D6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2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Trebuchet MS" w:eastAsia="Calibri" w:hAnsi="Trebuchet MS"/>
          <w:bCs/>
          <w:color w:val="000000"/>
          <w:sz w:val="22"/>
          <w:szCs w:val="22"/>
        </w:rPr>
        <w:t>Sarcini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reprezentare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GAL-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rela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cu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entit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ăț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ceea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ce</w:t>
      </w:r>
      <w:proofErr w:type="spellEnd"/>
      <w:proofErr w:type="gram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prive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ș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3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Contribuie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nemijlocit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2D412D">
        <w:rPr>
          <w:rFonts w:ascii="Trebuchet MS" w:eastAsia="Calibri" w:hAnsi="Trebuchet MS"/>
          <w:bCs/>
          <w:color w:val="000000"/>
          <w:sz w:val="22"/>
          <w:szCs w:val="22"/>
        </w:rPr>
        <w:t>activități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lastRenderedPageBreak/>
        <w:t>4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Executarea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corec</w:t>
      </w:r>
      <w:r w:rsidR="007B6D63">
        <w:rPr>
          <w:rFonts w:ascii="Trebuchet MS" w:eastAsia="Calibri" w:hAnsi="Trebuchet MS"/>
          <w:bCs/>
          <w:color w:val="000000"/>
          <w:sz w:val="22"/>
          <w:szCs w:val="22"/>
        </w:rPr>
        <w:t>tă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procedurilor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gestionare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resurselor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64003" w:rsidRDefault="00364003" w:rsidP="00364003">
      <w:pPr>
        <w:spacing w:line="276" w:lineRule="auto"/>
        <w:jc w:val="both"/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</w:pPr>
      <w:r>
        <w:rPr>
          <w:rFonts w:ascii="Trebuchet MS" w:eastAsia="Calibri" w:hAnsi="Trebuchet MS" w:cs="Arial"/>
          <w:color w:val="333333"/>
          <w:sz w:val="22"/>
          <w:szCs w:val="22"/>
          <w:lang w:val="ro-RO"/>
        </w:rPr>
        <w:t>5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lang w:val="ro-RO"/>
        </w:rPr>
        <w:t>. U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rm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rirea periodic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stadiului implement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rii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rezultatelor 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termediare,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vederea  efectu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rii de propuneri de corec</w:t>
      </w:r>
      <w:r w:rsidR="007B6D63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ie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/sau ajust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ri, adapt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ă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ri ale planului opera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ional de implementare a proiectului cu respectarea contractului de f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in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an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are,</w:t>
      </w:r>
      <w:r w:rsidR="005602C6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a legisla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ț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iei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și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a regulamentelor </w:t>
      </w:r>
      <w:r w:rsidR="002325AA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în</w:t>
      </w:r>
      <w:r w:rsidR="00387378" w:rsidRPr="00387378"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 xml:space="preserve"> vigoare</w:t>
      </w:r>
      <w:r>
        <w:rPr>
          <w:rFonts w:ascii="Trebuchet MS" w:eastAsia="Calibri" w:hAnsi="Trebuchet MS" w:cs="Arial"/>
          <w:color w:val="333333"/>
          <w:sz w:val="22"/>
          <w:szCs w:val="22"/>
          <w:shd w:val="clear" w:color="auto" w:fill="FFFFFF"/>
          <w:lang w:val="ro-RO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6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Monitorizarea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raportarea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timp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asupra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realiz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rezultatelor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7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Luarea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operativ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deciziilor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legate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depistarea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problemelor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în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cadrul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implement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rii</w:t>
      </w:r>
      <w:proofErr w:type="spellEnd"/>
      <w:r w:rsidR="00387378" w:rsidRPr="00387378">
        <w:rPr>
          <w:rFonts w:ascii="Trebuchet MS" w:eastAsia="Calibri" w:hAnsi="Trebuchet MS"/>
          <w:bCs/>
          <w:color w:val="FF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proiectelor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selectate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contractate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8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Furnizarea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informații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care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factorii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superiori</w:t>
      </w:r>
      <w:proofErr w:type="spellEnd"/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,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dar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c</w:t>
      </w:r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organisme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decizie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exterioare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GAL-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bCs/>
          <w:color w:val="000000"/>
          <w:sz w:val="22"/>
          <w:szCs w:val="22"/>
        </w:rPr>
      </w:pPr>
      <w:r>
        <w:rPr>
          <w:rFonts w:ascii="Trebuchet MS" w:eastAsia="Calibri" w:hAnsi="Trebuchet MS"/>
          <w:bCs/>
          <w:color w:val="000000"/>
          <w:sz w:val="22"/>
          <w:szCs w:val="22"/>
        </w:rPr>
        <w:t>9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. </w:t>
      </w:r>
      <w:proofErr w:type="spellStart"/>
      <w:r w:rsidR="00473995">
        <w:rPr>
          <w:rFonts w:ascii="Trebuchet MS" w:eastAsia="Calibri" w:hAnsi="Trebuchet MS"/>
          <w:bCs/>
          <w:color w:val="000000"/>
          <w:sz w:val="22"/>
          <w:szCs w:val="22"/>
        </w:rPr>
        <w:t>Asigur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a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rea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accesului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formare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– </w:t>
      </w:r>
      <w:proofErr w:type="spellStart"/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comunicare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pentru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toate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grupurile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 xml:space="preserve"> </w:t>
      </w:r>
      <w:proofErr w:type="spellStart"/>
      <w:r w:rsidR="005602C6">
        <w:rPr>
          <w:rFonts w:ascii="Trebuchet MS" w:eastAsia="Calibri" w:hAnsi="Trebuchet MS"/>
          <w:bCs/>
          <w:color w:val="000000"/>
          <w:sz w:val="22"/>
          <w:szCs w:val="22"/>
        </w:rPr>
        <w:t>ț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i</w:t>
      </w:r>
      <w:r w:rsidR="002325AA">
        <w:rPr>
          <w:rFonts w:ascii="Trebuchet MS" w:eastAsia="Calibri" w:hAnsi="Trebuchet MS"/>
          <w:bCs/>
          <w:color w:val="000000"/>
          <w:sz w:val="22"/>
          <w:szCs w:val="22"/>
        </w:rPr>
        <w:t>n</w:t>
      </w:r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t</w:t>
      </w:r>
      <w:r>
        <w:rPr>
          <w:rFonts w:ascii="Trebuchet MS" w:eastAsia="Calibri" w:hAnsi="Trebuchet MS"/>
          <w:bCs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bCs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10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 w:rsidR="00473995">
        <w:rPr>
          <w:rFonts w:ascii="Trebuchet MS" w:eastAsia="Calibri" w:hAnsi="Trebuchet MS"/>
          <w:color w:val="000000"/>
          <w:sz w:val="22"/>
          <w:szCs w:val="22"/>
        </w:rPr>
        <w:t>Asigură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elaborarea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corect</w:t>
      </w:r>
      <w:r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punct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vedere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tehnic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și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942E82">
        <w:rPr>
          <w:rFonts w:ascii="Trebuchet MS" w:eastAsia="Calibri" w:hAnsi="Trebuchet MS"/>
          <w:color w:val="000000"/>
          <w:sz w:val="22"/>
          <w:szCs w:val="22"/>
        </w:rPr>
        <w:t>financiar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a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proiectului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11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. </w:t>
      </w:r>
      <w:r w:rsidR="00473995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Asigură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</w:t>
      </w:r>
      <w:r w:rsidR="007B6D63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sprijin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adm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istrativ pentru organizarea vizitelor pe teren </w:t>
      </w:r>
      <w:r w:rsidR="002325AA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efectueaz</w:t>
      </w:r>
      <w:r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color w:val="000000"/>
          <w:sz w:val="22"/>
          <w:szCs w:val="22"/>
          <w:lang w:val="ro-RO"/>
        </w:rPr>
        <w:t xml:space="preserve"> vizite de monitorizare pe teren;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12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În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tocme</w:t>
      </w:r>
      <w:r>
        <w:rPr>
          <w:rFonts w:ascii="Trebuchet MS" w:eastAsia="Calibri" w:hAnsi="Trebuchet MS"/>
          <w:color w:val="000000"/>
          <w:sz w:val="22"/>
          <w:szCs w:val="22"/>
        </w:rPr>
        <w:t>ș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raport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monitorizare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jc w:val="both"/>
        <w:rPr>
          <w:rFonts w:ascii="Trebuchet MS" w:eastAsia="Calibri" w:hAnsi="Trebuchet MS"/>
          <w:color w:val="000000"/>
          <w:sz w:val="22"/>
          <w:szCs w:val="22"/>
        </w:rPr>
      </w:pPr>
      <w:r>
        <w:rPr>
          <w:rFonts w:ascii="Trebuchet MS" w:eastAsia="Calibri" w:hAnsi="Trebuchet MS"/>
          <w:color w:val="000000"/>
          <w:sz w:val="22"/>
          <w:szCs w:val="22"/>
        </w:rPr>
        <w:t>13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. </w:t>
      </w:r>
      <w:proofErr w:type="spellStart"/>
      <w:r>
        <w:rPr>
          <w:rFonts w:ascii="Trebuchet MS" w:eastAsia="Calibri" w:hAnsi="Trebuchet MS"/>
          <w:color w:val="000000"/>
          <w:sz w:val="22"/>
          <w:szCs w:val="22"/>
        </w:rPr>
        <w:t>R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espect</w:t>
      </w:r>
      <w:r>
        <w:rPr>
          <w:rFonts w:ascii="Trebuchet MS" w:eastAsia="Calibri" w:hAnsi="Trebuchet MS"/>
          <w:color w:val="000000"/>
          <w:sz w:val="22"/>
          <w:szCs w:val="22"/>
        </w:rPr>
        <w:t>area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Regulamentul</w:t>
      </w:r>
      <w:r>
        <w:rPr>
          <w:rFonts w:ascii="Trebuchet MS" w:eastAsia="Calibri" w:hAnsi="Trebuchet MS"/>
          <w:color w:val="000000"/>
          <w:sz w:val="22"/>
          <w:szCs w:val="22"/>
        </w:rPr>
        <w:t>ui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de </w:t>
      </w:r>
      <w:proofErr w:type="spellStart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or</w:t>
      </w:r>
      <w:r w:rsidR="002325AA">
        <w:rPr>
          <w:rFonts w:ascii="Trebuchet MS" w:eastAsia="Calibri" w:hAnsi="Trebuchet MS"/>
          <w:color w:val="000000"/>
          <w:sz w:val="22"/>
          <w:szCs w:val="22"/>
        </w:rPr>
        <w:t>din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e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 xml:space="preserve"> </w:t>
      </w:r>
      <w:proofErr w:type="spellStart"/>
      <w:r w:rsidR="002325AA">
        <w:rPr>
          <w:rFonts w:ascii="Trebuchet MS" w:eastAsia="Calibri" w:hAnsi="Trebuchet MS"/>
          <w:color w:val="000000"/>
          <w:sz w:val="22"/>
          <w:szCs w:val="22"/>
        </w:rPr>
        <w:t>în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terio</w:t>
      </w:r>
      <w:r>
        <w:rPr>
          <w:rFonts w:ascii="Trebuchet MS" w:eastAsia="Calibri" w:hAnsi="Trebuchet MS"/>
          <w:color w:val="000000"/>
          <w:sz w:val="22"/>
          <w:szCs w:val="22"/>
        </w:rPr>
        <w:t>a</w:t>
      </w:r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r</w:t>
      </w:r>
      <w:r>
        <w:rPr>
          <w:rFonts w:ascii="Trebuchet MS" w:eastAsia="Calibri" w:hAnsi="Trebuchet MS"/>
          <w:color w:val="000000"/>
          <w:sz w:val="22"/>
          <w:szCs w:val="22"/>
        </w:rPr>
        <w:t>ă</w:t>
      </w:r>
      <w:proofErr w:type="spellEnd"/>
      <w:r w:rsidR="00387378" w:rsidRPr="00387378">
        <w:rPr>
          <w:rFonts w:ascii="Trebuchet MS" w:eastAsia="Calibri" w:hAnsi="Trebuchet MS"/>
          <w:color w:val="000000"/>
          <w:sz w:val="22"/>
          <w:szCs w:val="22"/>
        </w:rPr>
        <w:t>;</w:t>
      </w:r>
    </w:p>
    <w:p w:rsidR="00387378" w:rsidRPr="00387378" w:rsidRDefault="00364003" w:rsidP="00364003">
      <w:pPr>
        <w:spacing w:line="276" w:lineRule="auto"/>
        <w:ind w:left="274" w:hanging="274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14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. </w:t>
      </w:r>
      <w:r>
        <w:rPr>
          <w:rFonts w:ascii="Trebuchet MS" w:hAnsi="Trebuchet MS"/>
          <w:snapToGrid w:val="0"/>
          <w:sz w:val="22"/>
          <w:szCs w:val="22"/>
          <w:lang w:val="ro-RO"/>
        </w:rPr>
        <w:t>Î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depl</w:t>
      </w:r>
      <w:r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e</w:t>
      </w:r>
      <w:r>
        <w:rPr>
          <w:rFonts w:ascii="Trebuchet MS" w:hAnsi="Trebuchet MS"/>
          <w:snapToGrid w:val="0"/>
          <w:sz w:val="22"/>
          <w:szCs w:val="22"/>
          <w:lang w:val="ro-RO"/>
        </w:rPr>
        <w:t>ș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te orice alte </w:t>
      </w:r>
      <w:r w:rsidR="007B6D63">
        <w:rPr>
          <w:rFonts w:ascii="Trebuchet MS" w:hAnsi="Trebuchet MS"/>
          <w:snapToGrid w:val="0"/>
          <w:sz w:val="22"/>
          <w:szCs w:val="22"/>
          <w:lang w:val="ro-RO"/>
        </w:rPr>
        <w:t>sarcini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la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solicitatrea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Directorului executiv. 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15. Contribuie la elaborarea procedurii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selectie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nediscriminatorii si transparente si </w:t>
      </w: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criterii obiective in ceea ce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priveste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selectarea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operatiunilor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, precum si la elaborarea ghidurilor aferente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fiecarei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masuri din SDL;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16.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Urmareste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respectarea criteriilor de selecție pentru care GAL a primit punctaj, a indicatorilor de monitorizare asumați în SDL, precum și gradul de absorbție a fondurilor;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>17. Evaluarea realizărilor și rezultatele proiectului;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18. Respectarea Calendarului vizetelor de monitorizare aprobat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Consuiliul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Director al GAL care începe din momentul semnării contractului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finanţare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cu un beneficiar și continuă pe tot parcursul perioadei de implementare a proiectului (respectiv pe perioada de valabilitate a contractului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finanţare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);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19. Efectuarea vizitelor de monitorizare la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faţa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locului (1 vizită la 4 luni pentru fiecare proiect). Scopul vizitei de monitorizare este de a verifica la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faţa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locului progresul fizic al proiectelor și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acurateţea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datelor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inscrise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in rapoartele de progres, culegerea de date suplimentare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vizand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stadiul implementării proiectului (probleme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intampinate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, propune eventuale corecție și/sau ajustări, adaptări ale planului operațional de implementare a proiectului cu respectarea contractului de finanțare, a legislației și a regulamentelor în vigoare), precum și de a asigura o comunicare adecvată cu beneficiarii proiectelor;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20.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organizarea si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desfasurarea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evenimentelor/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actiunilor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de animare a teritoriului GAL;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21.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elaborarea de proiecte si lansarea apelurilor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selectie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/proiecte;</w:t>
      </w:r>
    </w:p>
    <w:p w:rsidR="00816DB5" w:rsidRPr="00816DB5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22.Evalueaza cererile de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finantare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depuse la GAL in toate fazele: conformitate, eligibilitate,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selectie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;</w:t>
      </w:r>
    </w:p>
    <w:p w:rsidR="00387378" w:rsidRDefault="00816DB5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23.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Sprijina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persoanele interesate in depunerea de proiecte, prin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informatii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in ceea ce </w:t>
      </w:r>
      <w:proofErr w:type="spellStart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>priveste</w:t>
      </w:r>
      <w:proofErr w:type="spellEnd"/>
      <w:r w:rsidRPr="00816DB5">
        <w:rPr>
          <w:rFonts w:ascii="Trebuchet MS" w:hAnsi="Trebuchet MS"/>
          <w:snapToGrid w:val="0"/>
          <w:sz w:val="22"/>
          <w:szCs w:val="22"/>
          <w:lang w:val="ro-RO"/>
        </w:rPr>
        <w:t xml:space="preserve">  elaborarea corectă din punct de vedere tehnic și financiar a proiectului.</w:t>
      </w:r>
    </w:p>
    <w:p w:rsidR="00816DB5" w:rsidRDefault="000779EC" w:rsidP="00816DB5">
      <w:pPr>
        <w:spacing w:line="276" w:lineRule="auto"/>
        <w:ind w:left="-90" w:firstLine="90"/>
        <w:jc w:val="both"/>
        <w:rPr>
          <w:ins w:id="43" w:author="Dumitru Entuc" w:date="2018-06-13T11:43:00Z"/>
          <w:rFonts w:ascii="Trebuchet MS" w:hAnsi="Trebuchet MS"/>
          <w:snapToGrid w:val="0"/>
          <w:sz w:val="22"/>
          <w:szCs w:val="22"/>
          <w:lang w:val="ro-RO"/>
        </w:rPr>
      </w:pPr>
      <w:ins w:id="44" w:author="Dumitru Entuc" w:date="2018-06-13T11:43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24. Demarare si </w:t>
        </w:r>
        <w:proofErr w:type="spellStart"/>
        <w:r>
          <w:rPr>
            <w:rFonts w:ascii="Trebuchet MS" w:hAnsi="Trebuchet MS"/>
            <w:snapToGrid w:val="0"/>
            <w:sz w:val="22"/>
            <w:szCs w:val="22"/>
            <w:lang w:val="ro-RO"/>
          </w:rPr>
          <w:t>intocmire</w:t>
        </w:r>
        <w:proofErr w:type="spellEnd"/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documente privind respectarea procedurilor de </w:t>
        </w:r>
        <w:proofErr w:type="spellStart"/>
        <w:r>
          <w:rPr>
            <w:rFonts w:ascii="Trebuchet MS" w:hAnsi="Trebuchet MS"/>
            <w:snapToGrid w:val="0"/>
            <w:sz w:val="22"/>
            <w:szCs w:val="22"/>
            <w:lang w:val="ro-RO"/>
          </w:rPr>
          <w:t>achizitii</w:t>
        </w:r>
        <w:proofErr w:type="spellEnd"/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publice</w:t>
        </w:r>
      </w:ins>
      <w:ins w:id="45" w:author="Dumitru Entuc" w:date="2018-06-13T15:35:00Z">
        <w:r w:rsidR="00256917">
          <w:rPr>
            <w:rFonts w:ascii="Trebuchet MS" w:hAnsi="Trebuchet MS"/>
            <w:snapToGrid w:val="0"/>
            <w:sz w:val="22"/>
            <w:szCs w:val="22"/>
            <w:lang w:val="ro-RO"/>
          </w:rPr>
          <w:t>;</w:t>
        </w:r>
      </w:ins>
    </w:p>
    <w:p w:rsidR="000779EC" w:rsidRDefault="00217128" w:rsidP="00816DB5">
      <w:pPr>
        <w:spacing w:line="276" w:lineRule="auto"/>
        <w:ind w:left="-90" w:firstLine="90"/>
        <w:jc w:val="both"/>
        <w:rPr>
          <w:ins w:id="46" w:author="Dumitru Entuc" w:date="2018-06-13T15:35:00Z"/>
          <w:rFonts w:ascii="Trebuchet MS" w:hAnsi="Trebuchet MS"/>
          <w:snapToGrid w:val="0"/>
          <w:sz w:val="22"/>
          <w:szCs w:val="22"/>
          <w:lang w:val="ro-RO"/>
        </w:rPr>
      </w:pPr>
      <w:ins w:id="47" w:author="Dumitru Entuc" w:date="2018-06-13T11:44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22. Participa la </w:t>
        </w:r>
        <w:proofErr w:type="spellStart"/>
        <w:r w:rsidR="00975E24">
          <w:rPr>
            <w:rFonts w:ascii="Trebuchet MS" w:hAnsi="Trebuchet MS"/>
            <w:snapToGrid w:val="0"/>
            <w:sz w:val="22"/>
            <w:szCs w:val="22"/>
            <w:lang w:val="ro-RO"/>
          </w:rPr>
          <w:t>actiunile</w:t>
        </w:r>
        <w:proofErr w:type="spellEnd"/>
        <w:r w:rsidR="00975E24">
          <w:rPr>
            <w:rFonts w:ascii="Trebuchet MS" w:hAnsi="Trebuchet MS"/>
            <w:snapToGrid w:val="0"/>
            <w:sz w:val="22"/>
            <w:szCs w:val="22"/>
            <w:lang w:val="ro-RO"/>
          </w:rPr>
          <w:t>/</w:t>
        </w:r>
        <w:proofErr w:type="spellStart"/>
        <w:r w:rsidR="00975E24">
          <w:rPr>
            <w:rFonts w:ascii="Trebuchet MS" w:hAnsi="Trebuchet MS"/>
            <w:snapToGrid w:val="0"/>
            <w:sz w:val="22"/>
            <w:szCs w:val="22"/>
            <w:lang w:val="ro-RO"/>
          </w:rPr>
          <w:t>activit</w:t>
        </w:r>
        <w:r w:rsidR="00256917">
          <w:rPr>
            <w:rFonts w:ascii="Trebuchet MS" w:hAnsi="Trebuchet MS"/>
            <w:snapToGrid w:val="0"/>
            <w:sz w:val="22"/>
            <w:szCs w:val="22"/>
            <w:lang w:val="ro-RO"/>
          </w:rPr>
          <w:t>atile</w:t>
        </w:r>
        <w:proofErr w:type="spellEnd"/>
        <w:r w:rsidR="0025691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de animare a teritoriului;</w:t>
        </w:r>
      </w:ins>
    </w:p>
    <w:p w:rsidR="00256917" w:rsidRDefault="00256917" w:rsidP="00816DB5">
      <w:pPr>
        <w:spacing w:line="276" w:lineRule="auto"/>
        <w:ind w:left="-90" w:firstLine="90"/>
        <w:jc w:val="both"/>
        <w:rPr>
          <w:ins w:id="48" w:author="Dumitru Entuc" w:date="2018-06-13T15:35:00Z"/>
          <w:rFonts w:ascii="Trebuchet MS" w:hAnsi="Trebuchet MS"/>
          <w:snapToGrid w:val="0"/>
          <w:sz w:val="22"/>
          <w:szCs w:val="22"/>
          <w:lang w:val="ro-RO"/>
        </w:rPr>
      </w:pPr>
      <w:ins w:id="49" w:author="Dumitru Entuc" w:date="2018-06-13T15:35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23.</w:t>
        </w:r>
        <w:r w:rsidRPr="00256917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  <w:r w:rsidRPr="000A5762">
          <w:rPr>
            <w:rFonts w:ascii="Trebuchet MS" w:hAnsi="Trebuchet MS"/>
            <w:snapToGrid w:val="0"/>
            <w:sz w:val="22"/>
            <w:szCs w:val="22"/>
            <w:lang w:val="ro-RO"/>
          </w:rPr>
          <w:t>Verifică conformitatea cererilor de plată pentru proiectele selectate (cu excepția situațiil</w:t>
        </w:r>
        <w:r w:rsidR="00E3300C">
          <w:rPr>
            <w:rFonts w:ascii="Trebuchet MS" w:hAnsi="Trebuchet MS"/>
            <w:snapToGrid w:val="0"/>
            <w:sz w:val="22"/>
            <w:szCs w:val="22"/>
            <w:lang w:val="ro-RO"/>
          </w:rPr>
          <w:t>or în care GAL este beneficiar);</w:t>
        </w:r>
      </w:ins>
    </w:p>
    <w:p w:rsidR="00E3300C" w:rsidRDefault="00E3300C" w:rsidP="00E3300C">
      <w:pPr>
        <w:spacing w:line="276" w:lineRule="auto"/>
        <w:ind w:left="-90" w:firstLine="90"/>
        <w:jc w:val="both"/>
        <w:rPr>
          <w:ins w:id="50" w:author="Dumitru Entuc" w:date="2018-06-13T15:38:00Z"/>
          <w:rFonts w:ascii="Trebuchet MS" w:hAnsi="Trebuchet MS"/>
          <w:snapToGrid w:val="0"/>
          <w:sz w:val="22"/>
          <w:szCs w:val="22"/>
          <w:lang w:val="ro-RO"/>
        </w:rPr>
      </w:pPr>
      <w:ins w:id="51" w:author="Dumitru Entuc" w:date="2018-06-13T15:38:00Z">
        <w:r>
          <w:rPr>
            <w:rFonts w:ascii="Trebuchet MS" w:hAnsi="Trebuchet MS"/>
            <w:snapToGrid w:val="0"/>
            <w:sz w:val="22"/>
            <w:szCs w:val="22"/>
            <w:lang w:val="ro-RO"/>
          </w:rPr>
          <w:lastRenderedPageBreak/>
          <w:t xml:space="preserve">24. </w:t>
        </w:r>
      </w:ins>
      <w:proofErr w:type="spellStart"/>
      <w:ins w:id="52" w:author="Dumitru Entuc" w:date="2018-06-13T16:10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Sprijina</w:t>
        </w:r>
        <w:proofErr w:type="spellEnd"/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m</w:t>
        </w:r>
      </w:ins>
      <w:ins w:id="53" w:author="Dumitru Entuc" w:date="2018-06-13T15:38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>onitorizare</w:t>
        </w:r>
      </w:ins>
      <w:ins w:id="54" w:author="Dumitru Entuc" w:date="2018-06-13T16:10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a</w:t>
        </w:r>
      </w:ins>
      <w:ins w:id="55" w:author="Dumitru Entuc" w:date="2018-06-13T15:38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si evaluare</w:t>
        </w:r>
      </w:ins>
      <w:ins w:id="56" w:author="Dumitru Entuc" w:date="2018-06-13T16:10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a</w:t>
        </w:r>
      </w:ins>
      <w:ins w:id="57" w:author="Dumitru Entuc" w:date="2018-06-13T15:38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</w:t>
        </w:r>
        <w:proofErr w:type="spellStart"/>
        <w:r>
          <w:rPr>
            <w:rFonts w:ascii="Trebuchet MS" w:hAnsi="Trebuchet MS"/>
            <w:snapToGrid w:val="0"/>
            <w:sz w:val="22"/>
            <w:szCs w:val="22"/>
            <w:lang w:val="ro-RO"/>
          </w:rPr>
          <w:t>implementar</w:t>
        </w:r>
      </w:ins>
      <w:ins w:id="58" w:author="Dumitru Entuc" w:date="2018-06-13T16:10:00Z">
        <w:r w:rsidR="001C1B1F">
          <w:rPr>
            <w:rFonts w:ascii="Trebuchet MS" w:hAnsi="Trebuchet MS"/>
            <w:snapToGrid w:val="0"/>
            <w:sz w:val="22"/>
            <w:szCs w:val="22"/>
            <w:lang w:val="ro-RO"/>
          </w:rPr>
          <w:t>ii</w:t>
        </w:r>
      </w:ins>
      <w:proofErr w:type="spellEnd"/>
      <w:ins w:id="59" w:author="Dumitru Entuc" w:date="2018-06-13T15:38:00Z">
        <w:r>
          <w:rPr>
            <w:rFonts w:ascii="Trebuchet MS" w:hAnsi="Trebuchet MS"/>
            <w:snapToGrid w:val="0"/>
            <w:sz w:val="22"/>
            <w:szCs w:val="22"/>
            <w:lang w:val="ro-RO"/>
          </w:rPr>
          <w:t xml:space="preserve"> SDL.</w:t>
        </w:r>
      </w:ins>
    </w:p>
    <w:p w:rsidR="00E3300C" w:rsidRDefault="00E3300C" w:rsidP="00816DB5">
      <w:pPr>
        <w:spacing w:line="276" w:lineRule="auto"/>
        <w:ind w:left="-90" w:firstLine="90"/>
        <w:jc w:val="both"/>
        <w:rPr>
          <w:ins w:id="60" w:author="Dumitru Entuc" w:date="2018-06-13T11:44:00Z"/>
          <w:rFonts w:ascii="Trebuchet MS" w:hAnsi="Trebuchet MS"/>
          <w:snapToGrid w:val="0"/>
          <w:sz w:val="22"/>
          <w:szCs w:val="22"/>
          <w:lang w:val="ro-RO"/>
        </w:rPr>
      </w:pPr>
    </w:p>
    <w:p w:rsidR="00975E24" w:rsidRPr="00387378" w:rsidRDefault="00975E24" w:rsidP="00816DB5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64003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Sfera rela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ț</w:t>
      </w:r>
      <w:r w:rsidRPr="00364003">
        <w:rPr>
          <w:rFonts w:ascii="Trebuchet MS" w:hAnsi="Trebuchet MS"/>
          <w:b/>
          <w:snapToGrid w:val="0"/>
          <w:sz w:val="22"/>
          <w:szCs w:val="22"/>
          <w:lang w:val="ro-RO"/>
        </w:rPr>
        <w:t>ionala a titularului postului</w:t>
      </w: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1.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Sfera rela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ional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5602C6">
      <w:pPr>
        <w:spacing w:line="276" w:lineRule="auto"/>
        <w:ind w:left="-90" w:firstLine="81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 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ii ierarhice: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  - subordonat fa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de </w:t>
      </w:r>
      <w:r w:rsidR="00772F3F">
        <w:rPr>
          <w:rFonts w:ascii="Trebuchet MS" w:hAnsi="Trebuchet MS"/>
          <w:snapToGrid w:val="0"/>
          <w:sz w:val="22"/>
          <w:szCs w:val="22"/>
          <w:lang w:val="ro-RO"/>
        </w:rPr>
        <w:t>Președinte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, Reprezentant legal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Director Executiv (responsabil adm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istrativ);</w:t>
      </w:r>
    </w:p>
    <w:p w:rsidR="00387378" w:rsidRPr="00387378" w:rsidRDefault="005602C6" w:rsidP="005602C6">
      <w:pPr>
        <w:tabs>
          <w:tab w:val="left" w:pos="360"/>
        </w:tabs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>
        <w:rPr>
          <w:rFonts w:ascii="Trebuchet MS" w:hAnsi="Trebuchet MS"/>
          <w:snapToGrid w:val="0"/>
          <w:sz w:val="22"/>
          <w:szCs w:val="22"/>
          <w:lang w:val="ro-RO"/>
        </w:rPr>
        <w:tab/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b) Rela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ii func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ionale: colaboreaz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cu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permanen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i, consultan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 externi, </w:t>
      </w:r>
      <w:r w:rsidR="00942E82">
        <w:rPr>
          <w:rFonts w:ascii="Trebuchet MS" w:hAnsi="Trebuchet MS"/>
          <w:snapToGrid w:val="0"/>
          <w:sz w:val="22"/>
          <w:szCs w:val="22"/>
          <w:lang w:val="ro-RO"/>
        </w:rPr>
        <w:t>angajați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 contractuali, director executiv;</w:t>
      </w:r>
    </w:p>
    <w:p w:rsidR="00387378" w:rsidRPr="00387378" w:rsidRDefault="00387378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c)  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de control: beneficiarii de proiecte;</w:t>
      </w:r>
    </w:p>
    <w:p w:rsidR="00387378" w:rsidRPr="00387378" w:rsidRDefault="00364003" w:rsidP="005602C6">
      <w:pPr>
        <w:spacing w:line="276" w:lineRule="auto"/>
        <w:ind w:left="180" w:firstLine="54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 xml:space="preserve">d) 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>Rela</w:t>
      </w:r>
      <w:r w:rsidR="005602C6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5602C6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 </w:t>
      </w:r>
      <w:r>
        <w:rPr>
          <w:rFonts w:ascii="Trebuchet MS" w:hAnsi="Trebuchet MS"/>
          <w:snapToGrid w:val="0"/>
          <w:sz w:val="22"/>
          <w:szCs w:val="22"/>
          <w:lang w:val="ro-RO"/>
        </w:rPr>
        <w:t>de reprezentare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: reprezentarea GAL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teritoriu.</w:t>
      </w:r>
    </w:p>
    <w:p w:rsidR="00364003" w:rsidRDefault="00364003" w:rsidP="00387378">
      <w:pPr>
        <w:spacing w:line="276" w:lineRule="auto"/>
        <w:ind w:left="-90" w:firstLine="9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2. Sfera </w:t>
      </w:r>
      <w:proofErr w:type="spellStart"/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relationala</w:t>
      </w:r>
      <w:proofErr w:type="spellEnd"/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extern</w:t>
      </w:r>
      <w:r w:rsidR="005602C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: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a) poten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iali beneficiarii ai proiectelor persoane juridice/fizice;</w:t>
      </w:r>
    </w:p>
    <w:p w:rsidR="00387378" w:rsidRPr="00387378" w:rsidRDefault="005602C6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b) cu persoanele/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organiza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iile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ț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ar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din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str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tate cu care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tr</w:t>
      </w:r>
      <w:r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contact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in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teres de serviciu;</w:t>
      </w:r>
    </w:p>
    <w:p w:rsidR="00387378" w:rsidRPr="00387378" w:rsidRDefault="00387378" w:rsidP="00387378">
      <w:pPr>
        <w:spacing w:line="276" w:lineRule="auto"/>
        <w:ind w:left="-90" w:firstLine="90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64003">
      <w:pPr>
        <w:spacing w:line="276" w:lineRule="auto"/>
        <w:ind w:left="-90" w:firstLine="810"/>
        <w:jc w:val="both"/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</w:pP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3. Delegarea de </w:t>
      </w:r>
      <w:r w:rsidR="007B6D6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atribuții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și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competen</w:t>
      </w:r>
      <w:r w:rsidR="00364003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ță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prin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 xml:space="preserve"> decizii </w:t>
      </w:r>
      <w:r w:rsidR="005602C6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i</w:t>
      </w:r>
      <w:r w:rsidR="002325AA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n</w:t>
      </w:r>
      <w:r w:rsidRPr="00387378">
        <w:rPr>
          <w:rFonts w:ascii="Trebuchet MS" w:hAnsi="Trebuchet MS"/>
          <w:i/>
          <w:snapToGrid w:val="0"/>
          <w:sz w:val="22"/>
          <w:szCs w:val="22"/>
          <w:u w:val="single"/>
          <w:lang w:val="ro-RO"/>
        </w:rPr>
        <w:t>terne</w:t>
      </w:r>
    </w:p>
    <w:p w:rsidR="00364003" w:rsidRDefault="00364003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64003" w:rsidRDefault="00364003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2325AA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tocmit de:  Director Executiv (responsabil </w:t>
      </w:r>
      <w:proofErr w:type="spellStart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adm</w:t>
      </w:r>
      <w:r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istrativ</w:t>
      </w:r>
      <w:proofErr w:type="spellEnd"/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)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 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tura...........................................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Data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în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tocmirii: 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b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Luat la </w:t>
      </w:r>
      <w:proofErr w:type="spellStart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cunost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i</w:t>
      </w:r>
      <w:r w:rsidR="002325AA">
        <w:rPr>
          <w:rFonts w:ascii="Trebuchet MS" w:hAnsi="Trebuchet MS"/>
          <w:b/>
          <w:snapToGrid w:val="0"/>
          <w:sz w:val="22"/>
          <w:szCs w:val="22"/>
          <w:lang w:val="ro-RO"/>
        </w:rPr>
        <w:t>n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ță</w:t>
      </w:r>
      <w:proofErr w:type="spellEnd"/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 xml:space="preserve"> de c</w:t>
      </w:r>
      <w:r w:rsidR="00364003">
        <w:rPr>
          <w:rFonts w:ascii="Trebuchet MS" w:hAnsi="Trebuchet MS"/>
          <w:b/>
          <w:snapToGrid w:val="0"/>
          <w:sz w:val="22"/>
          <w:szCs w:val="22"/>
          <w:lang w:val="ro-RO"/>
        </w:rPr>
        <w:t>ă</w:t>
      </w:r>
      <w:r w:rsidRPr="00387378">
        <w:rPr>
          <w:rFonts w:ascii="Trebuchet MS" w:hAnsi="Trebuchet MS"/>
          <w:b/>
          <w:snapToGrid w:val="0"/>
          <w:sz w:val="22"/>
          <w:szCs w:val="22"/>
          <w:lang w:val="ro-RO"/>
        </w:rPr>
        <w:t>tre ocupantul postului: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1. Numele </w:t>
      </w:r>
      <w:r w:rsidR="002325AA">
        <w:rPr>
          <w:rFonts w:ascii="Trebuchet MS" w:hAnsi="Trebuchet MS"/>
          <w:snapToGrid w:val="0"/>
          <w:sz w:val="22"/>
          <w:szCs w:val="22"/>
          <w:lang w:val="ro-RO"/>
        </w:rPr>
        <w:t>și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 prenumele: ..............................</w:t>
      </w:r>
    </w:p>
    <w:p w:rsidR="00387378" w:rsidRPr="00387378" w:rsidRDefault="00387378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 w:rsidRPr="00387378">
        <w:rPr>
          <w:rFonts w:ascii="Trebuchet MS" w:hAnsi="Trebuchet MS"/>
          <w:snapToGrid w:val="0"/>
          <w:sz w:val="22"/>
          <w:szCs w:val="22"/>
          <w:lang w:val="ro-RO"/>
        </w:rPr>
        <w:t xml:space="preserve">2. </w:t>
      </w:r>
      <w:r w:rsidR="00364003" w:rsidRPr="00387378">
        <w:rPr>
          <w:rFonts w:ascii="Trebuchet MS" w:hAnsi="Trebuchet MS"/>
          <w:snapToGrid w:val="0"/>
          <w:sz w:val="22"/>
          <w:szCs w:val="22"/>
          <w:lang w:val="ro-RO"/>
        </w:rPr>
        <w:t>Semn</w:t>
      </w:r>
      <w:r w:rsidR="00364003">
        <w:rPr>
          <w:rFonts w:ascii="Trebuchet MS" w:hAnsi="Trebuchet MS"/>
          <w:snapToGrid w:val="0"/>
          <w:sz w:val="22"/>
          <w:szCs w:val="22"/>
          <w:lang w:val="ro-RO"/>
        </w:rPr>
        <w:t>ă</w:t>
      </w:r>
      <w:r w:rsidR="00364003" w:rsidRPr="00387378">
        <w:rPr>
          <w:rFonts w:ascii="Trebuchet MS" w:hAnsi="Trebuchet MS"/>
          <w:snapToGrid w:val="0"/>
          <w:sz w:val="22"/>
          <w:szCs w:val="22"/>
          <w:lang w:val="ro-RO"/>
        </w:rPr>
        <w:t>tura</w:t>
      </w:r>
      <w:r w:rsidRPr="00387378">
        <w:rPr>
          <w:rFonts w:ascii="Trebuchet MS" w:hAnsi="Trebuchet MS"/>
          <w:snapToGrid w:val="0"/>
          <w:sz w:val="22"/>
          <w:szCs w:val="22"/>
          <w:lang w:val="ro-RO"/>
        </w:rPr>
        <w:t>.......................................</w:t>
      </w:r>
    </w:p>
    <w:p w:rsidR="00387378" w:rsidRPr="00387378" w:rsidRDefault="00B12270" w:rsidP="00387378">
      <w:pPr>
        <w:spacing w:line="276" w:lineRule="auto"/>
        <w:jc w:val="both"/>
        <w:rPr>
          <w:rFonts w:ascii="Trebuchet MS" w:hAnsi="Trebuchet MS"/>
          <w:snapToGrid w:val="0"/>
          <w:sz w:val="22"/>
          <w:szCs w:val="22"/>
          <w:lang w:val="ro-RO"/>
        </w:rPr>
      </w:pPr>
      <w:r>
        <w:rPr>
          <w:rFonts w:ascii="Trebuchet MS" w:hAnsi="Trebuchet MS"/>
          <w:snapToGrid w:val="0"/>
          <w:sz w:val="22"/>
          <w:szCs w:val="22"/>
          <w:lang w:val="ro-RO"/>
        </w:rPr>
        <w:t>3. Data</w:t>
      </w:r>
      <w:r w:rsidR="00387378" w:rsidRPr="00387378">
        <w:rPr>
          <w:rFonts w:ascii="Trebuchet MS" w:hAnsi="Trebuchet MS"/>
          <w:snapToGrid w:val="0"/>
          <w:sz w:val="22"/>
          <w:szCs w:val="22"/>
          <w:lang w:val="ro-RO"/>
        </w:rPr>
        <w:t>: ...........................................</w:t>
      </w:r>
    </w:p>
    <w:p w:rsidR="002F75A7" w:rsidRPr="00387378" w:rsidRDefault="002F75A7" w:rsidP="00387378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2F75A7" w:rsidRPr="00387378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76" w:rsidRDefault="00B76376" w:rsidP="00794311">
      <w:r>
        <w:separator/>
      </w:r>
    </w:p>
  </w:endnote>
  <w:endnote w:type="continuationSeparator" w:id="0">
    <w:p w:rsidR="00B76376" w:rsidRDefault="00B76376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7" w:rsidRDefault="00CE2057">
    <w:pPr>
      <w:spacing w:line="200" w:lineRule="exact"/>
    </w:pPr>
  </w:p>
  <w:p w:rsidR="00CE2057" w:rsidRDefault="00CE2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76" w:rsidRDefault="00B76376" w:rsidP="00794311">
      <w:r>
        <w:separator/>
      </w:r>
    </w:p>
  </w:footnote>
  <w:footnote w:type="continuationSeparator" w:id="0">
    <w:p w:rsidR="00B76376" w:rsidRDefault="00B76376" w:rsidP="0079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57" w:rsidRPr="0022717E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CE2057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CE2057" w:rsidRPr="0022717E" w:rsidRDefault="00CE2057" w:rsidP="0022717E">
    <w:pPr>
      <w:pStyle w:val="Antet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B47"/>
    <w:multiLevelType w:val="hybridMultilevel"/>
    <w:tmpl w:val="6104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65B"/>
    <w:multiLevelType w:val="hybridMultilevel"/>
    <w:tmpl w:val="FB466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mitru Entuc">
    <w15:presenceInfo w15:providerId="Windows Live" w15:userId="cb078994505c42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34A"/>
    <w:rsid w:val="0001600E"/>
    <w:rsid w:val="000244BB"/>
    <w:rsid w:val="000329D6"/>
    <w:rsid w:val="00032EF1"/>
    <w:rsid w:val="000368DB"/>
    <w:rsid w:val="00042617"/>
    <w:rsid w:val="00074FCD"/>
    <w:rsid w:val="000779EC"/>
    <w:rsid w:val="000802BC"/>
    <w:rsid w:val="000A5762"/>
    <w:rsid w:val="000A76A1"/>
    <w:rsid w:val="000D125F"/>
    <w:rsid w:val="000D5CFB"/>
    <w:rsid w:val="000F63C4"/>
    <w:rsid w:val="00112406"/>
    <w:rsid w:val="00127EE3"/>
    <w:rsid w:val="001813CF"/>
    <w:rsid w:val="00186B9D"/>
    <w:rsid w:val="00191F47"/>
    <w:rsid w:val="00197547"/>
    <w:rsid w:val="001C1B1F"/>
    <w:rsid w:val="001C6C34"/>
    <w:rsid w:val="001D1A2D"/>
    <w:rsid w:val="00213FFA"/>
    <w:rsid w:val="00217128"/>
    <w:rsid w:val="002218B6"/>
    <w:rsid w:val="0022717E"/>
    <w:rsid w:val="002325AA"/>
    <w:rsid w:val="0023291B"/>
    <w:rsid w:val="00255491"/>
    <w:rsid w:val="00255732"/>
    <w:rsid w:val="00256917"/>
    <w:rsid w:val="00260710"/>
    <w:rsid w:val="002751C7"/>
    <w:rsid w:val="002861FA"/>
    <w:rsid w:val="00297BF5"/>
    <w:rsid w:val="00297C86"/>
    <w:rsid w:val="002A2779"/>
    <w:rsid w:val="002A419E"/>
    <w:rsid w:val="002B2E1E"/>
    <w:rsid w:val="002B5DF4"/>
    <w:rsid w:val="002D412D"/>
    <w:rsid w:val="002E34C8"/>
    <w:rsid w:val="002F75A7"/>
    <w:rsid w:val="00326811"/>
    <w:rsid w:val="00351556"/>
    <w:rsid w:val="00364003"/>
    <w:rsid w:val="00364BBC"/>
    <w:rsid w:val="00370A62"/>
    <w:rsid w:val="00373038"/>
    <w:rsid w:val="003807C7"/>
    <w:rsid w:val="00384199"/>
    <w:rsid w:val="0038604C"/>
    <w:rsid w:val="00387378"/>
    <w:rsid w:val="00392153"/>
    <w:rsid w:val="003951D9"/>
    <w:rsid w:val="00396F3F"/>
    <w:rsid w:val="003B726B"/>
    <w:rsid w:val="003C1E96"/>
    <w:rsid w:val="003E345D"/>
    <w:rsid w:val="003E51AB"/>
    <w:rsid w:val="003F545C"/>
    <w:rsid w:val="00443D33"/>
    <w:rsid w:val="00455D45"/>
    <w:rsid w:val="004576BF"/>
    <w:rsid w:val="00462523"/>
    <w:rsid w:val="00472827"/>
    <w:rsid w:val="00473995"/>
    <w:rsid w:val="004814D8"/>
    <w:rsid w:val="00490427"/>
    <w:rsid w:val="00490BD8"/>
    <w:rsid w:val="00497C81"/>
    <w:rsid w:val="004C0AE6"/>
    <w:rsid w:val="004C0C97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602C6"/>
    <w:rsid w:val="00586F22"/>
    <w:rsid w:val="0059143B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4E5C"/>
    <w:rsid w:val="00660D35"/>
    <w:rsid w:val="00666846"/>
    <w:rsid w:val="00671374"/>
    <w:rsid w:val="00685454"/>
    <w:rsid w:val="00692D66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47D90"/>
    <w:rsid w:val="007706F8"/>
    <w:rsid w:val="00772F3F"/>
    <w:rsid w:val="0078252C"/>
    <w:rsid w:val="00794311"/>
    <w:rsid w:val="007A784B"/>
    <w:rsid w:val="007B13F0"/>
    <w:rsid w:val="007B23D4"/>
    <w:rsid w:val="007B6D63"/>
    <w:rsid w:val="007C0162"/>
    <w:rsid w:val="007C2C48"/>
    <w:rsid w:val="007D78BF"/>
    <w:rsid w:val="007E2593"/>
    <w:rsid w:val="007E3806"/>
    <w:rsid w:val="007F1D9D"/>
    <w:rsid w:val="00812601"/>
    <w:rsid w:val="00813A16"/>
    <w:rsid w:val="00816DB5"/>
    <w:rsid w:val="008245BE"/>
    <w:rsid w:val="00835C9E"/>
    <w:rsid w:val="0083784C"/>
    <w:rsid w:val="0085043F"/>
    <w:rsid w:val="00860A9A"/>
    <w:rsid w:val="00863672"/>
    <w:rsid w:val="0087036B"/>
    <w:rsid w:val="0088754C"/>
    <w:rsid w:val="008A3F2A"/>
    <w:rsid w:val="008A7683"/>
    <w:rsid w:val="008C3E70"/>
    <w:rsid w:val="008C6535"/>
    <w:rsid w:val="008D0773"/>
    <w:rsid w:val="008D7558"/>
    <w:rsid w:val="008F664F"/>
    <w:rsid w:val="00912269"/>
    <w:rsid w:val="00923004"/>
    <w:rsid w:val="0092305E"/>
    <w:rsid w:val="00923B69"/>
    <w:rsid w:val="00942E82"/>
    <w:rsid w:val="00950957"/>
    <w:rsid w:val="009571E2"/>
    <w:rsid w:val="00964251"/>
    <w:rsid w:val="00971114"/>
    <w:rsid w:val="00972049"/>
    <w:rsid w:val="00975E24"/>
    <w:rsid w:val="00976177"/>
    <w:rsid w:val="00991807"/>
    <w:rsid w:val="009A0E6D"/>
    <w:rsid w:val="009A1225"/>
    <w:rsid w:val="009B002C"/>
    <w:rsid w:val="009B7ECD"/>
    <w:rsid w:val="009D7039"/>
    <w:rsid w:val="009E30C8"/>
    <w:rsid w:val="009E4225"/>
    <w:rsid w:val="009F2AC2"/>
    <w:rsid w:val="00A0479F"/>
    <w:rsid w:val="00A10C76"/>
    <w:rsid w:val="00A35717"/>
    <w:rsid w:val="00A47377"/>
    <w:rsid w:val="00A574EB"/>
    <w:rsid w:val="00A612B7"/>
    <w:rsid w:val="00A849E5"/>
    <w:rsid w:val="00A851C0"/>
    <w:rsid w:val="00AA3FBB"/>
    <w:rsid w:val="00AA492A"/>
    <w:rsid w:val="00AE359E"/>
    <w:rsid w:val="00B115EB"/>
    <w:rsid w:val="00B1225B"/>
    <w:rsid w:val="00B12270"/>
    <w:rsid w:val="00B23A0F"/>
    <w:rsid w:val="00B30474"/>
    <w:rsid w:val="00B31C9A"/>
    <w:rsid w:val="00B43542"/>
    <w:rsid w:val="00B73476"/>
    <w:rsid w:val="00B76376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BF292E"/>
    <w:rsid w:val="00C00464"/>
    <w:rsid w:val="00C073B0"/>
    <w:rsid w:val="00C15BFD"/>
    <w:rsid w:val="00C440D4"/>
    <w:rsid w:val="00C47F22"/>
    <w:rsid w:val="00C52539"/>
    <w:rsid w:val="00C5728A"/>
    <w:rsid w:val="00C575C3"/>
    <w:rsid w:val="00CA6946"/>
    <w:rsid w:val="00CB08AE"/>
    <w:rsid w:val="00CB7E20"/>
    <w:rsid w:val="00CD1E80"/>
    <w:rsid w:val="00CD55AD"/>
    <w:rsid w:val="00CE2057"/>
    <w:rsid w:val="00CF05EE"/>
    <w:rsid w:val="00CF5EAC"/>
    <w:rsid w:val="00D0240E"/>
    <w:rsid w:val="00D21B72"/>
    <w:rsid w:val="00D2527A"/>
    <w:rsid w:val="00D41133"/>
    <w:rsid w:val="00D53631"/>
    <w:rsid w:val="00D56774"/>
    <w:rsid w:val="00D56C67"/>
    <w:rsid w:val="00D642F9"/>
    <w:rsid w:val="00D72174"/>
    <w:rsid w:val="00D73DAE"/>
    <w:rsid w:val="00D8626C"/>
    <w:rsid w:val="00D90E79"/>
    <w:rsid w:val="00D92C5F"/>
    <w:rsid w:val="00DA7570"/>
    <w:rsid w:val="00E03E07"/>
    <w:rsid w:val="00E07E55"/>
    <w:rsid w:val="00E10051"/>
    <w:rsid w:val="00E124B3"/>
    <w:rsid w:val="00E256E6"/>
    <w:rsid w:val="00E269A7"/>
    <w:rsid w:val="00E3300C"/>
    <w:rsid w:val="00E37E72"/>
    <w:rsid w:val="00E57AF8"/>
    <w:rsid w:val="00E60126"/>
    <w:rsid w:val="00E61992"/>
    <w:rsid w:val="00E83EE2"/>
    <w:rsid w:val="00E95652"/>
    <w:rsid w:val="00EB2977"/>
    <w:rsid w:val="00ED04BA"/>
    <w:rsid w:val="00F01F1B"/>
    <w:rsid w:val="00F23A25"/>
    <w:rsid w:val="00F24163"/>
    <w:rsid w:val="00F400FC"/>
    <w:rsid w:val="00F420E8"/>
    <w:rsid w:val="00F561C3"/>
    <w:rsid w:val="00F62A3B"/>
    <w:rsid w:val="00F65607"/>
    <w:rsid w:val="00F81974"/>
    <w:rsid w:val="00FA475E"/>
    <w:rsid w:val="00FC4053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49560-755A-44D2-AEA2-A167C8B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elgril">
    <w:name w:val="Table Grid"/>
    <w:basedOn w:val="Tabel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deparagrafimplici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40CC-4B8A-483C-B5F6-50EE023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5347</Words>
  <Characters>30480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Dumitru Entuc</cp:lastModifiedBy>
  <cp:revision>25</cp:revision>
  <cp:lastPrinted>2016-04-01T12:43:00Z</cp:lastPrinted>
  <dcterms:created xsi:type="dcterms:W3CDTF">2016-04-09T00:12:00Z</dcterms:created>
  <dcterms:modified xsi:type="dcterms:W3CDTF">2018-06-13T13:12:00Z</dcterms:modified>
</cp:coreProperties>
</file>