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01" w:rsidRPr="00AD4F6C" w:rsidRDefault="007E1901" w:rsidP="007E1901">
      <w:pPr>
        <w:spacing w:after="200" w:line="276" w:lineRule="auto"/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 w:rsidRPr="00AD4F6C">
        <w:rPr>
          <w:rFonts w:ascii="Trebuchet MS" w:eastAsia="Trebuchet MS" w:hAnsi="Trebuchet MS" w:cs="Trebuchet MS"/>
          <w:b/>
          <w:sz w:val="22"/>
          <w:szCs w:val="22"/>
        </w:rPr>
        <w:t>FIȘA MĂSURII M</w:t>
      </w:r>
      <w:r w:rsidR="00D81586" w:rsidRPr="00AD4F6C">
        <w:rPr>
          <w:rFonts w:ascii="Trebuchet MS" w:eastAsia="Trebuchet MS" w:hAnsi="Trebuchet MS" w:cs="Trebuchet MS"/>
          <w:b/>
          <w:sz w:val="22"/>
          <w:szCs w:val="22"/>
        </w:rPr>
        <w:t>6</w:t>
      </w:r>
    </w:p>
    <w:p w:rsidR="007E1901" w:rsidRPr="00AD4F6C" w:rsidRDefault="007E1901" w:rsidP="00B36CFA">
      <w:pPr>
        <w:spacing w:line="276" w:lineRule="auto"/>
        <w:ind w:firstLine="720"/>
        <w:jc w:val="both"/>
        <w:rPr>
          <w:rFonts w:ascii="Trebuchet MS" w:hAnsi="Trebuchet MS" w:cs="Arial"/>
          <w:lang w:val="ro-RO"/>
        </w:rPr>
      </w:pP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Denumirea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măsurii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:</w:t>
      </w:r>
      <w:r w:rsidRPr="00AD4F6C">
        <w:rPr>
          <w:rFonts w:ascii="Trebuchet MS" w:hAnsi="Trebuchet MS" w:cs="Arial"/>
          <w:lang w:val="ro-RO"/>
        </w:rPr>
        <w:t xml:space="preserve"> </w:t>
      </w:r>
      <w:r w:rsidRPr="00AD4F6C">
        <w:rPr>
          <w:rFonts w:ascii="Trebuchet MS" w:hAnsi="Trebuchet MS" w:cs="Arial"/>
          <w:sz w:val="22"/>
          <w:szCs w:val="22"/>
          <w:lang w:val="ro-RO"/>
        </w:rPr>
        <w:t xml:space="preserve">Conservarea,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/>
        </w:rPr>
        <w:t>protectia</w:t>
      </w:r>
      <w:proofErr w:type="spellEnd"/>
      <w:r w:rsidRPr="00AD4F6C">
        <w:rPr>
          <w:rFonts w:ascii="Trebuchet MS" w:hAnsi="Trebuchet MS" w:cs="Arial"/>
          <w:sz w:val="22"/>
          <w:szCs w:val="22"/>
          <w:lang w:val="ro-RO"/>
        </w:rPr>
        <w:t xml:space="preserve"> si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/>
        </w:rPr>
        <w:t>mentinerea</w:t>
      </w:r>
      <w:proofErr w:type="spellEnd"/>
      <w:r w:rsidRPr="00AD4F6C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/>
        </w:rPr>
        <w:t>biodiversitatii</w:t>
      </w:r>
      <w:proofErr w:type="spellEnd"/>
      <w:r w:rsidRPr="00AD4F6C">
        <w:rPr>
          <w:rFonts w:ascii="Trebuchet MS" w:hAnsi="Trebuchet MS" w:cs="Arial"/>
          <w:sz w:val="22"/>
          <w:szCs w:val="22"/>
          <w:lang w:val="ro-RO"/>
        </w:rPr>
        <w:t xml:space="preserve"> naturale a zonelor protejate, inclusiv a zonelor Natura 2000, a peisajelor  si a zonelor cu mare valoare naturala.</w:t>
      </w:r>
    </w:p>
    <w:p w:rsidR="007E1901" w:rsidRPr="00AD4F6C" w:rsidRDefault="007E1901" w:rsidP="00B36CFA">
      <w:pPr>
        <w:spacing w:line="276" w:lineRule="auto"/>
        <w:ind w:firstLine="720"/>
        <w:jc w:val="both"/>
        <w:rPr>
          <w:rFonts w:ascii="Trebuchet MS" w:hAnsi="Trebuchet MS" w:cs="Arial"/>
          <w:lang w:val="ro-RO"/>
        </w:rPr>
      </w:pP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Codul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Măsurii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>: M</w:t>
      </w:r>
      <w:r w:rsidR="00D81586"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6 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/</w:t>
      </w:r>
      <w:r w:rsidR="00D81586"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="00B36CFA" w:rsidRPr="00AD4F6C">
        <w:rPr>
          <w:rFonts w:ascii="Trebuchet MS" w:eastAsia="Trebuchet MS" w:hAnsi="Trebuchet MS" w:cs="Trebuchet MS"/>
          <w:b/>
          <w:sz w:val="22"/>
          <w:szCs w:val="22"/>
        </w:rPr>
        <w:t>6B</w:t>
      </w:r>
    </w:p>
    <w:p w:rsidR="007E1901" w:rsidRPr="00AD4F6C" w:rsidRDefault="007E1901" w:rsidP="007E1901">
      <w:pPr>
        <w:spacing w:before="14" w:line="276" w:lineRule="auto"/>
        <w:jc w:val="both"/>
        <w:rPr>
          <w:rFonts w:ascii="Trebuchet MS" w:hAnsi="Trebuchet MS"/>
          <w:sz w:val="22"/>
          <w:szCs w:val="22"/>
        </w:rPr>
      </w:pPr>
    </w:p>
    <w:p w:rsidR="007E1901" w:rsidRPr="00AD4F6C" w:rsidRDefault="007E1901" w:rsidP="00B36CFA">
      <w:pPr>
        <w:spacing w:line="276" w:lineRule="auto"/>
        <w:ind w:right="27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Ti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l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mă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urii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:  </w:t>
      </w:r>
      <w:r w:rsidR="00B36CFA" w:rsidRPr="00AD4F6C">
        <w:rPr>
          <w:rFonts w:ascii="Trebuchet MS" w:eastAsia="Trebuchet MS" w:hAnsi="Trebuchet MS" w:cs="Trebuchet MS"/>
          <w:b/>
          <w:sz w:val="22"/>
          <w:szCs w:val="22"/>
        </w:rPr>
        <w:t>X</w:t>
      </w:r>
      <w:r w:rsidR="00B36CFA"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V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Ț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</w:p>
    <w:p w:rsidR="007E1901" w:rsidRPr="00AD4F6C" w:rsidRDefault="007E1901" w:rsidP="007E1901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                    </w:t>
      </w:r>
      <w:r w:rsidR="00B36CFA" w:rsidRPr="00AD4F6C">
        <w:rPr>
          <w:rFonts w:ascii="Trebuchet MS" w:eastAsia="Trebuchet MS" w:hAnsi="Trebuchet MS" w:cs="Trebuchet MS"/>
          <w:b/>
          <w:sz w:val="22"/>
          <w:szCs w:val="22"/>
        </w:rPr>
        <w:tab/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="00B36CFA" w:rsidRPr="00AD4F6C">
        <w:rPr>
          <w:rFonts w:ascii="Trebuchet MS" w:eastAsia="Trebuchet MS" w:hAnsi="Trebuchet MS" w:cs="Trebuchet MS"/>
          <w:b/>
          <w:sz w:val="22"/>
          <w:szCs w:val="22"/>
        </w:rPr>
        <w:tab/>
        <w:t xml:space="preserve">  </w:t>
      </w:r>
      <w:r w:rsidR="00D81586" w:rsidRPr="00AD4F6C">
        <w:rPr>
          <w:rFonts w:ascii="Trebuchet MS" w:eastAsia="Trebuchet MS" w:hAnsi="Trebuchet MS" w:cs="Trebuchet MS"/>
          <w:b/>
          <w:sz w:val="22"/>
          <w:szCs w:val="22"/>
        </w:rPr>
        <w:t>X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S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R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V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</w:p>
    <w:p w:rsidR="007E1901" w:rsidRPr="00AD4F6C" w:rsidRDefault="007E1901" w:rsidP="007E1901">
      <w:pPr>
        <w:spacing w:line="276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                     </w:t>
      </w:r>
      <w:r w:rsidR="00B36CFA" w:rsidRPr="00AD4F6C">
        <w:rPr>
          <w:rFonts w:ascii="Trebuchet MS" w:eastAsia="Trebuchet MS" w:hAnsi="Trebuchet MS" w:cs="Trebuchet MS"/>
          <w:b/>
          <w:sz w:val="22"/>
          <w:szCs w:val="22"/>
        </w:rPr>
        <w:tab/>
        <w:t xml:space="preserve">  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□ SPR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J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N 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F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O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RFE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AR</w:t>
      </w:r>
    </w:p>
    <w:p w:rsidR="007E1901" w:rsidRPr="00AD4F6C" w:rsidRDefault="007E1901" w:rsidP="007E1901">
      <w:pPr>
        <w:spacing w:before="19" w:line="276" w:lineRule="auto"/>
        <w:jc w:val="both"/>
        <w:rPr>
          <w:rFonts w:ascii="Trebuchet MS" w:hAnsi="Trebuchet MS"/>
          <w:sz w:val="22"/>
          <w:szCs w:val="22"/>
        </w:rPr>
      </w:pPr>
    </w:p>
    <w:p w:rsidR="007E1901" w:rsidRPr="00AD4F6C" w:rsidRDefault="007E1901" w:rsidP="00D81586">
      <w:pPr>
        <w:spacing w:line="276" w:lineRule="auto"/>
        <w:ind w:right="142" w:firstLine="604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1. 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De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ri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erea</w:t>
      </w:r>
      <w:proofErr w:type="spellEnd"/>
      <w:r w:rsidRPr="00AD4F6C">
        <w:rPr>
          <w:rFonts w:ascii="Trebuchet MS" w:eastAsia="Trebuchet MS" w:hAnsi="Trebuchet MS" w:cs="Trebuchet MS"/>
          <w:b/>
          <w:spacing w:val="16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ge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era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l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ă</w:t>
      </w:r>
      <w:proofErr w:type="spellEnd"/>
      <w:r w:rsidRPr="00AD4F6C">
        <w:rPr>
          <w:rFonts w:ascii="Trebuchet MS" w:eastAsia="Trebuchet MS" w:hAnsi="Trebuchet MS" w:cs="Trebuchet MS"/>
          <w:b/>
          <w:spacing w:val="15"/>
          <w:sz w:val="22"/>
          <w:szCs w:val="22"/>
        </w:rPr>
        <w:t xml:space="preserve"> </w:t>
      </w:r>
      <w:proofErr w:type="gramStart"/>
      <w:r w:rsidRPr="00AD4F6C">
        <w:rPr>
          <w:rFonts w:ascii="Trebuchet MS" w:eastAsia="Trebuchet MS" w:hAnsi="Trebuchet MS" w:cs="Trebuchet MS"/>
          <w:b/>
          <w:sz w:val="22"/>
          <w:szCs w:val="22"/>
        </w:rPr>
        <w:t>a</w:t>
      </w:r>
      <w:proofErr w:type="gramEnd"/>
      <w:r w:rsidRPr="00AD4F6C">
        <w:rPr>
          <w:rFonts w:ascii="Trebuchet MS" w:eastAsia="Trebuchet MS" w:hAnsi="Trebuchet MS" w:cs="Trebuchet MS"/>
          <w:b/>
          <w:spacing w:val="12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măs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urii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>,</w:t>
      </w:r>
      <w:r w:rsidRPr="00AD4F6C">
        <w:rPr>
          <w:rFonts w:ascii="Trebuchet MS" w:eastAsia="Trebuchet MS" w:hAnsi="Trebuchet MS" w:cs="Trebuchet MS"/>
          <w:b/>
          <w:spacing w:val="15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in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cl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v</w:t>
      </w:r>
      <w:proofErr w:type="spellEnd"/>
      <w:r w:rsidRPr="00AD4F6C">
        <w:rPr>
          <w:rFonts w:ascii="Trebuchet MS" w:eastAsia="Trebuchet MS" w:hAnsi="Trebuchet MS" w:cs="Trebuchet MS"/>
          <w:b/>
          <w:spacing w:val="16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b/>
          <w:spacing w:val="15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lo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g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AD4F6C">
        <w:rPr>
          <w:rFonts w:ascii="Trebuchet MS" w:eastAsia="Trebuchet MS" w:hAnsi="Trebuchet MS" w:cs="Trebuchet MS"/>
          <w:b/>
          <w:spacing w:val="14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b/>
          <w:spacing w:val="15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nt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er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v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en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ț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  <w:r w:rsidRPr="00AD4F6C">
        <w:rPr>
          <w:rFonts w:ascii="Trebuchet MS" w:eastAsia="Trebuchet MS" w:hAnsi="Trebuchet MS" w:cs="Trebuchet MS"/>
          <w:b/>
          <w:spacing w:val="15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b/>
          <w:spacing w:val="15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b/>
          <w:spacing w:val="2"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a</w:t>
      </w:r>
      <w:proofErr w:type="spellEnd"/>
      <w:r w:rsidRPr="00AD4F6C">
        <w:rPr>
          <w:rFonts w:ascii="Trebuchet MS" w:eastAsia="Trebuchet MS" w:hAnsi="Trebuchet MS" w:cs="Trebuchet MS"/>
          <w:b/>
          <w:spacing w:val="15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ș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AD4F6C">
        <w:rPr>
          <w:rFonts w:ascii="Trebuchet MS" w:eastAsia="Trebuchet MS" w:hAnsi="Trebuchet MS" w:cs="Trebuchet MS"/>
          <w:b/>
          <w:spacing w:val="12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a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co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ntri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uți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ei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la </w:t>
      </w:r>
      <w:proofErr w:type="spellStart"/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ri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o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ă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ț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le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tr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eg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>,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la </w:t>
      </w:r>
      <w:proofErr w:type="spellStart"/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ome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nii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le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int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er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v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en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ț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>,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la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o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ec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ti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v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l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tr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sv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er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ale</w:t>
      </w:r>
      <w:proofErr w:type="spellEnd"/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ș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a </w:t>
      </w:r>
      <w:proofErr w:type="spellStart"/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omp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l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emen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rit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ă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ți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AD4F6C">
        <w:rPr>
          <w:rFonts w:ascii="Trebuchet MS" w:eastAsia="Trebuchet MS" w:hAnsi="Trebuchet MS" w:cs="Trebuchet MS"/>
          <w:b/>
          <w:spacing w:val="2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cu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al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măs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ur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di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n SDL</w:t>
      </w:r>
    </w:p>
    <w:p w:rsidR="007E1901" w:rsidRPr="00AD4F6C" w:rsidRDefault="007E1901" w:rsidP="007E1901">
      <w:pPr>
        <w:spacing w:line="276" w:lineRule="auto"/>
        <w:ind w:firstLine="708"/>
        <w:jc w:val="both"/>
        <w:rPr>
          <w:rFonts w:ascii="Trebuchet MS" w:hAnsi="Trebuchet MS" w:cs="Arial"/>
          <w:sz w:val="22"/>
          <w:szCs w:val="22"/>
          <w:lang w:val="ro-RO" w:eastAsia="ar-SA"/>
        </w:rPr>
      </w:pPr>
      <w:r w:rsidRPr="00AD4F6C">
        <w:rPr>
          <w:rFonts w:ascii="Trebuchet MS" w:hAnsi="Trebuchet MS" w:cs="Arial"/>
          <w:sz w:val="22"/>
          <w:szCs w:val="22"/>
          <w:lang w:val="ro-RO"/>
        </w:rPr>
        <w:t xml:space="preserve">In cadrul acestei măsuri, se acordă sprijin financiar pentru </w:t>
      </w:r>
      <w:proofErr w:type="spellStart"/>
      <w:r w:rsidRPr="00AD4F6C">
        <w:rPr>
          <w:rFonts w:ascii="Trebuchet MS" w:hAnsi="Trebuchet MS" w:cs="Arial"/>
          <w:b/>
          <w:sz w:val="22"/>
          <w:szCs w:val="22"/>
          <w:lang w:val="ro-RO" w:eastAsia="ar-SA"/>
        </w:rPr>
        <w:t>protecţia</w:t>
      </w:r>
      <w:proofErr w:type="spellEnd"/>
      <w:r w:rsidRPr="00AD4F6C">
        <w:rPr>
          <w:rFonts w:ascii="Trebuchet MS" w:hAnsi="Trebuchet MS" w:cs="Arial"/>
          <w:b/>
          <w:sz w:val="22"/>
          <w:szCs w:val="22"/>
          <w:lang w:val="ro-RO" w:eastAsia="ar-SA"/>
        </w:rPr>
        <w:t xml:space="preserve">, conservarea si </w:t>
      </w:r>
      <w:proofErr w:type="spellStart"/>
      <w:r w:rsidRPr="00AD4F6C">
        <w:rPr>
          <w:rFonts w:ascii="Trebuchet MS" w:hAnsi="Trebuchet MS" w:cs="Arial"/>
          <w:b/>
          <w:sz w:val="22"/>
          <w:szCs w:val="22"/>
          <w:lang w:val="ro-RO" w:eastAsia="ar-SA"/>
        </w:rPr>
        <w:t>mentinerea</w:t>
      </w:r>
      <w:proofErr w:type="spellEnd"/>
      <w:r w:rsidRPr="00AD4F6C">
        <w:rPr>
          <w:rFonts w:ascii="Trebuchet MS" w:hAnsi="Trebuchet MS" w:cs="Arial"/>
          <w:b/>
          <w:sz w:val="22"/>
          <w:szCs w:val="22"/>
          <w:lang w:val="ro-RO" w:eastAsia="ar-SA"/>
        </w:rPr>
        <w:t xml:space="preserve"> </w:t>
      </w:r>
      <w:proofErr w:type="spellStart"/>
      <w:r w:rsidRPr="00AD4F6C">
        <w:rPr>
          <w:rFonts w:ascii="Trebuchet MS" w:hAnsi="Trebuchet MS" w:cs="Arial"/>
          <w:b/>
          <w:sz w:val="22"/>
          <w:szCs w:val="22"/>
          <w:lang w:val="ro-RO" w:eastAsia="ar-SA"/>
        </w:rPr>
        <w:t>biodiversităţii</w:t>
      </w:r>
      <w:proofErr w:type="spellEnd"/>
      <w:r w:rsidRPr="00AD4F6C">
        <w:rPr>
          <w:rFonts w:ascii="Trebuchet MS" w:hAnsi="Trebuchet MS" w:cs="Arial"/>
          <w:b/>
          <w:sz w:val="22"/>
          <w:szCs w:val="22"/>
          <w:lang w:val="ro-RO" w:eastAsia="ar-SA"/>
        </w:rPr>
        <w:t xml:space="preserve"> </w:t>
      </w:r>
      <w:proofErr w:type="spellStart"/>
      <w:r w:rsidRPr="00AD4F6C">
        <w:rPr>
          <w:rFonts w:ascii="Trebuchet MS" w:hAnsi="Trebuchet MS" w:cs="Arial"/>
          <w:b/>
          <w:sz w:val="22"/>
          <w:szCs w:val="22"/>
          <w:lang w:val="ro-RO" w:eastAsia="ar-SA"/>
        </w:rPr>
        <w:t>şi</w:t>
      </w:r>
      <w:proofErr w:type="spellEnd"/>
      <w:r w:rsidRPr="00AD4F6C">
        <w:rPr>
          <w:rFonts w:ascii="Trebuchet MS" w:hAnsi="Trebuchet MS" w:cs="Arial"/>
          <w:b/>
          <w:sz w:val="22"/>
          <w:szCs w:val="22"/>
          <w:lang w:val="ro-RO" w:eastAsia="ar-SA"/>
        </w:rPr>
        <w:t xml:space="preserve"> a patrimoniului natural </w:t>
      </w:r>
      <w:r w:rsidR="001B7302"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prin </w:t>
      </w:r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implicarea actorilor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 w:eastAsia="ar-SA"/>
        </w:rPr>
        <w:t>societatii</w:t>
      </w:r>
      <w:proofErr w:type="spellEnd"/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civile in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 w:eastAsia="ar-SA"/>
        </w:rPr>
        <w:t>actiuni</w:t>
      </w:r>
      <w:proofErr w:type="spellEnd"/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de:</w:t>
      </w:r>
    </w:p>
    <w:p w:rsidR="007E1901" w:rsidRPr="00AD4F6C" w:rsidRDefault="007E1901" w:rsidP="00D46F13">
      <w:pPr>
        <w:numPr>
          <w:ilvl w:val="0"/>
          <w:numId w:val="9"/>
        </w:numPr>
        <w:tabs>
          <w:tab w:val="left" w:pos="180"/>
        </w:tabs>
        <w:spacing w:line="276" w:lineRule="auto"/>
        <w:ind w:left="0" w:firstLine="0"/>
        <w:jc w:val="both"/>
        <w:rPr>
          <w:rFonts w:ascii="Trebuchet MS" w:hAnsi="Trebuchet MS" w:cs="Arial"/>
          <w:sz w:val="22"/>
          <w:szCs w:val="22"/>
          <w:lang w:val="ro-RO" w:eastAsia="ar-SA"/>
        </w:rPr>
      </w:pPr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sensibilizare si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 w:eastAsia="ar-SA"/>
        </w:rPr>
        <w:t>constientizarea</w:t>
      </w:r>
      <w:proofErr w:type="spellEnd"/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 w:eastAsia="ar-SA"/>
        </w:rPr>
        <w:t>comunitatilor</w:t>
      </w:r>
      <w:proofErr w:type="spellEnd"/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din cadrul GAL-ului cu privire la importanta patrimoniului natural: biodiversitate si peisaje, </w:t>
      </w:r>
    </w:p>
    <w:p w:rsidR="007E1901" w:rsidRPr="00AD4F6C" w:rsidRDefault="007E1901" w:rsidP="00D46F13">
      <w:pPr>
        <w:numPr>
          <w:ilvl w:val="0"/>
          <w:numId w:val="9"/>
        </w:numPr>
        <w:tabs>
          <w:tab w:val="left" w:pos="180"/>
        </w:tabs>
        <w:spacing w:line="276" w:lineRule="auto"/>
        <w:ind w:left="0" w:firstLine="0"/>
        <w:jc w:val="both"/>
        <w:rPr>
          <w:rFonts w:ascii="Trebuchet MS" w:hAnsi="Trebuchet MS" w:cs="Arial"/>
          <w:sz w:val="22"/>
          <w:szCs w:val="22"/>
          <w:lang w:val="ro-RO" w:eastAsia="ar-SA"/>
        </w:rPr>
      </w:pPr>
      <w:proofErr w:type="spellStart"/>
      <w:r w:rsidRPr="00AD4F6C">
        <w:rPr>
          <w:rFonts w:ascii="Trebuchet MS" w:hAnsi="Trebuchet MS" w:cs="Arial"/>
          <w:sz w:val="22"/>
          <w:szCs w:val="22"/>
          <w:lang w:val="ro-RO" w:eastAsia="ar-SA"/>
        </w:rPr>
        <w:t>investitii</w:t>
      </w:r>
      <w:proofErr w:type="spellEnd"/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pentru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 w:eastAsia="ar-SA"/>
        </w:rPr>
        <w:t>cresterea</w:t>
      </w:r>
      <w:proofErr w:type="spellEnd"/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 w:eastAsia="ar-SA"/>
        </w:rPr>
        <w:t>vizibilitatii</w:t>
      </w:r>
      <w:proofErr w:type="spellEnd"/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zonelor Natura2000 si a altor zone de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 w:eastAsia="ar-SA"/>
        </w:rPr>
        <w:t>inalta</w:t>
      </w:r>
      <w:proofErr w:type="spellEnd"/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valoare naturala de pe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 w:eastAsia="ar-SA"/>
        </w:rPr>
        <w:t>suprafata</w:t>
      </w:r>
      <w:proofErr w:type="spellEnd"/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GAL-ului in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 w:eastAsia="ar-SA"/>
        </w:rPr>
        <w:t>randul</w:t>
      </w:r>
      <w:proofErr w:type="spellEnd"/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</w:t>
      </w:r>
    </w:p>
    <w:p w:rsidR="007E1901" w:rsidRPr="00AD4F6C" w:rsidRDefault="007E1901" w:rsidP="00D46F13">
      <w:pPr>
        <w:numPr>
          <w:ilvl w:val="0"/>
          <w:numId w:val="9"/>
        </w:numPr>
        <w:tabs>
          <w:tab w:val="left" w:pos="180"/>
        </w:tabs>
        <w:spacing w:line="276" w:lineRule="auto"/>
        <w:ind w:left="0" w:firstLine="0"/>
        <w:jc w:val="both"/>
        <w:rPr>
          <w:rFonts w:ascii="Trebuchet MS" w:hAnsi="Trebuchet MS" w:cs="Arial"/>
          <w:sz w:val="22"/>
          <w:szCs w:val="22"/>
          <w:lang w:val="ro-RO" w:eastAsia="ar-SA"/>
        </w:rPr>
      </w:pPr>
      <w:proofErr w:type="spellStart"/>
      <w:r w:rsidRPr="00AD4F6C">
        <w:rPr>
          <w:rFonts w:ascii="Trebuchet MS" w:hAnsi="Trebuchet MS" w:cs="Arial"/>
          <w:sz w:val="22"/>
          <w:szCs w:val="22"/>
          <w:lang w:val="ro-RO" w:eastAsia="ar-SA"/>
        </w:rPr>
        <w:t>actiuni</w:t>
      </w:r>
      <w:proofErr w:type="spellEnd"/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de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 w:eastAsia="ar-SA"/>
        </w:rPr>
        <w:t>educatie</w:t>
      </w:r>
      <w:proofErr w:type="spellEnd"/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privind conservarea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 w:eastAsia="ar-SA"/>
        </w:rPr>
        <w:t>biodiversitatii</w:t>
      </w:r>
      <w:proofErr w:type="spellEnd"/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, a peisajelor rurale si a mediului pentru copii si tineri </w:t>
      </w:r>
    </w:p>
    <w:p w:rsidR="007E1901" w:rsidRPr="00AD4F6C" w:rsidRDefault="007E1901" w:rsidP="00D46F13">
      <w:pPr>
        <w:numPr>
          <w:ilvl w:val="0"/>
          <w:numId w:val="9"/>
        </w:numPr>
        <w:tabs>
          <w:tab w:val="left" w:pos="180"/>
        </w:tabs>
        <w:spacing w:line="276" w:lineRule="auto"/>
        <w:ind w:left="0" w:firstLine="0"/>
        <w:jc w:val="both"/>
        <w:rPr>
          <w:rFonts w:ascii="Trebuchet MS" w:hAnsi="Trebuchet MS" w:cs="Arial"/>
          <w:sz w:val="22"/>
          <w:szCs w:val="22"/>
          <w:lang w:val="ro-RO" w:eastAsia="ar-SA"/>
        </w:rPr>
      </w:pPr>
      <w:proofErr w:type="spellStart"/>
      <w:r w:rsidRPr="00AD4F6C">
        <w:rPr>
          <w:rFonts w:ascii="Trebuchet MS" w:hAnsi="Trebuchet MS" w:cs="Arial"/>
          <w:sz w:val="22"/>
          <w:szCs w:val="22"/>
          <w:lang w:val="ro-RO" w:eastAsia="ar-SA"/>
        </w:rPr>
        <w:t>actiuni</w:t>
      </w:r>
      <w:proofErr w:type="spellEnd"/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de informare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 w:eastAsia="ar-SA"/>
        </w:rPr>
        <w:t>constientizare</w:t>
      </w:r>
      <w:proofErr w:type="spellEnd"/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a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 w:eastAsia="ar-SA"/>
        </w:rPr>
        <w:t>populatiei</w:t>
      </w:r>
      <w:proofErr w:type="spellEnd"/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adulte, antreprenori, fermieri si alte grupuri privind valoarea economica a ecosistemelor naturale si dezvoltarea durabila ca vector de dezvoltare a mediului rural.</w:t>
      </w:r>
    </w:p>
    <w:p w:rsidR="007E1901" w:rsidRPr="00AD4F6C" w:rsidRDefault="007E1901" w:rsidP="007E1901">
      <w:pPr>
        <w:tabs>
          <w:tab w:val="left" w:pos="195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D4F6C">
        <w:rPr>
          <w:rFonts w:ascii="Trebuchet MS" w:hAnsi="Trebuchet MS" w:cs="Arial"/>
          <w:sz w:val="22"/>
          <w:szCs w:val="22"/>
        </w:rPr>
        <w:tab/>
      </w:r>
      <w:r w:rsidRPr="00AD4F6C">
        <w:rPr>
          <w:rFonts w:ascii="Trebuchet MS" w:hAnsi="Trebuchet MS" w:cs="Arial"/>
          <w:sz w:val="22"/>
          <w:szCs w:val="22"/>
        </w:rPr>
        <w:tab/>
      </w:r>
      <w:proofErr w:type="spellStart"/>
      <w:r w:rsidRPr="00AD4F6C">
        <w:rPr>
          <w:rFonts w:ascii="Trebuchet MS" w:hAnsi="Trebuchet MS" w:cs="Arial"/>
          <w:sz w:val="22"/>
          <w:szCs w:val="22"/>
        </w:rPr>
        <w:t>Analiza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SWOT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evidențiază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existența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asociațiilor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AD4F6C">
        <w:rPr>
          <w:rFonts w:ascii="Trebuchet MS" w:hAnsi="Trebuchet MS"/>
          <w:sz w:val="22"/>
          <w:szCs w:val="22"/>
        </w:rPr>
        <w:t>entităților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AD4F6C">
        <w:rPr>
          <w:rFonts w:ascii="Trebuchet MS" w:hAnsi="Trebuchet MS"/>
          <w:sz w:val="22"/>
          <w:szCs w:val="22"/>
        </w:rPr>
        <w:t>domenii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D4F6C">
        <w:rPr>
          <w:rFonts w:ascii="Trebuchet MS" w:hAnsi="Trebuchet MS"/>
          <w:sz w:val="22"/>
          <w:szCs w:val="22"/>
        </w:rPr>
        <w:t>activitate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D4F6C">
        <w:rPr>
          <w:rFonts w:ascii="Trebuchet MS" w:hAnsi="Trebuchet MS"/>
          <w:sz w:val="22"/>
          <w:szCs w:val="22"/>
        </w:rPr>
        <w:t>protecția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mediului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înconjurător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și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organizațiilor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AD4F6C">
        <w:rPr>
          <w:rFonts w:ascii="Trebuchet MS" w:hAnsi="Trebuchet MS"/>
          <w:sz w:val="22"/>
          <w:szCs w:val="22"/>
        </w:rPr>
        <w:t>administrează</w:t>
      </w:r>
      <w:proofErr w:type="spellEnd"/>
      <w:r w:rsidRPr="00AD4F6C">
        <w:rPr>
          <w:rFonts w:ascii="Trebuchet MS" w:hAnsi="Trebuchet MS"/>
          <w:sz w:val="22"/>
          <w:szCs w:val="22"/>
        </w:rPr>
        <w:t>/</w:t>
      </w:r>
      <w:proofErr w:type="spellStart"/>
      <w:r w:rsidRPr="00AD4F6C">
        <w:rPr>
          <w:rFonts w:ascii="Trebuchet MS" w:hAnsi="Trebuchet MS"/>
          <w:sz w:val="22"/>
          <w:szCs w:val="22"/>
        </w:rPr>
        <w:t>gestionează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ariile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naturale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protejate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Natura 2000. </w:t>
      </w:r>
      <w:proofErr w:type="spellStart"/>
      <w:r w:rsidRPr="00AD4F6C">
        <w:rPr>
          <w:rFonts w:ascii="Trebuchet MS" w:hAnsi="Trebuchet MS"/>
          <w:sz w:val="22"/>
          <w:szCs w:val="22"/>
        </w:rPr>
        <w:t>Privind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realizarea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obiectivelor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D4F6C">
        <w:rPr>
          <w:rFonts w:ascii="Trebuchet MS" w:hAnsi="Trebuchet MS"/>
          <w:sz w:val="22"/>
          <w:szCs w:val="22"/>
        </w:rPr>
        <w:t>protejare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AD4F6C">
        <w:rPr>
          <w:rFonts w:ascii="Trebuchet MS" w:hAnsi="Trebuchet MS"/>
          <w:sz w:val="22"/>
          <w:szCs w:val="22"/>
        </w:rPr>
        <w:t>gestionare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AD4F6C">
        <w:rPr>
          <w:rFonts w:ascii="Trebuchet MS" w:hAnsi="Trebuchet MS"/>
          <w:sz w:val="22"/>
          <w:szCs w:val="22"/>
        </w:rPr>
        <w:t>peisajului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rural </w:t>
      </w:r>
      <w:proofErr w:type="spellStart"/>
      <w:r w:rsidRPr="00AD4F6C">
        <w:rPr>
          <w:rFonts w:ascii="Trebuchet MS" w:hAnsi="Trebuchet MS"/>
          <w:sz w:val="22"/>
          <w:szCs w:val="22"/>
        </w:rPr>
        <w:t>și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AD4F6C">
        <w:rPr>
          <w:rFonts w:ascii="Trebuchet MS" w:hAnsi="Trebuchet MS"/>
          <w:sz w:val="22"/>
          <w:szCs w:val="22"/>
        </w:rPr>
        <w:t>siturilor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D4F6C">
        <w:rPr>
          <w:rFonts w:ascii="Trebuchet MS" w:hAnsi="Trebuchet MS"/>
          <w:sz w:val="22"/>
          <w:szCs w:val="22"/>
        </w:rPr>
        <w:t>înaltă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valoare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AD4F6C">
        <w:rPr>
          <w:rFonts w:ascii="Trebuchet MS" w:hAnsi="Trebuchet MS"/>
          <w:sz w:val="22"/>
          <w:szCs w:val="22"/>
        </w:rPr>
        <w:t>impactul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activității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AD4F6C">
        <w:rPr>
          <w:rFonts w:ascii="Trebuchet MS" w:hAnsi="Trebuchet MS"/>
          <w:sz w:val="22"/>
          <w:szCs w:val="22"/>
        </w:rPr>
        <w:t>acestor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organizații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rămâne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însă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punctuală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AD4F6C">
        <w:rPr>
          <w:rFonts w:ascii="Trebuchet MS" w:hAnsi="Trebuchet MS"/>
          <w:sz w:val="22"/>
          <w:szCs w:val="22"/>
        </w:rPr>
        <w:t>Majoritatea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Proprietarilor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terenurilor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agricole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și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forestiere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sunt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persoanele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vârstnice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, care nu au </w:t>
      </w:r>
      <w:proofErr w:type="spellStart"/>
      <w:r w:rsidRPr="00AD4F6C">
        <w:rPr>
          <w:rFonts w:ascii="Trebuchet MS" w:hAnsi="Trebuchet MS"/>
          <w:sz w:val="22"/>
          <w:szCs w:val="22"/>
        </w:rPr>
        <w:t>capacitatea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suficientă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AD4F6C">
        <w:rPr>
          <w:rFonts w:ascii="Trebuchet MS" w:hAnsi="Trebuchet MS"/>
          <w:sz w:val="22"/>
          <w:szCs w:val="22"/>
        </w:rPr>
        <w:t>nici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cunoștințele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necesare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pentru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gestionarea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adecvată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AD4F6C">
        <w:rPr>
          <w:rFonts w:ascii="Trebuchet MS" w:hAnsi="Trebuchet MS"/>
          <w:sz w:val="22"/>
          <w:szCs w:val="22"/>
        </w:rPr>
        <w:t>acestor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terenuri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. De </w:t>
      </w:r>
      <w:proofErr w:type="spellStart"/>
      <w:r w:rsidRPr="00AD4F6C">
        <w:rPr>
          <w:rFonts w:ascii="Trebuchet MS" w:hAnsi="Trebuchet MS"/>
          <w:sz w:val="22"/>
          <w:szCs w:val="22"/>
        </w:rPr>
        <w:t>exemplu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AD4F6C">
        <w:rPr>
          <w:rFonts w:ascii="Trebuchet MS" w:hAnsi="Trebuchet MS"/>
          <w:sz w:val="22"/>
          <w:szCs w:val="22"/>
        </w:rPr>
        <w:t>reabilitarea</w:t>
      </w:r>
      <w:proofErr w:type="spellEnd"/>
      <w:r w:rsidRPr="00AD4F6C">
        <w:rPr>
          <w:rFonts w:ascii="Trebuchet MS" w:hAnsi="Trebuchet MS"/>
          <w:sz w:val="22"/>
          <w:szCs w:val="22"/>
        </w:rPr>
        <w:t>/</w:t>
      </w:r>
      <w:proofErr w:type="spellStart"/>
      <w:r w:rsidRPr="00AD4F6C">
        <w:rPr>
          <w:rFonts w:ascii="Trebuchet MS" w:hAnsi="Trebuchet MS"/>
          <w:sz w:val="22"/>
          <w:szCs w:val="22"/>
        </w:rPr>
        <w:t>reconstrucția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gardurilor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D4F6C">
        <w:rPr>
          <w:rFonts w:ascii="Trebuchet MS" w:hAnsi="Trebuchet MS"/>
          <w:sz w:val="22"/>
          <w:szCs w:val="22"/>
        </w:rPr>
        <w:t>lemne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între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hotarele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moșiilor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; </w:t>
      </w:r>
      <w:proofErr w:type="spellStart"/>
      <w:r w:rsidRPr="00AD4F6C">
        <w:rPr>
          <w:rFonts w:ascii="Trebuchet MS" w:hAnsi="Trebuchet MS"/>
          <w:sz w:val="22"/>
          <w:szCs w:val="22"/>
        </w:rPr>
        <w:t>protejarea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arborilor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remarcabili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în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peisaj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; </w:t>
      </w:r>
      <w:proofErr w:type="spellStart"/>
      <w:r w:rsidRPr="00AD4F6C">
        <w:rPr>
          <w:rFonts w:ascii="Trebuchet MS" w:hAnsi="Trebuchet MS"/>
          <w:sz w:val="22"/>
          <w:szCs w:val="22"/>
        </w:rPr>
        <w:t>modalități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D4F6C">
        <w:rPr>
          <w:rFonts w:ascii="Trebuchet MS" w:hAnsi="Trebuchet MS"/>
          <w:sz w:val="22"/>
          <w:szCs w:val="22"/>
        </w:rPr>
        <w:t>gestionare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AD4F6C">
        <w:rPr>
          <w:rFonts w:ascii="Trebuchet MS" w:hAnsi="Trebuchet MS"/>
          <w:sz w:val="22"/>
          <w:szCs w:val="22"/>
        </w:rPr>
        <w:t>pășunilor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aproape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împădurite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; </w:t>
      </w:r>
      <w:proofErr w:type="spellStart"/>
      <w:r w:rsidRPr="00AD4F6C">
        <w:rPr>
          <w:rFonts w:ascii="Trebuchet MS" w:hAnsi="Trebuchet MS"/>
          <w:sz w:val="22"/>
          <w:szCs w:val="22"/>
        </w:rPr>
        <w:t>intervenții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necesare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pentru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protecția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peisajului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rural.</w:t>
      </w:r>
    </w:p>
    <w:p w:rsidR="007E1901" w:rsidRPr="00AD4F6C" w:rsidRDefault="007E1901" w:rsidP="007E1901">
      <w:pPr>
        <w:tabs>
          <w:tab w:val="left" w:pos="195"/>
        </w:tabs>
        <w:spacing w:line="276" w:lineRule="auto"/>
        <w:jc w:val="both"/>
        <w:rPr>
          <w:rFonts w:ascii="Trebuchet MS" w:hAnsi="Trebuchet MS" w:cs="Arial"/>
          <w:bCs/>
          <w:iCs/>
          <w:sz w:val="22"/>
          <w:szCs w:val="22"/>
        </w:rPr>
      </w:pPr>
      <w:r w:rsidRPr="00AD4F6C">
        <w:rPr>
          <w:rFonts w:ascii="Trebuchet MS" w:hAnsi="Trebuchet MS" w:cs="Arial"/>
          <w:bCs/>
          <w:iCs/>
          <w:sz w:val="22"/>
          <w:szCs w:val="22"/>
        </w:rPr>
        <w:tab/>
      </w:r>
      <w:r w:rsidRPr="00AD4F6C">
        <w:rPr>
          <w:rFonts w:ascii="Trebuchet MS" w:hAnsi="Trebuchet MS" w:cs="Arial"/>
          <w:bCs/>
          <w:iCs/>
          <w:sz w:val="22"/>
          <w:szCs w:val="22"/>
        </w:rPr>
        <w:tab/>
      </w:r>
      <w:proofErr w:type="spellStart"/>
      <w:r w:rsidRPr="00AD4F6C">
        <w:rPr>
          <w:rFonts w:ascii="Trebuchet MS" w:hAnsi="Trebuchet MS" w:cs="Arial"/>
          <w:bCs/>
          <w:iCs/>
          <w:sz w:val="22"/>
          <w:szCs w:val="22"/>
        </w:rPr>
        <w:t>Obiectivele</w:t>
      </w:r>
      <w:proofErr w:type="spellEnd"/>
      <w:r w:rsidRPr="00AD4F6C">
        <w:rPr>
          <w:rFonts w:ascii="Trebuchet MS" w:hAnsi="Trebuchet MS" w:cs="Arial"/>
          <w:bCs/>
          <w:iCs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bCs/>
          <w:iCs/>
          <w:sz w:val="22"/>
          <w:szCs w:val="22"/>
        </w:rPr>
        <w:t>acestor</w:t>
      </w:r>
      <w:proofErr w:type="spellEnd"/>
      <w:r w:rsidRPr="00AD4F6C">
        <w:rPr>
          <w:rFonts w:ascii="Trebuchet MS" w:hAnsi="Trebuchet MS" w:cs="Arial"/>
          <w:bCs/>
          <w:iCs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bCs/>
          <w:iCs/>
          <w:sz w:val="22"/>
          <w:szCs w:val="22"/>
        </w:rPr>
        <w:t>organizații</w:t>
      </w:r>
      <w:proofErr w:type="spellEnd"/>
      <w:r w:rsidRPr="00AD4F6C">
        <w:rPr>
          <w:rFonts w:ascii="Trebuchet MS" w:hAnsi="Trebuchet MS" w:cs="Arial"/>
          <w:bCs/>
          <w:iCs/>
          <w:sz w:val="22"/>
          <w:szCs w:val="22"/>
        </w:rPr>
        <w:t xml:space="preserve"> </w:t>
      </w:r>
      <w:r w:rsidR="00B36CFA" w:rsidRPr="00AD4F6C">
        <w:rPr>
          <w:rFonts w:ascii="Trebuchet MS" w:hAnsi="Trebuchet MS" w:cs="Arial"/>
          <w:bCs/>
          <w:iCs/>
          <w:sz w:val="22"/>
          <w:szCs w:val="22"/>
        </w:rPr>
        <w:t>se</w:t>
      </w:r>
      <w:r w:rsidRPr="00AD4F6C">
        <w:rPr>
          <w:rFonts w:ascii="Trebuchet MS" w:hAnsi="Trebuchet MS" w:cs="Arial"/>
          <w:bCs/>
          <w:iCs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bCs/>
          <w:iCs/>
          <w:sz w:val="22"/>
          <w:szCs w:val="22"/>
        </w:rPr>
        <w:t>manifest</w:t>
      </w:r>
      <w:r w:rsidR="00B36CFA" w:rsidRPr="00AD4F6C">
        <w:rPr>
          <w:rFonts w:ascii="Trebuchet MS" w:hAnsi="Trebuchet MS" w:cs="Arial"/>
          <w:bCs/>
          <w:iCs/>
          <w:sz w:val="22"/>
          <w:szCs w:val="22"/>
        </w:rPr>
        <w:t>ă</w:t>
      </w:r>
      <w:proofErr w:type="spellEnd"/>
      <w:r w:rsidRPr="00AD4F6C">
        <w:rPr>
          <w:rFonts w:ascii="Trebuchet MS" w:hAnsi="Trebuchet MS" w:cs="Arial"/>
          <w:bCs/>
          <w:iCs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bCs/>
          <w:iCs/>
          <w:sz w:val="22"/>
          <w:szCs w:val="22"/>
        </w:rPr>
        <w:t>în</w:t>
      </w:r>
      <w:proofErr w:type="spellEnd"/>
      <w:r w:rsidRPr="00AD4F6C">
        <w:rPr>
          <w:rFonts w:ascii="Trebuchet MS" w:hAnsi="Trebuchet MS" w:cs="Arial"/>
          <w:bCs/>
          <w:iCs/>
          <w:sz w:val="22"/>
          <w:szCs w:val="22"/>
        </w:rPr>
        <w:t>:</w:t>
      </w:r>
    </w:p>
    <w:p w:rsidR="007E1901" w:rsidRPr="00AD4F6C" w:rsidRDefault="007E1901" w:rsidP="00D46F13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276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AD4F6C">
        <w:rPr>
          <w:rFonts w:ascii="Trebuchet MS" w:hAnsi="Trebuchet MS" w:cs="Arial"/>
          <w:sz w:val="22"/>
          <w:szCs w:val="22"/>
        </w:rPr>
        <w:t>Prezervarea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peisajului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 natural rural</w:t>
      </w:r>
    </w:p>
    <w:p w:rsidR="007E1901" w:rsidRPr="00AD4F6C" w:rsidRDefault="007E1901" w:rsidP="00D46F13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276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AD4F6C">
        <w:rPr>
          <w:rFonts w:ascii="Trebuchet MS" w:hAnsi="Trebuchet MS" w:cs="Arial"/>
          <w:sz w:val="22"/>
          <w:szCs w:val="22"/>
        </w:rPr>
        <w:t>Încurajarea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managementului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împreună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fermierii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și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oferirea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unui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venit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alternativ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prin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intermediul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schemelor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de agro-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mediu</w:t>
      </w:r>
      <w:proofErr w:type="spellEnd"/>
    </w:p>
    <w:p w:rsidR="007E1901" w:rsidRPr="00AD4F6C" w:rsidRDefault="007E1901" w:rsidP="00D46F13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276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AD4F6C">
        <w:rPr>
          <w:rFonts w:ascii="Trebuchet MS" w:hAnsi="Trebuchet MS" w:cs="Arial"/>
          <w:sz w:val="22"/>
          <w:szCs w:val="22"/>
        </w:rPr>
        <w:t>Sprijinirea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dezvoltării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rurale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și</w:t>
      </w:r>
      <w:proofErr w:type="spellEnd"/>
      <w:r w:rsidRPr="00AD4F6C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D4F6C">
        <w:rPr>
          <w:rFonts w:ascii="Trebuchet MS" w:hAnsi="Trebuchet MS" w:cs="Arial"/>
          <w:sz w:val="22"/>
          <w:szCs w:val="22"/>
        </w:rPr>
        <w:t>produselor</w:t>
      </w:r>
      <w:proofErr w:type="spellEnd"/>
    </w:p>
    <w:p w:rsidR="00D46F13" w:rsidRPr="00AD4F6C" w:rsidRDefault="007E1901" w:rsidP="00D46F13">
      <w:pPr>
        <w:tabs>
          <w:tab w:val="left" w:pos="195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D4F6C">
        <w:rPr>
          <w:rFonts w:ascii="Trebuchet MS" w:hAnsi="Trebuchet MS"/>
          <w:sz w:val="22"/>
          <w:szCs w:val="22"/>
        </w:rPr>
        <w:tab/>
      </w:r>
      <w:r w:rsidRPr="00AD4F6C">
        <w:rPr>
          <w:rFonts w:ascii="Trebuchet MS" w:hAnsi="Trebuchet MS"/>
          <w:sz w:val="22"/>
          <w:szCs w:val="22"/>
        </w:rPr>
        <w:tab/>
      </w:r>
    </w:p>
    <w:p w:rsidR="007E1901" w:rsidRPr="00AD4F6C" w:rsidRDefault="00D46F13" w:rsidP="00D46F13">
      <w:pPr>
        <w:tabs>
          <w:tab w:val="left" w:pos="195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D4F6C">
        <w:rPr>
          <w:rFonts w:ascii="Trebuchet MS" w:hAnsi="Trebuchet MS"/>
          <w:sz w:val="22"/>
          <w:szCs w:val="22"/>
        </w:rPr>
        <w:tab/>
      </w:r>
      <w:r w:rsidRPr="00AD4F6C">
        <w:rPr>
          <w:rFonts w:ascii="Trebuchet MS" w:hAnsi="Trebuchet MS"/>
          <w:sz w:val="22"/>
          <w:szCs w:val="22"/>
        </w:rPr>
        <w:tab/>
      </w:r>
      <w:r w:rsidR="007E1901" w:rsidRPr="00AD4F6C">
        <w:rPr>
          <w:rFonts w:ascii="Trebuchet MS" w:hAnsi="Trebuchet MS"/>
          <w:b/>
          <w:sz w:val="22"/>
          <w:szCs w:val="22"/>
          <w:lang w:val="ro-RO"/>
        </w:rPr>
        <w:t>Obiectivul de dezvoltare rurală</w:t>
      </w:r>
      <w:r w:rsidR="007E1901" w:rsidRPr="00AD4F6C">
        <w:rPr>
          <w:rFonts w:ascii="Trebuchet MS" w:hAnsi="Trebuchet MS"/>
          <w:sz w:val="22"/>
          <w:szCs w:val="22"/>
          <w:lang w:val="ro-RO"/>
        </w:rPr>
        <w:t xml:space="preserve"> la care contribuie </w:t>
      </w:r>
      <w:proofErr w:type="spellStart"/>
      <w:r w:rsidR="007E1901" w:rsidRPr="00AD4F6C">
        <w:rPr>
          <w:rFonts w:ascii="Trebuchet MS" w:hAnsi="Trebuchet MS"/>
          <w:sz w:val="22"/>
          <w:szCs w:val="22"/>
          <w:lang w:val="ro-RO"/>
        </w:rPr>
        <w:t>Masura</w:t>
      </w:r>
      <w:proofErr w:type="spellEnd"/>
      <w:r w:rsidR="007E1901" w:rsidRPr="00AD4F6C">
        <w:rPr>
          <w:rFonts w:ascii="Trebuchet MS" w:hAnsi="Trebuchet MS"/>
          <w:sz w:val="22"/>
          <w:szCs w:val="22"/>
          <w:lang w:val="ro-RO"/>
        </w:rPr>
        <w:t xml:space="preserve"> M</w:t>
      </w:r>
      <w:r w:rsidR="00D81586" w:rsidRPr="00AD4F6C">
        <w:rPr>
          <w:rFonts w:ascii="Trebuchet MS" w:hAnsi="Trebuchet MS"/>
          <w:sz w:val="22"/>
          <w:szCs w:val="22"/>
          <w:lang w:val="ro-RO"/>
        </w:rPr>
        <w:t>6</w:t>
      </w:r>
      <w:r w:rsidR="007E1901" w:rsidRPr="00AD4F6C">
        <w:rPr>
          <w:rFonts w:ascii="Trebuchet MS" w:hAnsi="Trebuchet MS"/>
          <w:sz w:val="22"/>
          <w:szCs w:val="22"/>
          <w:lang w:val="ro-RO"/>
        </w:rPr>
        <w:t xml:space="preserve"> </w:t>
      </w:r>
      <w:r w:rsidR="007E1901" w:rsidRPr="00AD4F6C">
        <w:rPr>
          <w:rFonts w:ascii="Trebuchet MS" w:eastAsia="Trebuchet MS" w:hAnsi="Trebuchet MS" w:cs="Trebuchet MS"/>
          <w:sz w:val="22"/>
          <w:szCs w:val="22"/>
        </w:rPr>
        <w:t xml:space="preserve">conform </w:t>
      </w:r>
      <w:r w:rsidR="007E1901" w:rsidRPr="00AD4F6C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="007E1901" w:rsidRPr="00AD4F6C">
        <w:rPr>
          <w:rFonts w:ascii="Trebuchet MS" w:eastAsia="Trebuchet MS" w:hAnsi="Trebuchet MS" w:cs="Trebuchet MS"/>
          <w:sz w:val="22"/>
          <w:szCs w:val="22"/>
        </w:rPr>
        <w:t>e</w:t>
      </w:r>
      <w:r w:rsidR="007E1901" w:rsidRPr="00AD4F6C">
        <w:rPr>
          <w:rFonts w:ascii="Trebuchet MS" w:eastAsia="Trebuchet MS" w:hAnsi="Trebuchet MS" w:cs="Trebuchet MS"/>
          <w:spacing w:val="-3"/>
          <w:sz w:val="22"/>
          <w:szCs w:val="22"/>
        </w:rPr>
        <w:t>g</w:t>
      </w:r>
      <w:r w:rsidR="007E1901" w:rsidRPr="00AD4F6C">
        <w:rPr>
          <w:rFonts w:ascii="Trebuchet MS" w:eastAsia="Trebuchet MS" w:hAnsi="Trebuchet MS" w:cs="Trebuchet MS"/>
          <w:sz w:val="22"/>
          <w:szCs w:val="22"/>
        </w:rPr>
        <w:t>. (</w:t>
      </w:r>
      <w:r w:rsidR="007E1901" w:rsidRPr="00AD4F6C"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 w:rsidR="007E1901" w:rsidRPr="00AD4F6C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7E1901" w:rsidRPr="00AD4F6C">
        <w:rPr>
          <w:rFonts w:ascii="Trebuchet MS" w:eastAsia="Trebuchet MS" w:hAnsi="Trebuchet MS" w:cs="Trebuchet MS"/>
          <w:sz w:val="22"/>
          <w:szCs w:val="22"/>
        </w:rPr>
        <w:t>)</w:t>
      </w:r>
      <w:r w:rsidR="007E1901" w:rsidRPr="00AD4F6C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proofErr w:type="spellStart"/>
      <w:r w:rsidR="007E1901" w:rsidRPr="00AD4F6C">
        <w:rPr>
          <w:rFonts w:ascii="Trebuchet MS" w:eastAsia="Trebuchet MS" w:hAnsi="Trebuchet MS" w:cs="Trebuchet MS"/>
          <w:sz w:val="22"/>
          <w:szCs w:val="22"/>
        </w:rPr>
        <w:t>nr</w:t>
      </w:r>
      <w:proofErr w:type="spellEnd"/>
      <w:r w:rsidR="007E1901" w:rsidRPr="00AD4F6C">
        <w:rPr>
          <w:rFonts w:ascii="Trebuchet MS" w:eastAsia="Trebuchet MS" w:hAnsi="Trebuchet MS" w:cs="Trebuchet MS"/>
          <w:sz w:val="22"/>
          <w:szCs w:val="22"/>
        </w:rPr>
        <w:t>.</w:t>
      </w:r>
      <w:r w:rsidR="007E1901" w:rsidRPr="00AD4F6C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 w:rsidR="007E1901" w:rsidRPr="00AD4F6C">
        <w:rPr>
          <w:rFonts w:ascii="Trebuchet MS" w:eastAsia="Trebuchet MS" w:hAnsi="Trebuchet MS" w:cs="Trebuchet MS"/>
          <w:spacing w:val="-1"/>
          <w:sz w:val="22"/>
          <w:szCs w:val="22"/>
        </w:rPr>
        <w:t>1305/2013</w:t>
      </w:r>
      <w:r w:rsidR="007E1901" w:rsidRPr="00AD4F6C">
        <w:rPr>
          <w:rFonts w:ascii="Trebuchet MS" w:eastAsia="Trebuchet MS" w:hAnsi="Trebuchet MS" w:cs="Trebuchet MS"/>
          <w:sz w:val="22"/>
          <w:szCs w:val="22"/>
        </w:rPr>
        <w:t xml:space="preserve">, </w:t>
      </w:r>
      <w:r w:rsidR="007E1901" w:rsidRPr="00AD4F6C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7E1901" w:rsidRPr="00AD4F6C">
        <w:rPr>
          <w:rFonts w:ascii="Trebuchet MS" w:eastAsia="Trebuchet MS" w:hAnsi="Trebuchet MS" w:cs="Trebuchet MS"/>
          <w:sz w:val="22"/>
          <w:szCs w:val="22"/>
        </w:rPr>
        <w:t>r</w:t>
      </w:r>
      <w:r w:rsidR="007E1901" w:rsidRPr="00AD4F6C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7E1901" w:rsidRPr="00AD4F6C">
        <w:rPr>
          <w:rFonts w:ascii="Trebuchet MS" w:eastAsia="Trebuchet MS" w:hAnsi="Trebuchet MS" w:cs="Trebuchet MS"/>
          <w:sz w:val="22"/>
          <w:szCs w:val="22"/>
        </w:rPr>
        <w:t xml:space="preserve">. 4. </w:t>
      </w:r>
      <w:proofErr w:type="spellStart"/>
      <w:proofErr w:type="gramStart"/>
      <w:r w:rsidR="007E1901" w:rsidRPr="00AD4F6C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proofErr w:type="gramEnd"/>
      <w:r w:rsidR="007E1901" w:rsidRPr="00AD4F6C">
        <w:rPr>
          <w:rFonts w:ascii="Trebuchet MS" w:eastAsia="Trebuchet MS" w:hAnsi="Trebuchet MS" w:cs="Trebuchet MS"/>
          <w:sz w:val="22"/>
          <w:szCs w:val="22"/>
        </w:rPr>
        <w:t xml:space="preserve">: </w:t>
      </w:r>
      <w:r w:rsidR="00D81586" w:rsidRPr="00AD4F6C">
        <w:rPr>
          <w:rFonts w:ascii="Trebuchet MS" w:eastAsia="Trebuchet MS" w:hAnsi="Trebuchet MS" w:cs="Trebuchet MS"/>
          <w:sz w:val="22"/>
          <w:szCs w:val="22"/>
        </w:rPr>
        <w:t>i</w:t>
      </w:r>
      <w:r w:rsidR="007E1901" w:rsidRPr="00AD4F6C">
        <w:rPr>
          <w:rFonts w:ascii="Trebuchet MS" w:hAnsi="Trebuchet MS"/>
          <w:bCs/>
          <w:sz w:val="22"/>
          <w:szCs w:val="22"/>
        </w:rPr>
        <w:t xml:space="preserve">ii) </w:t>
      </w:r>
      <w:proofErr w:type="spellStart"/>
      <w:r w:rsidR="00D81586" w:rsidRPr="00AD4F6C">
        <w:rPr>
          <w:rFonts w:ascii="Trebuchet MS" w:hAnsi="Trebuchet MS"/>
          <w:bCs/>
          <w:sz w:val="22"/>
          <w:szCs w:val="22"/>
        </w:rPr>
        <w:t>Obținerea</w:t>
      </w:r>
      <w:proofErr w:type="spellEnd"/>
      <w:r w:rsidR="00D81586" w:rsidRPr="00AD4F6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 w:rsidRPr="00AD4F6C">
        <w:rPr>
          <w:rFonts w:ascii="Trebuchet MS" w:hAnsi="Trebuchet MS"/>
          <w:bCs/>
          <w:sz w:val="22"/>
          <w:szCs w:val="22"/>
        </w:rPr>
        <w:t>unei</w:t>
      </w:r>
      <w:proofErr w:type="spellEnd"/>
      <w:r w:rsidR="00D81586" w:rsidRPr="00AD4F6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 w:rsidRPr="00AD4F6C">
        <w:rPr>
          <w:rFonts w:ascii="Trebuchet MS" w:hAnsi="Trebuchet MS"/>
          <w:bCs/>
          <w:sz w:val="22"/>
          <w:szCs w:val="22"/>
        </w:rPr>
        <w:t>dezvoltări</w:t>
      </w:r>
      <w:proofErr w:type="spellEnd"/>
      <w:r w:rsidR="00D81586" w:rsidRPr="00AD4F6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 w:rsidRPr="00AD4F6C">
        <w:rPr>
          <w:rFonts w:ascii="Trebuchet MS" w:hAnsi="Trebuchet MS"/>
          <w:bCs/>
          <w:sz w:val="22"/>
          <w:szCs w:val="22"/>
        </w:rPr>
        <w:t>teritoriale</w:t>
      </w:r>
      <w:proofErr w:type="spellEnd"/>
      <w:r w:rsidR="00D81586" w:rsidRPr="00AD4F6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 w:rsidRPr="00AD4F6C">
        <w:rPr>
          <w:rFonts w:ascii="Trebuchet MS" w:hAnsi="Trebuchet MS"/>
          <w:bCs/>
          <w:sz w:val="22"/>
          <w:szCs w:val="22"/>
        </w:rPr>
        <w:t>echilibrate</w:t>
      </w:r>
      <w:proofErr w:type="spellEnd"/>
      <w:r w:rsidR="00D81586" w:rsidRPr="00AD4F6C">
        <w:rPr>
          <w:rFonts w:ascii="Trebuchet MS" w:hAnsi="Trebuchet MS"/>
          <w:bCs/>
          <w:sz w:val="22"/>
          <w:szCs w:val="22"/>
        </w:rPr>
        <w:t xml:space="preserve"> a </w:t>
      </w:r>
      <w:proofErr w:type="spellStart"/>
      <w:r w:rsidR="00D81586" w:rsidRPr="00AD4F6C">
        <w:rPr>
          <w:rFonts w:ascii="Trebuchet MS" w:hAnsi="Trebuchet MS"/>
          <w:bCs/>
          <w:sz w:val="22"/>
          <w:szCs w:val="22"/>
        </w:rPr>
        <w:t>economiilor</w:t>
      </w:r>
      <w:proofErr w:type="spellEnd"/>
      <w:r w:rsidR="00D81586" w:rsidRPr="00AD4F6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 w:rsidRPr="00AD4F6C">
        <w:rPr>
          <w:rFonts w:ascii="Trebuchet MS" w:hAnsi="Trebuchet MS"/>
          <w:bCs/>
          <w:sz w:val="22"/>
          <w:szCs w:val="22"/>
        </w:rPr>
        <w:t>și</w:t>
      </w:r>
      <w:proofErr w:type="spellEnd"/>
      <w:r w:rsidR="00D81586" w:rsidRPr="00AD4F6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 w:rsidRPr="00AD4F6C">
        <w:rPr>
          <w:rFonts w:ascii="Trebuchet MS" w:hAnsi="Trebuchet MS"/>
          <w:bCs/>
          <w:sz w:val="22"/>
          <w:szCs w:val="22"/>
        </w:rPr>
        <w:t>comunităților</w:t>
      </w:r>
      <w:proofErr w:type="spellEnd"/>
      <w:r w:rsidR="00D81586" w:rsidRPr="00AD4F6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 w:rsidRPr="00AD4F6C">
        <w:rPr>
          <w:rFonts w:ascii="Trebuchet MS" w:hAnsi="Trebuchet MS"/>
          <w:bCs/>
          <w:sz w:val="22"/>
          <w:szCs w:val="22"/>
        </w:rPr>
        <w:t>rurale</w:t>
      </w:r>
      <w:proofErr w:type="spellEnd"/>
      <w:r w:rsidR="00D81586" w:rsidRPr="00AD4F6C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="00D81586" w:rsidRPr="00AD4F6C">
        <w:rPr>
          <w:rFonts w:ascii="Trebuchet MS" w:hAnsi="Trebuchet MS"/>
          <w:bCs/>
          <w:sz w:val="22"/>
          <w:szCs w:val="22"/>
        </w:rPr>
        <w:t>inclusiv</w:t>
      </w:r>
      <w:proofErr w:type="spellEnd"/>
      <w:r w:rsidR="00D81586" w:rsidRPr="00AD4F6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 w:rsidRPr="00AD4F6C">
        <w:rPr>
          <w:rFonts w:ascii="Trebuchet MS" w:hAnsi="Trebuchet MS"/>
          <w:bCs/>
          <w:sz w:val="22"/>
          <w:szCs w:val="22"/>
        </w:rPr>
        <w:t>crearea</w:t>
      </w:r>
      <w:proofErr w:type="spellEnd"/>
      <w:r w:rsidR="00D81586" w:rsidRPr="00AD4F6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 w:rsidRPr="00AD4F6C">
        <w:rPr>
          <w:rFonts w:ascii="Trebuchet MS" w:hAnsi="Trebuchet MS"/>
          <w:bCs/>
          <w:sz w:val="22"/>
          <w:szCs w:val="22"/>
        </w:rPr>
        <w:t>și</w:t>
      </w:r>
      <w:proofErr w:type="spellEnd"/>
      <w:r w:rsidR="00D81586" w:rsidRPr="00AD4F6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 w:rsidRPr="00AD4F6C">
        <w:rPr>
          <w:rFonts w:ascii="Trebuchet MS" w:hAnsi="Trebuchet MS"/>
          <w:bCs/>
          <w:sz w:val="22"/>
          <w:szCs w:val="22"/>
        </w:rPr>
        <w:t>menținerea</w:t>
      </w:r>
      <w:proofErr w:type="spellEnd"/>
      <w:r w:rsidR="00D81586" w:rsidRPr="00AD4F6C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D81586" w:rsidRPr="00AD4F6C">
        <w:rPr>
          <w:rFonts w:ascii="Trebuchet MS" w:hAnsi="Trebuchet MS"/>
          <w:bCs/>
          <w:sz w:val="22"/>
          <w:szCs w:val="22"/>
        </w:rPr>
        <w:t>locuri</w:t>
      </w:r>
      <w:proofErr w:type="spellEnd"/>
      <w:r w:rsidR="00D81586" w:rsidRPr="00AD4F6C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D81586" w:rsidRPr="00AD4F6C">
        <w:rPr>
          <w:rFonts w:ascii="Trebuchet MS" w:hAnsi="Trebuchet MS"/>
          <w:bCs/>
          <w:sz w:val="22"/>
          <w:szCs w:val="22"/>
        </w:rPr>
        <w:t>muncă</w:t>
      </w:r>
      <w:proofErr w:type="spellEnd"/>
      <w:r w:rsidR="00E60C5A" w:rsidRPr="00AD4F6C">
        <w:rPr>
          <w:rFonts w:ascii="Trebuchet MS" w:hAnsi="Trebuchet MS"/>
          <w:bCs/>
          <w:sz w:val="22"/>
          <w:szCs w:val="22"/>
        </w:rPr>
        <w:t>.</w:t>
      </w:r>
    </w:p>
    <w:p w:rsidR="00B36CFA" w:rsidRPr="00AD4F6C" w:rsidRDefault="00B36CFA" w:rsidP="007E1901">
      <w:pPr>
        <w:spacing w:line="276" w:lineRule="auto"/>
        <w:ind w:right="138" w:firstLine="720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7E1901" w:rsidRPr="00AD4F6C" w:rsidRDefault="007E1901" w:rsidP="007E1901">
      <w:pPr>
        <w:spacing w:line="276" w:lineRule="auto"/>
        <w:ind w:right="138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lastRenderedPageBreak/>
        <w:t>Ob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ec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v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ele</w:t>
      </w:r>
      <w:proofErr w:type="spellEnd"/>
      <w:r w:rsidRPr="00AD4F6C">
        <w:rPr>
          <w:rFonts w:ascii="Trebuchet MS" w:eastAsia="Trebuchet MS" w:hAnsi="Trebuchet MS" w:cs="Trebuchet MS"/>
          <w:b/>
          <w:spacing w:val="40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p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ecif</w:t>
      </w:r>
      <w:r w:rsidRPr="00AD4F6C">
        <w:rPr>
          <w:rFonts w:ascii="Trebuchet MS" w:eastAsia="Trebuchet MS" w:hAnsi="Trebuchet MS" w:cs="Trebuchet MS"/>
          <w:b/>
          <w:spacing w:val="-4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  <w:r w:rsidRPr="00AD4F6C">
        <w:rPr>
          <w:rFonts w:ascii="Trebuchet MS" w:eastAsia="Trebuchet MS" w:hAnsi="Trebuchet MS" w:cs="Trebuchet MS"/>
          <w:spacing w:val="37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sz w:val="22"/>
          <w:szCs w:val="22"/>
        </w:rPr>
        <w:t>le</w:t>
      </w:r>
      <w:r w:rsidRPr="00AD4F6C">
        <w:rPr>
          <w:rFonts w:ascii="Trebuchet MS" w:eastAsia="Trebuchet MS" w:hAnsi="Trebuchet MS" w:cs="Trebuchet MS"/>
          <w:spacing w:val="39"/>
          <w:sz w:val="22"/>
          <w:szCs w:val="22"/>
        </w:rPr>
        <w:t xml:space="preserve"> </w:t>
      </w:r>
      <w:proofErr w:type="spellStart"/>
      <w:proofErr w:type="gramStart"/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mă</w:t>
      </w:r>
      <w:r w:rsidRPr="00AD4F6C">
        <w:rPr>
          <w:rFonts w:ascii="Trebuchet MS" w:eastAsia="Trebuchet MS" w:hAnsi="Trebuchet MS" w:cs="Trebuchet MS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sz w:val="22"/>
          <w:szCs w:val="22"/>
        </w:rPr>
        <w:t>rii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 </w:t>
      </w:r>
      <w:r w:rsidRPr="00AD4F6C">
        <w:rPr>
          <w:rFonts w:ascii="Trebuchet MS" w:eastAsia="Trebuchet MS" w:hAnsi="Trebuchet MS" w:cs="Trebuchet MS"/>
          <w:sz w:val="22"/>
          <w:szCs w:val="22"/>
          <w:u w:color="000000"/>
        </w:rPr>
        <w:t>M</w:t>
      </w:r>
      <w:r w:rsidR="00130934" w:rsidRPr="00AD4F6C">
        <w:rPr>
          <w:rFonts w:ascii="Trebuchet MS" w:eastAsia="Trebuchet MS" w:hAnsi="Trebuchet MS" w:cs="Trebuchet MS"/>
          <w:sz w:val="22"/>
          <w:szCs w:val="22"/>
          <w:u w:color="000000"/>
        </w:rPr>
        <w:t>6</w:t>
      </w:r>
      <w:proofErr w:type="gramEnd"/>
      <w:r w:rsidRPr="00AD4F6C">
        <w:rPr>
          <w:rFonts w:ascii="Trebuchet MS" w:eastAsia="Trebuchet MS" w:hAnsi="Trebuchet MS" w:cs="Trebuchet MS"/>
          <w:sz w:val="22"/>
          <w:szCs w:val="22"/>
          <w:u w:color="000000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  <w:u w:color="000000"/>
        </w:rPr>
        <w:t>sunt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>:</w:t>
      </w:r>
      <w:r w:rsidRPr="00AD4F6C">
        <w:rPr>
          <w:rFonts w:ascii="Trebuchet MS" w:eastAsia="Trebuchet MS" w:hAnsi="Trebuchet MS" w:cs="Trebuchet MS"/>
          <w:spacing w:val="39"/>
          <w:sz w:val="22"/>
          <w:szCs w:val="22"/>
        </w:rPr>
        <w:t xml:space="preserve"> </w:t>
      </w:r>
    </w:p>
    <w:p w:rsidR="007E1901" w:rsidRPr="00AD4F6C" w:rsidRDefault="007E1901" w:rsidP="00D46F13">
      <w:pPr>
        <w:numPr>
          <w:ilvl w:val="0"/>
          <w:numId w:val="6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D4F6C">
        <w:rPr>
          <w:rFonts w:ascii="Trebuchet MS" w:hAnsi="Trebuchet MS" w:cs="Arial"/>
          <w:sz w:val="22"/>
          <w:szCs w:val="22"/>
          <w:lang w:val="ro-RO"/>
        </w:rPr>
        <w:t xml:space="preserve">Promovare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/>
        </w:rPr>
        <w:t>conservarii</w:t>
      </w:r>
      <w:proofErr w:type="spellEnd"/>
      <w:r w:rsidRPr="00AD4F6C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/>
        </w:rPr>
        <w:t>biodiversitatii</w:t>
      </w:r>
      <w:proofErr w:type="spellEnd"/>
      <w:r w:rsidR="00B36CFA" w:rsidRPr="00AD4F6C">
        <w:rPr>
          <w:rFonts w:ascii="Trebuchet MS" w:hAnsi="Trebuchet MS" w:cs="Arial"/>
          <w:sz w:val="22"/>
          <w:szCs w:val="22"/>
          <w:lang w:val="ro-RO"/>
        </w:rPr>
        <w:t>,</w:t>
      </w:r>
    </w:p>
    <w:p w:rsidR="007E1901" w:rsidRPr="00AD4F6C" w:rsidRDefault="007E1901" w:rsidP="00D46F13">
      <w:pPr>
        <w:numPr>
          <w:ilvl w:val="0"/>
          <w:numId w:val="6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D4F6C">
        <w:rPr>
          <w:rFonts w:ascii="Trebuchet MS" w:hAnsi="Trebuchet MS" w:cs="Arial"/>
          <w:sz w:val="22"/>
          <w:szCs w:val="22"/>
          <w:lang w:val="ro-RO"/>
        </w:rPr>
        <w:t>Întreținere, refacere a peisajului rural și al siturilor de înaltă valoare naturala</w:t>
      </w:r>
      <w:r w:rsidR="00B36CFA" w:rsidRPr="00AD4F6C">
        <w:rPr>
          <w:rFonts w:ascii="Trebuchet MS" w:hAnsi="Trebuchet MS" w:cs="Arial"/>
          <w:sz w:val="22"/>
          <w:szCs w:val="22"/>
          <w:lang w:val="ro-RO"/>
        </w:rPr>
        <w:t>,</w:t>
      </w:r>
    </w:p>
    <w:p w:rsidR="007E1901" w:rsidRPr="00AD4F6C" w:rsidRDefault="007E1901" w:rsidP="00D46F13">
      <w:pPr>
        <w:numPr>
          <w:ilvl w:val="0"/>
          <w:numId w:val="6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D4F6C">
        <w:rPr>
          <w:rFonts w:ascii="Trebuchet MS" w:hAnsi="Trebuchet MS" w:cs="Arial"/>
          <w:sz w:val="22"/>
          <w:szCs w:val="22"/>
          <w:lang w:val="ro-RO"/>
        </w:rPr>
        <w:t>Sensibilizare/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/>
        </w:rPr>
        <w:t>constientizare</w:t>
      </w:r>
      <w:proofErr w:type="spellEnd"/>
      <w:r w:rsidRPr="00AD4F6C">
        <w:rPr>
          <w:rFonts w:ascii="Trebuchet MS" w:hAnsi="Trebuchet MS" w:cs="Arial"/>
          <w:sz w:val="22"/>
          <w:szCs w:val="22"/>
          <w:lang w:val="ro-RO"/>
        </w:rPr>
        <w:t xml:space="preserve"> ecologică si/sau arhitecturală (peisagistică)</w:t>
      </w:r>
      <w:r w:rsidR="00B36CFA" w:rsidRPr="00AD4F6C">
        <w:rPr>
          <w:rFonts w:ascii="Trebuchet MS" w:hAnsi="Trebuchet MS" w:cs="Arial"/>
          <w:sz w:val="22"/>
          <w:szCs w:val="22"/>
          <w:lang w:val="ro-RO"/>
        </w:rPr>
        <w:t>,</w:t>
      </w:r>
    </w:p>
    <w:p w:rsidR="007E1901" w:rsidRPr="00AD4F6C" w:rsidRDefault="007E1901" w:rsidP="00D46F13">
      <w:pPr>
        <w:numPr>
          <w:ilvl w:val="0"/>
          <w:numId w:val="6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D4F6C">
        <w:rPr>
          <w:rFonts w:ascii="Trebuchet MS" w:hAnsi="Trebuchet MS" w:cs="Arial"/>
          <w:sz w:val="22"/>
          <w:szCs w:val="22"/>
          <w:lang w:val="ro-RO"/>
        </w:rPr>
        <w:t>Întocmirea materialelor de informare și realizarea acțiunilor de conștientizare</w:t>
      </w:r>
      <w:r w:rsidR="00B36CFA" w:rsidRPr="00AD4F6C">
        <w:rPr>
          <w:rFonts w:ascii="Trebuchet MS" w:hAnsi="Trebuchet MS" w:cs="Arial"/>
          <w:sz w:val="22"/>
          <w:szCs w:val="22"/>
          <w:lang w:val="ro-RO"/>
        </w:rPr>
        <w:t>,</w:t>
      </w:r>
    </w:p>
    <w:p w:rsidR="007E1901" w:rsidRPr="00AD4F6C" w:rsidRDefault="007E1901" w:rsidP="00D46F13">
      <w:pPr>
        <w:numPr>
          <w:ilvl w:val="0"/>
          <w:numId w:val="6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D4F6C">
        <w:rPr>
          <w:rFonts w:ascii="Trebuchet MS" w:hAnsi="Trebuchet MS" w:cs="Arial"/>
          <w:sz w:val="22"/>
          <w:szCs w:val="22"/>
          <w:lang w:val="ro-RO"/>
        </w:rPr>
        <w:t xml:space="preserve">Organizarea de campanii de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/>
        </w:rPr>
        <w:t>constientizare</w:t>
      </w:r>
      <w:proofErr w:type="spellEnd"/>
      <w:r w:rsidRPr="00AD4F6C">
        <w:rPr>
          <w:rFonts w:ascii="Trebuchet MS" w:hAnsi="Trebuchet MS" w:cs="Arial"/>
          <w:sz w:val="22"/>
          <w:szCs w:val="22"/>
          <w:lang w:val="ro-RO"/>
        </w:rPr>
        <w:t xml:space="preserve"> adresate copiilor, tinerilor si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/>
        </w:rPr>
        <w:t>adultilor</w:t>
      </w:r>
      <w:proofErr w:type="spellEnd"/>
      <w:r w:rsidRPr="00AD4F6C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/>
        </w:rPr>
        <w:t>urma</w:t>
      </w:r>
      <w:r w:rsidR="00B36CFA" w:rsidRPr="00AD4F6C">
        <w:rPr>
          <w:rFonts w:ascii="Trebuchet MS" w:hAnsi="Trebuchet MS" w:cs="Arial"/>
          <w:sz w:val="22"/>
          <w:szCs w:val="22"/>
          <w:lang w:val="ro-RO"/>
        </w:rPr>
        <w:t>rind</w:t>
      </w:r>
      <w:proofErr w:type="spellEnd"/>
      <w:r w:rsidR="00B36CFA" w:rsidRPr="00AD4F6C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="00B36CFA" w:rsidRPr="00AD4F6C">
        <w:rPr>
          <w:rFonts w:ascii="Trebuchet MS" w:hAnsi="Trebuchet MS" w:cs="Arial"/>
          <w:sz w:val="22"/>
          <w:szCs w:val="22"/>
          <w:lang w:val="ro-RO"/>
        </w:rPr>
        <w:t>actiunile</w:t>
      </w:r>
      <w:proofErr w:type="spellEnd"/>
      <w:r w:rsidR="00B36CFA" w:rsidRPr="00AD4F6C">
        <w:rPr>
          <w:rFonts w:ascii="Trebuchet MS" w:hAnsi="Trebuchet MS" w:cs="Arial"/>
          <w:sz w:val="22"/>
          <w:szCs w:val="22"/>
          <w:lang w:val="ro-RO"/>
        </w:rPr>
        <w:t xml:space="preserve"> mai sus definite,</w:t>
      </w:r>
    </w:p>
    <w:p w:rsidR="007E1901" w:rsidRPr="00AD4F6C" w:rsidRDefault="007E1901" w:rsidP="00D46F13">
      <w:pPr>
        <w:numPr>
          <w:ilvl w:val="0"/>
          <w:numId w:val="6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D4F6C">
        <w:rPr>
          <w:rFonts w:ascii="Trebuchet MS" w:hAnsi="Trebuchet MS" w:cs="Arial"/>
          <w:sz w:val="22"/>
          <w:szCs w:val="22"/>
          <w:lang w:val="ro-RO"/>
        </w:rPr>
        <w:t>Investiții realizate cu caracter pilot: observatoare de animale sălbatice, păsări, drumuri tematice (ghidate), borne, panouri informative</w:t>
      </w:r>
      <w:r w:rsidR="00B36CFA" w:rsidRPr="00AD4F6C">
        <w:rPr>
          <w:rFonts w:ascii="Trebuchet MS" w:hAnsi="Trebuchet MS" w:cs="Arial"/>
          <w:sz w:val="22"/>
          <w:szCs w:val="22"/>
          <w:lang w:val="ro-RO"/>
        </w:rPr>
        <w:t>.</w:t>
      </w:r>
    </w:p>
    <w:p w:rsidR="00B36CFA" w:rsidRPr="00AD4F6C" w:rsidRDefault="00B36CFA" w:rsidP="00B36CFA">
      <w:pPr>
        <w:tabs>
          <w:tab w:val="left" w:pos="180"/>
        </w:tabs>
        <w:spacing w:after="160" w:line="259" w:lineRule="auto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7E1901" w:rsidRPr="00AD4F6C" w:rsidRDefault="007E1901" w:rsidP="007E19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rebuchet MS" w:eastAsiaTheme="minorHAnsi" w:hAnsi="Trebuchet MS" w:cs="Trebuchet MS"/>
          <w:color w:val="000000"/>
          <w:sz w:val="22"/>
          <w:szCs w:val="22"/>
          <w:lang w:val="ro-RO"/>
        </w:rPr>
      </w:pPr>
      <w:r w:rsidRPr="00AD4F6C">
        <w:rPr>
          <w:rFonts w:ascii="Trebuchet MS" w:eastAsiaTheme="minorHAnsi" w:hAnsi="Trebuchet MS" w:cs="Trebuchet MS"/>
          <w:color w:val="000000"/>
          <w:sz w:val="22"/>
          <w:szCs w:val="22"/>
          <w:lang w:val="ro-RO"/>
        </w:rPr>
        <w:t xml:space="preserve">Măsura contribuie la prioritatea </w:t>
      </w:r>
      <w:r w:rsidRPr="00AD4F6C">
        <w:rPr>
          <w:rFonts w:ascii="Trebuchet MS" w:eastAsiaTheme="minorHAnsi" w:hAnsi="Trebuchet MS" w:cs="Trebuchet MS"/>
          <w:b/>
          <w:color w:val="000000" w:themeColor="text1"/>
          <w:sz w:val="22"/>
          <w:szCs w:val="22"/>
          <w:lang w:val="ro-RO"/>
        </w:rPr>
        <w:t>P6</w:t>
      </w:r>
      <w:r w:rsidRPr="00AD4F6C">
        <w:rPr>
          <w:rFonts w:ascii="Trebuchet MS" w:eastAsiaTheme="minorHAnsi" w:hAnsi="Trebuchet MS" w:cs="Trebuchet MS"/>
          <w:color w:val="000000" w:themeColor="text1"/>
          <w:sz w:val="22"/>
          <w:szCs w:val="22"/>
          <w:lang w:val="ro-RO"/>
        </w:rPr>
        <w:t>: „Promovarea incluziunii sociale, a reducerii sărăciei și a dezvoltării economice în zonele rurale”, conform art.</w:t>
      </w:r>
      <w:r w:rsidR="00D81586" w:rsidRPr="00AD4F6C">
        <w:rPr>
          <w:rFonts w:ascii="Trebuchet MS" w:eastAsiaTheme="minorHAnsi" w:hAnsi="Trebuchet MS" w:cs="Trebuchet MS"/>
          <w:color w:val="000000" w:themeColor="text1"/>
          <w:sz w:val="22"/>
          <w:szCs w:val="22"/>
          <w:lang w:val="ro-RO"/>
        </w:rPr>
        <w:t xml:space="preserve"> </w:t>
      </w:r>
      <w:r w:rsidRPr="00AD4F6C">
        <w:rPr>
          <w:rFonts w:ascii="Trebuchet MS" w:eastAsiaTheme="minorHAnsi" w:hAnsi="Trebuchet MS" w:cs="Trebuchet MS"/>
          <w:color w:val="000000" w:themeColor="text1"/>
          <w:sz w:val="22"/>
          <w:szCs w:val="22"/>
          <w:lang w:val="ro-RO"/>
        </w:rPr>
        <w:t>5,</w:t>
      </w:r>
      <w:r w:rsidRPr="00AD4F6C">
        <w:rPr>
          <w:rFonts w:ascii="Trebuchet MS" w:eastAsiaTheme="minorHAnsi" w:hAnsi="Trebuchet MS" w:cs="Trebuchet MS"/>
          <w:color w:val="000000"/>
          <w:sz w:val="22"/>
          <w:szCs w:val="22"/>
        </w:rPr>
        <w:t xml:space="preserve"> </w:t>
      </w:r>
      <w:r w:rsidRPr="00AD4F6C">
        <w:rPr>
          <w:rFonts w:ascii="Trebuchet MS" w:eastAsiaTheme="minorHAnsi" w:hAnsi="Trebuchet MS" w:cs="Trebuchet MS"/>
          <w:color w:val="000000" w:themeColor="text1"/>
          <w:sz w:val="22"/>
          <w:szCs w:val="22"/>
          <w:lang w:val="ro-RO"/>
        </w:rPr>
        <w:t xml:space="preserve">(6) </w:t>
      </w:r>
      <w:r w:rsidRPr="00AD4F6C">
        <w:rPr>
          <w:rFonts w:ascii="Trebuchet MS" w:eastAsiaTheme="minorHAnsi" w:hAnsi="Trebuchet MS" w:cs="Trebuchet MS"/>
          <w:color w:val="000000"/>
          <w:sz w:val="22"/>
          <w:szCs w:val="22"/>
          <w:lang w:val="ro-RO"/>
        </w:rPr>
        <w:t>din Reg. (UE) nr. 1305/2013.</w:t>
      </w:r>
    </w:p>
    <w:p w:rsidR="007E1901" w:rsidRPr="00AD4F6C" w:rsidRDefault="007E1901" w:rsidP="00B36C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rebuchet MS" w:eastAsiaTheme="minorHAnsi" w:hAnsi="Trebuchet MS" w:cs="EUAlbertina"/>
          <w:sz w:val="22"/>
          <w:szCs w:val="22"/>
        </w:rPr>
      </w:pP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M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ă</w:t>
      </w:r>
      <w:r w:rsidRPr="00AD4F6C">
        <w:rPr>
          <w:rFonts w:ascii="Trebuchet MS" w:eastAsia="Trebuchet MS" w:hAnsi="Trebuchet MS" w:cs="Trebuchet MS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sz w:val="22"/>
          <w:szCs w:val="22"/>
        </w:rPr>
        <w:t>ra</w:t>
      </w:r>
      <w:proofErr w:type="spellEnd"/>
      <w:r w:rsidRPr="00AD4F6C">
        <w:rPr>
          <w:rFonts w:ascii="Trebuchet MS" w:eastAsia="Trebuchet MS" w:hAnsi="Trebuchet MS" w:cs="Trebuchet MS"/>
          <w:spacing w:val="29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AD4F6C">
        <w:rPr>
          <w:rFonts w:ascii="Trebuchet MS" w:eastAsia="Trebuchet MS" w:hAnsi="Trebuchet MS" w:cs="Trebuchet MS"/>
          <w:sz w:val="22"/>
          <w:szCs w:val="22"/>
        </w:rPr>
        <w:t>res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 w:rsidRPr="00AD4F6C">
        <w:rPr>
          <w:rFonts w:ascii="Trebuchet MS" w:eastAsia="Trebuchet MS" w:hAnsi="Trebuchet MS" w:cs="Trebuchet MS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AD4F6C">
        <w:rPr>
          <w:rFonts w:ascii="Trebuchet MS" w:eastAsia="Trebuchet MS" w:hAnsi="Trebuchet MS" w:cs="Trebuchet MS"/>
          <w:sz w:val="22"/>
          <w:szCs w:val="22"/>
        </w:rPr>
        <w:t>de</w:t>
      </w:r>
      <w:proofErr w:type="spellEnd"/>
      <w:r w:rsidRPr="00AD4F6C">
        <w:rPr>
          <w:rFonts w:ascii="Trebuchet MS" w:eastAsia="Trebuchet MS" w:hAnsi="Trebuchet MS" w:cs="Trebuchet MS"/>
          <w:spacing w:val="29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AD4F6C">
        <w:rPr>
          <w:rFonts w:ascii="Trebuchet MS" w:eastAsia="Trebuchet MS" w:hAnsi="Trebuchet MS" w:cs="Trebuchet MS"/>
          <w:sz w:val="22"/>
          <w:szCs w:val="22"/>
        </w:rPr>
        <w:t>b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sz w:val="22"/>
          <w:szCs w:val="22"/>
        </w:rPr>
        <w:t>ec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 w:rsidRPr="00AD4F6C">
        <w:rPr>
          <w:rFonts w:ascii="Trebuchet MS" w:eastAsia="Trebuchet MS" w:hAnsi="Trebuchet MS" w:cs="Trebuchet MS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lo</w:t>
      </w:r>
      <w:r w:rsidRPr="00AD4F6C">
        <w:rPr>
          <w:rFonts w:ascii="Trebuchet MS" w:eastAsia="Trebuchet MS" w:hAnsi="Trebuchet MS" w:cs="Trebuchet MS"/>
          <w:sz w:val="22"/>
          <w:szCs w:val="22"/>
        </w:rPr>
        <w:t>r</w:t>
      </w:r>
      <w:proofErr w:type="spellEnd"/>
      <w:r w:rsidRPr="00AD4F6C">
        <w:rPr>
          <w:rFonts w:ascii="Trebuchet MS" w:eastAsia="Trebuchet MS" w:hAnsi="Trebuchet MS" w:cs="Trebuchet MS"/>
          <w:spacing w:val="30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rt. </w:t>
      </w:r>
      <w:proofErr w:type="gramStart"/>
      <w:r w:rsidRPr="00AD4F6C">
        <w:rPr>
          <w:rFonts w:ascii="Trebuchet MS" w:eastAsia="Trebuchet MS" w:hAnsi="Trebuchet MS" w:cs="Trebuchet MS"/>
          <w:b/>
          <w:sz w:val="22"/>
          <w:szCs w:val="22"/>
        </w:rPr>
        <w:t>20</w:t>
      </w:r>
      <w:r w:rsidRPr="00AD4F6C">
        <w:rPr>
          <w:rFonts w:ascii="Trebuchet MS" w:eastAsia="Trebuchet MS" w:hAnsi="Trebuchet MS" w:cs="Trebuchet MS"/>
          <w:sz w:val="22"/>
          <w:szCs w:val="22"/>
          <w:u w:val="single" w:color="000000"/>
        </w:rPr>
        <w:t xml:space="preserve"> </w:t>
      </w:r>
      <w:r w:rsidRPr="00AD4F6C">
        <w:rPr>
          <w:rFonts w:ascii="Trebuchet MS" w:eastAsia="Trebuchet MS" w:hAnsi="Trebuchet MS" w:cs="Trebuchet MS"/>
          <w:spacing w:val="-56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sz w:val="22"/>
          <w:szCs w:val="22"/>
        </w:rPr>
        <w:t>n</w:t>
      </w:r>
      <w:proofErr w:type="gramEnd"/>
      <w:r w:rsidRPr="00AD4F6C">
        <w:rPr>
          <w:rFonts w:ascii="Trebuchet MS" w:eastAsia="Trebuchet MS" w:hAnsi="Trebuchet MS" w:cs="Trebuchet MS"/>
          <w:spacing w:val="29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Pr="00AD4F6C">
        <w:rPr>
          <w:rFonts w:ascii="Trebuchet MS" w:eastAsia="Trebuchet MS" w:hAnsi="Trebuchet MS" w:cs="Trebuchet MS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 w:rsidRPr="00AD4F6C">
        <w:rPr>
          <w:rFonts w:ascii="Trebuchet MS" w:eastAsia="Trebuchet MS" w:hAnsi="Trebuchet MS" w:cs="Trebuchet MS"/>
          <w:sz w:val="22"/>
          <w:szCs w:val="22"/>
        </w:rPr>
        <w:t>.</w:t>
      </w:r>
      <w:r w:rsidRPr="00AD4F6C">
        <w:rPr>
          <w:rFonts w:ascii="Trebuchet MS" w:eastAsia="Trebuchet MS" w:hAnsi="Trebuchet MS" w:cs="Trebuchet MS"/>
          <w:spacing w:val="29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z w:val="22"/>
          <w:szCs w:val="22"/>
        </w:rPr>
        <w:t>(</w:t>
      </w:r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sz w:val="22"/>
          <w:szCs w:val="22"/>
        </w:rPr>
        <w:t>)</w:t>
      </w:r>
      <w:r w:rsidRPr="00AD4F6C">
        <w:rPr>
          <w:rFonts w:ascii="Trebuchet MS" w:eastAsia="Trebuchet MS" w:hAnsi="Trebuchet MS" w:cs="Trebuchet MS"/>
          <w:spacing w:val="28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nr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>.</w:t>
      </w:r>
      <w:r w:rsidRPr="00AD4F6C">
        <w:rPr>
          <w:rFonts w:ascii="Trebuchet MS" w:eastAsia="Trebuchet MS" w:hAnsi="Trebuchet MS" w:cs="Trebuchet MS"/>
          <w:spacing w:val="3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1305/20</w:t>
      </w:r>
      <w:r w:rsidRPr="00AD4F6C">
        <w:rPr>
          <w:rFonts w:ascii="Trebuchet MS" w:eastAsia="Trebuchet MS" w:hAnsi="Trebuchet MS" w:cs="Trebuchet MS"/>
          <w:spacing w:val="-4"/>
          <w:sz w:val="22"/>
          <w:szCs w:val="22"/>
        </w:rPr>
        <w:t>1</w:t>
      </w:r>
      <w:r w:rsidRPr="00AD4F6C">
        <w:rPr>
          <w:rFonts w:ascii="Trebuchet MS" w:eastAsia="Trebuchet MS" w:hAnsi="Trebuchet MS" w:cs="Trebuchet MS"/>
          <w:sz w:val="22"/>
          <w:szCs w:val="22"/>
        </w:rPr>
        <w:t>3</w:t>
      </w:r>
      <w:r w:rsidRPr="00AD4F6C">
        <w:rPr>
          <w:rFonts w:ascii="Trebuchet MS" w:eastAsia="Trebuchet MS" w:hAnsi="Trebuchet MS" w:cs="Trebuchet MS"/>
          <w:spacing w:val="29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Servicii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bază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reînoirea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satelor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zonele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rurale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pr</w:t>
      </w:r>
      <w:r w:rsidR="00D81586" w:rsidRPr="00AD4F6C">
        <w:rPr>
          <w:rFonts w:ascii="Trebuchet MS" w:eastAsia="Trebuchet MS" w:hAnsi="Trebuchet MS" w:cs="Trebuchet MS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sz w:val="22"/>
          <w:szCs w:val="22"/>
        </w:rPr>
        <w:t>n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intermediul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pct</w:t>
      </w:r>
      <w:r w:rsidR="00D81586" w:rsidRPr="00AD4F6C">
        <w:rPr>
          <w:rFonts w:ascii="Trebuchet MS" w:eastAsia="Trebuchet MS" w:hAnsi="Trebuchet MS" w:cs="Trebuchet MS"/>
          <w:sz w:val="22"/>
          <w:szCs w:val="22"/>
        </w:rPr>
        <w:t>.</w:t>
      </w:r>
      <w:r w:rsidR="00B36CFA"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z w:val="22"/>
          <w:szCs w:val="22"/>
        </w:rPr>
        <w:t>(</w:t>
      </w:r>
      <w:r w:rsidR="00B36CFA" w:rsidRPr="00AD4F6C">
        <w:rPr>
          <w:rFonts w:ascii="Trebuchet MS" w:eastAsia="Trebuchet MS" w:hAnsi="Trebuchet MS" w:cs="Trebuchet MS"/>
          <w:sz w:val="22"/>
          <w:szCs w:val="22"/>
        </w:rPr>
        <w:t>F</w:t>
      </w:r>
      <w:r w:rsidRPr="00AD4F6C">
        <w:rPr>
          <w:rFonts w:ascii="Trebuchet MS" w:eastAsia="Trebuchet MS" w:hAnsi="Trebuchet MS" w:cs="Trebuchet MS"/>
          <w:sz w:val="22"/>
          <w:szCs w:val="22"/>
        </w:rPr>
        <w:t xml:space="preserve">)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studii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și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investiții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asociate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cu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întreținerea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,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refacerea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și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modernizarea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patrimoniului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cultural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și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natural al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satelor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, al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peisajelor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rurale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și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al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siturilor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de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înaltă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valoare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naturală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,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inclusiv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cu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aspectele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socioeconomice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conexe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,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precum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și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acțiuni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de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sensibilizare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AD4F6C">
        <w:rPr>
          <w:rFonts w:ascii="Trebuchet MS" w:eastAsiaTheme="minorHAnsi" w:hAnsi="Trebuchet MS" w:cs="EUAlbertina"/>
          <w:sz w:val="22"/>
          <w:szCs w:val="22"/>
        </w:rPr>
        <w:t>ecologică</w:t>
      </w:r>
      <w:proofErr w:type="spellEnd"/>
      <w:r w:rsidR="00B36CFA" w:rsidRPr="00AD4F6C">
        <w:rPr>
          <w:rFonts w:ascii="Trebuchet MS" w:eastAsiaTheme="minorHAnsi" w:hAnsi="Trebuchet MS" w:cs="EUAlbertina"/>
          <w:sz w:val="22"/>
          <w:szCs w:val="22"/>
        </w:rPr>
        <w:t>;</w:t>
      </w:r>
    </w:p>
    <w:p w:rsidR="007E1901" w:rsidRPr="00AD4F6C" w:rsidRDefault="007E1901" w:rsidP="007E1901">
      <w:pPr>
        <w:spacing w:before="1" w:line="276" w:lineRule="auto"/>
        <w:jc w:val="both"/>
        <w:rPr>
          <w:rFonts w:ascii="Trebuchet MS" w:hAnsi="Trebuchet MS"/>
          <w:sz w:val="22"/>
          <w:szCs w:val="22"/>
        </w:rPr>
      </w:pPr>
    </w:p>
    <w:p w:rsidR="007E1901" w:rsidRPr="00AD4F6C" w:rsidRDefault="007E1901" w:rsidP="007E19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eastAsiaTheme="minorHAnsi" w:hAnsi="Trebuchet MS" w:cs="Trebuchet MS"/>
          <w:color w:val="000000" w:themeColor="text1"/>
          <w:sz w:val="22"/>
          <w:szCs w:val="22"/>
        </w:rPr>
      </w:pPr>
      <w:r w:rsidRPr="00AD4F6C">
        <w:rPr>
          <w:rFonts w:ascii="Trebuchet MS" w:eastAsiaTheme="minorHAnsi" w:hAnsi="Trebuchet MS" w:cs="Trebuchet MS"/>
          <w:color w:val="000000"/>
          <w:sz w:val="22"/>
          <w:szCs w:val="22"/>
          <w:lang w:val="ro-RO"/>
        </w:rPr>
        <w:t xml:space="preserve">Măsura contribuie la Domeniul de intervenție: </w:t>
      </w:r>
      <w:r w:rsidRPr="00AD4F6C">
        <w:rPr>
          <w:rFonts w:ascii="Trebuchet MS" w:eastAsiaTheme="minorHAnsi" w:hAnsi="Trebuchet MS" w:cs="Trebuchet MS"/>
          <w:b/>
          <w:color w:val="000000" w:themeColor="text1"/>
          <w:sz w:val="22"/>
          <w:szCs w:val="22"/>
        </w:rPr>
        <w:t xml:space="preserve">6B) </w:t>
      </w:r>
      <w:proofErr w:type="spellStart"/>
      <w:r w:rsidRPr="00AD4F6C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>Incurajarea</w:t>
      </w:r>
      <w:proofErr w:type="spellEnd"/>
      <w:r w:rsidRPr="00AD4F6C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AD4F6C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>dezvoltării</w:t>
      </w:r>
      <w:proofErr w:type="spellEnd"/>
      <w:r w:rsidRPr="00AD4F6C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 xml:space="preserve"> locale </w:t>
      </w:r>
      <w:proofErr w:type="spellStart"/>
      <w:r w:rsidRPr="00AD4F6C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>în</w:t>
      </w:r>
      <w:proofErr w:type="spellEnd"/>
      <w:r w:rsidRPr="00AD4F6C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AD4F6C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>zonele</w:t>
      </w:r>
      <w:proofErr w:type="spellEnd"/>
      <w:r w:rsidRPr="00AD4F6C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AD4F6C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>rurale</w:t>
      </w:r>
      <w:proofErr w:type="spellEnd"/>
      <w:r w:rsidRPr="00AD4F6C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 xml:space="preserve">, conform </w:t>
      </w:r>
      <w:r w:rsidR="00D81586" w:rsidRPr="00AD4F6C">
        <w:rPr>
          <w:rFonts w:ascii="Trebuchet MS" w:eastAsiaTheme="minorHAnsi" w:hAnsi="Trebuchet MS" w:cs="Trebuchet MS"/>
          <w:color w:val="000000"/>
          <w:sz w:val="22"/>
          <w:szCs w:val="22"/>
          <w:lang w:val="ro-RO"/>
        </w:rPr>
        <w:t>art. 5, Reg. (UE) nr. 1305/2013</w:t>
      </w:r>
      <w:r w:rsidRPr="00AD4F6C">
        <w:rPr>
          <w:rFonts w:ascii="Trebuchet MS" w:eastAsiaTheme="minorHAnsi" w:hAnsi="Trebuchet MS" w:cs="Trebuchet MS"/>
          <w:color w:val="000000"/>
          <w:sz w:val="22"/>
          <w:szCs w:val="22"/>
          <w:lang w:val="ro-RO"/>
        </w:rPr>
        <w:t xml:space="preserve">. </w:t>
      </w:r>
    </w:p>
    <w:p w:rsidR="007E1901" w:rsidRPr="00AD4F6C" w:rsidRDefault="007E1901" w:rsidP="007E1901">
      <w:pPr>
        <w:spacing w:before="8" w:line="276" w:lineRule="auto"/>
        <w:jc w:val="both"/>
        <w:rPr>
          <w:rFonts w:ascii="Trebuchet MS" w:hAnsi="Trebuchet MS"/>
          <w:sz w:val="22"/>
          <w:szCs w:val="22"/>
        </w:rPr>
      </w:pPr>
    </w:p>
    <w:p w:rsidR="007E1901" w:rsidRPr="00AD4F6C" w:rsidRDefault="007E1901" w:rsidP="007E1901">
      <w:pPr>
        <w:tabs>
          <w:tab w:val="left" w:pos="720"/>
        </w:tabs>
        <w:spacing w:before="32" w:line="276" w:lineRule="auto"/>
        <w:ind w:right="-53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ab/>
      </w:r>
      <w:proofErr w:type="spellStart"/>
      <w:proofErr w:type="gramStart"/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M</w:t>
      </w:r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ă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ra</w:t>
      </w:r>
      <w:proofErr w:type="spellEnd"/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pacing w:val="23"/>
          <w:position w:val="-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n</w:t>
      </w:r>
      <w:r w:rsidRPr="00AD4F6C">
        <w:rPr>
          <w:rFonts w:ascii="Trebuchet MS" w:eastAsia="Trebuchet MS" w:hAnsi="Trebuchet MS" w:cs="Trebuchet MS"/>
          <w:spacing w:val="-2"/>
          <w:position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rib</w:t>
      </w:r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ie</w:t>
      </w:r>
      <w:proofErr w:type="spellEnd"/>
      <w:proofErr w:type="gramEnd"/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pacing w:val="23"/>
          <w:position w:val="-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 xml:space="preserve">la </w:t>
      </w:r>
      <w:r w:rsidRPr="00AD4F6C">
        <w:rPr>
          <w:rFonts w:ascii="Trebuchet MS" w:eastAsia="Trebuchet MS" w:hAnsi="Trebuchet MS" w:cs="Trebuchet MS"/>
          <w:spacing w:val="22"/>
          <w:position w:val="-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pacing w:val="-3"/>
          <w:position w:val="-1"/>
          <w:sz w:val="22"/>
          <w:szCs w:val="22"/>
        </w:rPr>
        <w:t>o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b</w:t>
      </w:r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ec</w:t>
      </w:r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v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l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e</w:t>
      </w:r>
      <w:proofErr w:type="spellEnd"/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pacing w:val="23"/>
          <w:position w:val="-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ra</w:t>
      </w:r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n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v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ers</w:t>
      </w:r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le</w:t>
      </w:r>
      <w:proofErr w:type="spellEnd"/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pacing w:val="23"/>
          <w:position w:val="-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 xml:space="preserve">le </w:t>
      </w:r>
      <w:r w:rsidRPr="00AD4F6C">
        <w:rPr>
          <w:rFonts w:ascii="Trebuchet MS" w:eastAsia="Trebuchet MS" w:hAnsi="Trebuchet MS" w:cs="Trebuchet MS"/>
          <w:spacing w:val="23"/>
          <w:position w:val="-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R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spacing w:val="-3"/>
          <w:position w:val="-1"/>
          <w:sz w:val="22"/>
          <w:szCs w:val="22"/>
        </w:rPr>
        <w:t>g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 xml:space="preserve">. </w:t>
      </w:r>
      <w:r w:rsidRPr="00AD4F6C">
        <w:rPr>
          <w:rFonts w:ascii="Trebuchet MS" w:eastAsia="Trebuchet MS" w:hAnsi="Trebuchet MS" w:cs="Trebuchet MS"/>
          <w:spacing w:val="24"/>
          <w:position w:val="-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(</w:t>
      </w:r>
      <w:r w:rsidRPr="00AD4F6C"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 xml:space="preserve">) </w:t>
      </w:r>
      <w:r w:rsidRPr="00AD4F6C">
        <w:rPr>
          <w:rFonts w:ascii="Trebuchet MS" w:eastAsia="Trebuchet MS" w:hAnsi="Trebuchet MS" w:cs="Trebuchet MS"/>
          <w:spacing w:val="22"/>
          <w:position w:val="-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nr</w:t>
      </w:r>
      <w:proofErr w:type="spellEnd"/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 xml:space="preserve">. </w:t>
      </w:r>
      <w:r w:rsidRPr="00AD4F6C">
        <w:rPr>
          <w:rFonts w:ascii="Trebuchet MS" w:eastAsia="Trebuchet MS" w:hAnsi="Trebuchet MS" w:cs="Trebuchet MS"/>
          <w:spacing w:val="22"/>
          <w:position w:val="-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1</w:t>
      </w:r>
      <w:r w:rsidRPr="00AD4F6C">
        <w:rPr>
          <w:rFonts w:ascii="Trebuchet MS" w:eastAsia="Trebuchet MS" w:hAnsi="Trebuchet MS" w:cs="Trebuchet MS"/>
          <w:spacing w:val="-3"/>
          <w:position w:val="-1"/>
          <w:sz w:val="22"/>
          <w:szCs w:val="22"/>
        </w:rPr>
        <w:t>3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0</w:t>
      </w:r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5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/</w:t>
      </w:r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2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0</w:t>
      </w:r>
      <w:r w:rsidRPr="00AD4F6C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1</w:t>
      </w:r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 xml:space="preserve">3: </w:t>
      </w:r>
      <w:proofErr w:type="spellStart"/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inovare</w:t>
      </w:r>
      <w:proofErr w:type="spellEnd"/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și</w:t>
      </w:r>
      <w:proofErr w:type="spellEnd"/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protec</w:t>
      </w:r>
      <w:proofErr w:type="spellEnd"/>
      <w:r w:rsidRPr="00AD4F6C">
        <w:rPr>
          <w:rFonts w:ascii="Trebuchet MS" w:eastAsia="Trebuchet MS" w:hAnsi="Trebuchet MS" w:cs="Trebuchet MS"/>
          <w:position w:val="-1"/>
          <w:sz w:val="22"/>
          <w:szCs w:val="22"/>
          <w:lang w:val="ro-RO"/>
        </w:rPr>
        <w:t>ț</w:t>
      </w:r>
      <w:proofErr w:type="spellStart"/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>ia</w:t>
      </w:r>
      <w:proofErr w:type="spellEnd"/>
      <w:r w:rsidRPr="00AD4F6C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AD4F6C">
        <w:rPr>
          <w:rFonts w:ascii="Trebuchet MS" w:eastAsia="Trebuchet MS" w:hAnsi="Trebuchet MS" w:cs="Trebuchet MS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sz w:val="22"/>
          <w:szCs w:val="22"/>
        </w:rPr>
        <w:t>l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pacing w:val="2"/>
          <w:sz w:val="22"/>
          <w:szCs w:val="22"/>
        </w:rPr>
        <w:t>ș</w:t>
      </w:r>
      <w:r w:rsidRPr="00AD4F6C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 w:rsidRPr="00AD4F6C">
        <w:rPr>
          <w:rFonts w:ascii="Trebuchet MS" w:eastAsia="Trebuchet MS" w:hAnsi="Trebuchet MS" w:cs="Trebuchet MS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AD4F6C">
        <w:rPr>
          <w:rFonts w:ascii="Trebuchet MS" w:eastAsia="Trebuchet MS" w:hAnsi="Trebuchet MS" w:cs="Trebuchet MS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sz w:val="22"/>
          <w:szCs w:val="22"/>
        </w:rPr>
        <w:t>rea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schi</w:t>
      </w:r>
      <w:r w:rsidRPr="00AD4F6C">
        <w:rPr>
          <w:rFonts w:ascii="Trebuchet MS" w:eastAsia="Trebuchet MS" w:hAnsi="Trebuchet MS" w:cs="Trebuchet MS"/>
          <w:spacing w:val="-2"/>
          <w:sz w:val="22"/>
          <w:szCs w:val="22"/>
        </w:rPr>
        <w:t>m</w:t>
      </w:r>
      <w:r w:rsidRPr="00AD4F6C">
        <w:rPr>
          <w:rFonts w:ascii="Trebuchet MS" w:eastAsia="Trebuchet MS" w:hAnsi="Trebuchet MS" w:cs="Trebuchet MS"/>
          <w:sz w:val="22"/>
          <w:szCs w:val="22"/>
        </w:rPr>
        <w:t>b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ă</w:t>
      </w:r>
      <w:r w:rsidRPr="00AD4F6C">
        <w:rPr>
          <w:rFonts w:ascii="Trebuchet MS" w:eastAsia="Trebuchet MS" w:hAnsi="Trebuchet MS" w:cs="Trebuchet MS"/>
          <w:sz w:val="22"/>
          <w:szCs w:val="22"/>
        </w:rPr>
        <w:t>ril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AD4F6C">
        <w:rPr>
          <w:rFonts w:ascii="Trebuchet MS" w:eastAsia="Trebuchet MS" w:hAnsi="Trebuchet MS" w:cs="Trebuchet MS"/>
          <w:sz w:val="22"/>
          <w:szCs w:val="22"/>
        </w:rPr>
        <w:t>r</w:t>
      </w:r>
      <w:proofErr w:type="spellEnd"/>
      <w:r w:rsidRPr="00AD4F6C"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sz w:val="22"/>
          <w:szCs w:val="22"/>
        </w:rPr>
        <w:t>l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imat</w:t>
      </w:r>
      <w:r w:rsidRPr="00AD4F6C">
        <w:rPr>
          <w:rFonts w:ascii="Trebuchet MS" w:eastAsia="Trebuchet MS" w:hAnsi="Trebuchet MS" w:cs="Trebuchet MS"/>
          <w:sz w:val="22"/>
          <w:szCs w:val="22"/>
        </w:rPr>
        <w:t>ice</w:t>
      </w:r>
      <w:proofErr w:type="spellEnd"/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spacing w:val="2"/>
          <w:sz w:val="22"/>
          <w:szCs w:val="22"/>
        </w:rPr>
        <w:t>p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spacing w:val="2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sz w:val="22"/>
          <w:szCs w:val="22"/>
        </w:rPr>
        <w:t>rea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 w:rsidRPr="00AD4F6C">
        <w:rPr>
          <w:rFonts w:ascii="Trebuchet MS" w:eastAsia="Trebuchet MS" w:hAnsi="Trebuchet MS" w:cs="Trebuchet MS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proofErr w:type="spellEnd"/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AD4F6C">
        <w:rPr>
          <w:rFonts w:ascii="Trebuchet MS" w:eastAsia="Trebuchet MS" w:hAnsi="Trebuchet MS" w:cs="Trebuchet MS"/>
          <w:sz w:val="22"/>
          <w:szCs w:val="22"/>
        </w:rPr>
        <w:t>nf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AD4F6C">
        <w:rPr>
          <w:rFonts w:ascii="Trebuchet MS" w:eastAsia="Trebuchet MS" w:hAnsi="Trebuchet MS" w:cs="Trebuchet MS"/>
          <w:sz w:val="22"/>
          <w:szCs w:val="22"/>
        </w:rPr>
        <w:t>rm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itat</w:t>
      </w:r>
      <w:r w:rsidRPr="00AD4F6C">
        <w:rPr>
          <w:rFonts w:ascii="Trebuchet MS" w:eastAsia="Trebuchet MS" w:hAnsi="Trebuchet MS" w:cs="Trebuchet MS"/>
          <w:sz w:val="22"/>
          <w:szCs w:val="22"/>
        </w:rPr>
        <w:t>e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sz w:val="22"/>
          <w:szCs w:val="22"/>
        </w:rPr>
        <w:t>u ar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sz w:val="22"/>
          <w:szCs w:val="22"/>
        </w:rPr>
        <w:t>.</w:t>
      </w:r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pacing w:val="-3"/>
          <w:sz w:val="22"/>
          <w:szCs w:val="22"/>
        </w:rPr>
        <w:t>5</w:t>
      </w:r>
      <w:r w:rsidRPr="00AD4F6C">
        <w:rPr>
          <w:rFonts w:ascii="Trebuchet MS" w:eastAsia="Trebuchet MS" w:hAnsi="Trebuchet MS" w:cs="Trebuchet MS"/>
          <w:sz w:val="22"/>
          <w:szCs w:val="22"/>
        </w:rPr>
        <w:t>,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Pr="00AD4F6C">
        <w:rPr>
          <w:rFonts w:ascii="Trebuchet MS" w:eastAsia="Trebuchet MS" w:hAnsi="Trebuchet MS" w:cs="Trebuchet MS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 w:rsidRPr="00AD4F6C">
        <w:rPr>
          <w:rFonts w:ascii="Trebuchet MS" w:eastAsia="Trebuchet MS" w:hAnsi="Trebuchet MS" w:cs="Trebuchet MS"/>
          <w:sz w:val="22"/>
          <w:szCs w:val="22"/>
        </w:rPr>
        <w:t>. (</w:t>
      </w:r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sz w:val="22"/>
          <w:szCs w:val="22"/>
        </w:rPr>
        <w:t>)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nr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. 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1305/2013</w:t>
      </w:r>
      <w:r w:rsidRPr="00AD4F6C">
        <w:rPr>
          <w:rFonts w:ascii="Trebuchet MS" w:eastAsia="Trebuchet MS" w:hAnsi="Trebuchet MS" w:cs="Trebuchet MS"/>
          <w:sz w:val="22"/>
          <w:szCs w:val="22"/>
        </w:rPr>
        <w:t>).</w:t>
      </w:r>
    </w:p>
    <w:p w:rsidR="007E1901" w:rsidRPr="00AD4F6C" w:rsidRDefault="007E1901" w:rsidP="007E1901">
      <w:pPr>
        <w:tabs>
          <w:tab w:val="left" w:pos="8800"/>
        </w:tabs>
        <w:spacing w:before="32" w:line="276" w:lineRule="auto"/>
        <w:ind w:right="-53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7E1901" w:rsidRPr="00AD4F6C" w:rsidRDefault="007E1901" w:rsidP="00B36CFA">
      <w:pPr>
        <w:tabs>
          <w:tab w:val="left" w:pos="4240"/>
          <w:tab w:val="left" w:pos="4960"/>
          <w:tab w:val="left" w:pos="9000"/>
        </w:tabs>
        <w:spacing w:line="276" w:lineRule="auto"/>
        <w:ind w:right="27" w:firstLine="720"/>
        <w:jc w:val="both"/>
        <w:rPr>
          <w:rFonts w:ascii="Trebuchet MS" w:eastAsia="Trebuchet MS" w:hAnsi="Trebuchet MS" w:cs="Trebuchet MS"/>
          <w:sz w:val="22"/>
          <w:szCs w:val="22"/>
          <w:u w:val="single" w:color="000000"/>
        </w:rPr>
      </w:pP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 w:rsidRPr="00AD4F6C">
        <w:rPr>
          <w:rFonts w:ascii="Trebuchet MS" w:eastAsia="Trebuchet MS" w:hAnsi="Trebuchet MS" w:cs="Trebuchet MS"/>
          <w:sz w:val="22"/>
          <w:szCs w:val="22"/>
        </w:rPr>
        <w:t>p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Pr="00AD4F6C">
        <w:rPr>
          <w:rFonts w:ascii="Trebuchet MS" w:eastAsia="Trebuchet MS" w:hAnsi="Trebuchet MS" w:cs="Trebuchet MS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AD4F6C">
        <w:rPr>
          <w:rFonts w:ascii="Trebuchet MS" w:eastAsia="Trebuchet MS" w:hAnsi="Trebuchet MS" w:cs="Trebuchet MS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nta</w:t>
      </w:r>
      <w:r w:rsidRPr="00AD4F6C">
        <w:rPr>
          <w:rFonts w:ascii="Trebuchet MS" w:eastAsia="Trebuchet MS" w:hAnsi="Trebuchet MS" w:cs="Trebuchet MS"/>
          <w:sz w:val="22"/>
          <w:szCs w:val="22"/>
        </w:rPr>
        <w:t>ri</w:t>
      </w:r>
      <w:r w:rsidRPr="00AD4F6C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spacing w:val="2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sz w:val="22"/>
          <w:szCs w:val="22"/>
        </w:rPr>
        <w:t>ea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sz w:val="22"/>
          <w:szCs w:val="22"/>
        </w:rPr>
        <w:t>l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sz w:val="22"/>
          <w:szCs w:val="22"/>
        </w:rPr>
        <w:t>e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m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ă</w:t>
      </w:r>
      <w:r w:rsidRPr="00AD4F6C">
        <w:rPr>
          <w:rFonts w:ascii="Trebuchet MS" w:eastAsia="Trebuchet MS" w:hAnsi="Trebuchet MS" w:cs="Trebuchet MS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sz w:val="22"/>
          <w:szCs w:val="22"/>
        </w:rPr>
        <w:t>ri</w:t>
      </w:r>
      <w:proofErr w:type="spellEnd"/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sz w:val="22"/>
          <w:szCs w:val="22"/>
        </w:rPr>
        <w:t>n</w:t>
      </w:r>
      <w:r w:rsidRPr="00AD4F6C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spacing w:val="-2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 w:rsidRPr="00AD4F6C">
        <w:rPr>
          <w:rFonts w:ascii="Trebuchet MS" w:eastAsia="Trebuchet MS" w:hAnsi="Trebuchet MS" w:cs="Trebuchet MS"/>
          <w:sz w:val="22"/>
          <w:szCs w:val="22"/>
        </w:rPr>
        <w:t>:</w:t>
      </w:r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 xml:space="preserve"> -</w:t>
      </w:r>
    </w:p>
    <w:p w:rsidR="007E1901" w:rsidRPr="00AD4F6C" w:rsidRDefault="007E1901" w:rsidP="00B36CFA">
      <w:pPr>
        <w:tabs>
          <w:tab w:val="left" w:pos="4240"/>
          <w:tab w:val="left" w:pos="4960"/>
          <w:tab w:val="left" w:pos="9000"/>
        </w:tabs>
        <w:spacing w:line="276" w:lineRule="auto"/>
        <w:ind w:right="27" w:firstLine="720"/>
        <w:jc w:val="both"/>
        <w:rPr>
          <w:rFonts w:ascii="Trebuchet MS" w:eastAsia="Trebuchet MS" w:hAnsi="Trebuchet MS" w:cs="Trebuchet MS"/>
          <w:sz w:val="22"/>
          <w:szCs w:val="22"/>
          <w:u w:val="single" w:color="000000"/>
          <w:lang w:val="ro-RO"/>
        </w:rPr>
      </w:pP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sz w:val="22"/>
          <w:szCs w:val="22"/>
        </w:rPr>
        <w:t>n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sz w:val="22"/>
          <w:szCs w:val="22"/>
        </w:rPr>
        <w:t>rgia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sz w:val="22"/>
          <w:szCs w:val="22"/>
        </w:rPr>
        <w:t xml:space="preserve">u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lt</w:t>
      </w:r>
      <w:r w:rsidRPr="00AD4F6C">
        <w:rPr>
          <w:rFonts w:ascii="Trebuchet MS" w:eastAsia="Trebuchet MS" w:hAnsi="Trebuchet MS" w:cs="Trebuchet MS"/>
          <w:sz w:val="22"/>
          <w:szCs w:val="22"/>
        </w:rPr>
        <w:t>e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m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ă</w:t>
      </w:r>
      <w:r w:rsidRPr="00AD4F6C">
        <w:rPr>
          <w:rFonts w:ascii="Trebuchet MS" w:eastAsia="Trebuchet MS" w:hAnsi="Trebuchet MS" w:cs="Trebuchet MS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sz w:val="22"/>
          <w:szCs w:val="22"/>
        </w:rPr>
        <w:t>ri</w:t>
      </w:r>
      <w:proofErr w:type="spellEnd"/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spacing w:val="-3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sz w:val="22"/>
          <w:szCs w:val="22"/>
        </w:rPr>
        <w:t>in S</w:t>
      </w:r>
      <w:r w:rsidRPr="00AD4F6C">
        <w:rPr>
          <w:rFonts w:ascii="Trebuchet MS" w:eastAsia="Trebuchet MS" w:hAnsi="Trebuchet MS" w:cs="Trebuchet MS"/>
          <w:spacing w:val="-2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 w:rsidRPr="00AD4F6C">
        <w:rPr>
          <w:rFonts w:ascii="Trebuchet MS" w:eastAsia="Trebuchet MS" w:hAnsi="Trebuchet MS" w:cs="Trebuchet MS"/>
          <w:sz w:val="22"/>
          <w:szCs w:val="22"/>
        </w:rPr>
        <w:t xml:space="preserve">:  </w:t>
      </w:r>
      <w:r w:rsidRPr="00AD4F6C">
        <w:rPr>
          <w:rFonts w:ascii="Trebuchet MS" w:eastAsia="Trebuchet MS" w:hAnsi="Trebuchet MS" w:cs="Trebuchet MS"/>
          <w:b/>
          <w:sz w:val="22"/>
          <w:szCs w:val="22"/>
          <w:u w:color="000000"/>
        </w:rPr>
        <w:t>M</w:t>
      </w:r>
      <w:r w:rsidR="001E52E1" w:rsidRPr="00AD4F6C">
        <w:rPr>
          <w:rFonts w:ascii="Trebuchet MS" w:eastAsia="Trebuchet MS" w:hAnsi="Trebuchet MS" w:cs="Trebuchet MS"/>
          <w:b/>
          <w:sz w:val="22"/>
          <w:szCs w:val="22"/>
          <w:u w:color="000000"/>
        </w:rPr>
        <w:t>5</w:t>
      </w:r>
      <w:r w:rsidR="00D46F13" w:rsidRPr="00AD4F6C">
        <w:rPr>
          <w:rFonts w:ascii="Trebuchet MS" w:eastAsia="Trebuchet MS" w:hAnsi="Trebuchet MS" w:cs="Trebuchet MS"/>
          <w:b/>
          <w:sz w:val="22"/>
          <w:szCs w:val="22"/>
          <w:u w:color="000000"/>
        </w:rPr>
        <w:t xml:space="preserve"> (DI: 6A)</w:t>
      </w:r>
      <w:r w:rsidRPr="00AD4F6C">
        <w:rPr>
          <w:rFonts w:ascii="Trebuchet MS" w:eastAsia="Trebuchet MS" w:hAnsi="Trebuchet MS" w:cs="Trebuchet MS"/>
          <w:b/>
          <w:sz w:val="22"/>
          <w:szCs w:val="22"/>
          <w:u w:color="000000"/>
        </w:rPr>
        <w:t>, M7</w:t>
      </w:r>
      <w:r w:rsidR="00D46F13" w:rsidRPr="00AD4F6C">
        <w:rPr>
          <w:rFonts w:ascii="Trebuchet MS" w:eastAsia="Trebuchet MS" w:hAnsi="Trebuchet MS" w:cs="Trebuchet MS"/>
          <w:b/>
          <w:sz w:val="22"/>
          <w:szCs w:val="22"/>
          <w:u w:color="000000"/>
        </w:rPr>
        <w:t xml:space="preserve"> (DI: 6B)</w:t>
      </w:r>
      <w:r w:rsidRPr="00AD4F6C">
        <w:rPr>
          <w:rFonts w:ascii="Trebuchet MS" w:eastAsia="Trebuchet MS" w:hAnsi="Trebuchet MS" w:cs="Trebuchet MS"/>
          <w:b/>
          <w:sz w:val="22"/>
          <w:szCs w:val="22"/>
          <w:u w:color="000000"/>
        </w:rPr>
        <w:t>, M8</w:t>
      </w:r>
      <w:r w:rsidR="00D46F13" w:rsidRPr="00AD4F6C">
        <w:rPr>
          <w:rFonts w:ascii="Trebuchet MS" w:eastAsia="Trebuchet MS" w:hAnsi="Trebuchet MS" w:cs="Trebuchet MS"/>
          <w:b/>
          <w:sz w:val="22"/>
          <w:szCs w:val="22"/>
          <w:u w:color="000000"/>
        </w:rPr>
        <w:t xml:space="preserve"> (DI: 6B)</w:t>
      </w:r>
      <w:r w:rsidRPr="00AD4F6C">
        <w:rPr>
          <w:rFonts w:ascii="Trebuchet MS" w:eastAsia="Trebuchet MS" w:hAnsi="Trebuchet MS" w:cs="Trebuchet MS"/>
          <w:b/>
          <w:sz w:val="22"/>
          <w:szCs w:val="22"/>
          <w:u w:color="000000"/>
        </w:rPr>
        <w:t>, M9</w:t>
      </w:r>
      <w:r w:rsidR="00D46F13" w:rsidRPr="00AD4F6C">
        <w:rPr>
          <w:rFonts w:ascii="Trebuchet MS" w:eastAsia="Trebuchet MS" w:hAnsi="Trebuchet MS" w:cs="Trebuchet MS"/>
          <w:b/>
          <w:sz w:val="22"/>
          <w:szCs w:val="22"/>
          <w:u w:color="000000"/>
        </w:rPr>
        <w:t xml:space="preserve"> (DI: 6C)</w:t>
      </w:r>
    </w:p>
    <w:p w:rsidR="007E1901" w:rsidRPr="00AD4F6C" w:rsidRDefault="007E1901" w:rsidP="007E1901">
      <w:pPr>
        <w:spacing w:before="3" w:line="276" w:lineRule="auto"/>
        <w:jc w:val="both"/>
        <w:rPr>
          <w:rFonts w:ascii="Trebuchet MS" w:hAnsi="Trebuchet MS"/>
          <w:sz w:val="22"/>
          <w:szCs w:val="22"/>
        </w:rPr>
      </w:pPr>
    </w:p>
    <w:p w:rsidR="007E1901" w:rsidRPr="00AD4F6C" w:rsidRDefault="007E1901" w:rsidP="00D81586">
      <w:pPr>
        <w:spacing w:before="32" w:line="276" w:lineRule="auto"/>
        <w:ind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2. </w:t>
      </w:r>
      <w:r w:rsidRPr="00AD4F6C">
        <w:rPr>
          <w:rFonts w:ascii="Trebuchet MS" w:eastAsia="Trebuchet MS" w:hAnsi="Trebuchet MS" w:cs="Trebuchet MS"/>
          <w:b/>
          <w:spacing w:val="17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Va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l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oa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ea</w:t>
      </w:r>
      <w:proofErr w:type="spellEnd"/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ă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ga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ă</w:t>
      </w:r>
      <w:proofErr w:type="spellEnd"/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 xml:space="preserve"> </w:t>
      </w:r>
      <w:proofErr w:type="gramStart"/>
      <w:r w:rsidRPr="00AD4F6C">
        <w:rPr>
          <w:rFonts w:ascii="Trebuchet MS" w:eastAsia="Trebuchet MS" w:hAnsi="Trebuchet MS" w:cs="Trebuchet MS"/>
          <w:b/>
          <w:sz w:val="22"/>
          <w:szCs w:val="22"/>
        </w:rPr>
        <w:t>a</w:t>
      </w:r>
      <w:proofErr w:type="gram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m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ă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uri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</w:p>
    <w:p w:rsidR="007E1901" w:rsidRPr="00AD4F6C" w:rsidRDefault="007E1901" w:rsidP="00D81586">
      <w:pPr>
        <w:spacing w:line="276" w:lineRule="auto"/>
        <w:ind w:right="140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V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sz w:val="22"/>
          <w:szCs w:val="22"/>
        </w:rPr>
        <w:t>l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oa</w:t>
      </w:r>
      <w:r w:rsidRPr="00AD4F6C">
        <w:rPr>
          <w:rFonts w:ascii="Trebuchet MS" w:eastAsia="Trebuchet MS" w:hAnsi="Trebuchet MS" w:cs="Trebuchet MS"/>
          <w:sz w:val="22"/>
          <w:szCs w:val="22"/>
        </w:rPr>
        <w:t>rea</w:t>
      </w:r>
      <w:proofErr w:type="spellEnd"/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 w:rsidRPr="00AD4F6C">
        <w:rPr>
          <w:rFonts w:ascii="Trebuchet MS" w:eastAsia="Trebuchet MS" w:hAnsi="Trebuchet MS" w:cs="Trebuchet MS"/>
          <w:spacing w:val="2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sz w:val="22"/>
          <w:szCs w:val="22"/>
        </w:rPr>
        <w:t>ă</w:t>
      </w:r>
      <w:proofErr w:type="spellEnd"/>
      <w:r w:rsidRPr="00AD4F6C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gramStart"/>
      <w:r w:rsidRPr="00AD4F6C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măsurii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constă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AD4F6C">
        <w:rPr>
          <w:rFonts w:ascii="Trebuchet MS" w:eastAsia="Trebuchet MS" w:hAnsi="Trebuchet MS" w:cs="Trebuchet MS"/>
          <w:sz w:val="22"/>
          <w:szCs w:val="22"/>
        </w:rPr>
        <w:t xml:space="preserve">: </w:t>
      </w:r>
    </w:p>
    <w:p w:rsidR="007E1901" w:rsidRPr="00AD4F6C" w:rsidRDefault="007E1901" w:rsidP="00D81586">
      <w:pPr>
        <w:numPr>
          <w:ilvl w:val="0"/>
          <w:numId w:val="2"/>
        </w:numPr>
        <w:tabs>
          <w:tab w:val="left" w:pos="180"/>
        </w:tabs>
        <w:spacing w:line="276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AD4F6C">
        <w:rPr>
          <w:rFonts w:ascii="Trebuchet MS" w:hAnsi="Trebuchet MS"/>
          <w:sz w:val="22"/>
          <w:szCs w:val="22"/>
        </w:rPr>
        <w:t>Abordarea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complexă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AD4F6C">
        <w:rPr>
          <w:rFonts w:ascii="Trebuchet MS" w:hAnsi="Trebuchet MS"/>
          <w:sz w:val="22"/>
          <w:szCs w:val="22"/>
        </w:rPr>
        <w:t>gestionării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peisajului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rural </w:t>
      </w:r>
      <w:proofErr w:type="spellStart"/>
      <w:r w:rsidRPr="00AD4F6C">
        <w:rPr>
          <w:rFonts w:ascii="Trebuchet MS" w:hAnsi="Trebuchet MS"/>
          <w:sz w:val="22"/>
          <w:szCs w:val="22"/>
        </w:rPr>
        <w:t>și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AD4F6C">
        <w:rPr>
          <w:rFonts w:ascii="Trebuchet MS" w:hAnsi="Trebuchet MS"/>
          <w:sz w:val="22"/>
          <w:szCs w:val="22"/>
        </w:rPr>
        <w:t>siturilor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D4F6C">
        <w:rPr>
          <w:rFonts w:ascii="Trebuchet MS" w:hAnsi="Trebuchet MS"/>
          <w:sz w:val="22"/>
          <w:szCs w:val="22"/>
        </w:rPr>
        <w:t>înaltă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valoare</w:t>
      </w:r>
      <w:proofErr w:type="spellEnd"/>
      <w:r w:rsidRPr="00AD4F6C">
        <w:rPr>
          <w:rFonts w:ascii="Trebuchet MS" w:hAnsi="Trebuchet MS"/>
          <w:sz w:val="22"/>
          <w:szCs w:val="22"/>
        </w:rPr>
        <w:t>;</w:t>
      </w:r>
    </w:p>
    <w:p w:rsidR="007E1901" w:rsidRPr="00AD4F6C" w:rsidRDefault="007E1901" w:rsidP="00D81586">
      <w:pPr>
        <w:numPr>
          <w:ilvl w:val="0"/>
          <w:numId w:val="2"/>
        </w:numPr>
        <w:tabs>
          <w:tab w:val="left" w:pos="180"/>
        </w:tabs>
        <w:spacing w:line="276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AD4F6C">
        <w:rPr>
          <w:rFonts w:ascii="Trebuchet MS" w:hAnsi="Trebuchet MS"/>
          <w:sz w:val="22"/>
          <w:szCs w:val="22"/>
        </w:rPr>
        <w:t>Oferă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modele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D4F6C">
        <w:rPr>
          <w:rFonts w:ascii="Trebuchet MS" w:hAnsi="Trebuchet MS"/>
          <w:sz w:val="22"/>
          <w:szCs w:val="22"/>
        </w:rPr>
        <w:t>bune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practici</w:t>
      </w:r>
      <w:proofErr w:type="spellEnd"/>
      <w:r w:rsidRPr="00AD4F6C">
        <w:rPr>
          <w:rFonts w:ascii="Trebuchet MS" w:hAnsi="Trebuchet MS"/>
          <w:sz w:val="22"/>
          <w:szCs w:val="22"/>
        </w:rPr>
        <w:t>.</w:t>
      </w:r>
    </w:p>
    <w:p w:rsidR="007E1901" w:rsidRPr="00AD4F6C" w:rsidRDefault="007E1901" w:rsidP="00D81586">
      <w:pPr>
        <w:spacing w:line="276" w:lineRule="auto"/>
        <w:ind w:right="140" w:firstLine="72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7E1901" w:rsidRPr="00AD4F6C" w:rsidRDefault="007E1901" w:rsidP="00D81586">
      <w:pPr>
        <w:spacing w:line="276" w:lineRule="auto"/>
        <w:ind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3. </w:t>
      </w:r>
      <w:r w:rsidRPr="00AD4F6C">
        <w:rPr>
          <w:rFonts w:ascii="Trebuchet MS" w:eastAsia="Trebuchet MS" w:hAnsi="Trebuchet MS" w:cs="Trebuchet MS"/>
          <w:b/>
          <w:spacing w:val="17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Tri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m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eri</w:t>
      </w:r>
      <w:proofErr w:type="spellEnd"/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la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al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ac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l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g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la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v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</w:p>
    <w:p w:rsidR="007E1901" w:rsidRPr="00AD4F6C" w:rsidRDefault="007E1901" w:rsidP="00D81586">
      <w:pPr>
        <w:tabs>
          <w:tab w:val="left" w:pos="180"/>
        </w:tabs>
        <w:spacing w:line="276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AD4F6C">
        <w:rPr>
          <w:rFonts w:ascii="Trebuchet MS" w:hAnsi="Trebuchet MS"/>
          <w:sz w:val="22"/>
          <w:szCs w:val="22"/>
        </w:rPr>
        <w:tab/>
      </w:r>
      <w:r w:rsidRPr="00AD4F6C">
        <w:rPr>
          <w:rFonts w:ascii="Trebuchet MS" w:hAnsi="Trebuchet MS"/>
          <w:sz w:val="22"/>
          <w:szCs w:val="22"/>
        </w:rPr>
        <w:tab/>
      </w:r>
      <w:proofErr w:type="spellStart"/>
      <w:r w:rsidRPr="00AD4F6C">
        <w:rPr>
          <w:rFonts w:ascii="Trebuchet MS" w:hAnsi="Trebuchet MS"/>
          <w:sz w:val="22"/>
          <w:szCs w:val="22"/>
        </w:rPr>
        <w:t>Legislația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națională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în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vigoare</w:t>
      </w:r>
      <w:proofErr w:type="spellEnd"/>
      <w:r w:rsidRPr="00AD4F6C">
        <w:rPr>
          <w:rFonts w:ascii="Trebuchet MS" w:hAnsi="Trebuchet MS"/>
          <w:sz w:val="22"/>
          <w:szCs w:val="22"/>
        </w:rPr>
        <w:t>.</w:t>
      </w:r>
    </w:p>
    <w:p w:rsidR="00D46F13" w:rsidRPr="00AD4F6C" w:rsidRDefault="00D46F13" w:rsidP="00D81586">
      <w:pPr>
        <w:pStyle w:val="Listparagraf"/>
        <w:numPr>
          <w:ilvl w:val="0"/>
          <w:numId w:val="6"/>
        </w:numPr>
        <w:tabs>
          <w:tab w:val="left" w:pos="180"/>
        </w:tabs>
        <w:spacing w:before="16" w:line="276" w:lineRule="auto"/>
        <w:ind w:left="0" w:firstLine="0"/>
        <w:jc w:val="both"/>
        <w:rPr>
          <w:rFonts w:ascii="Trebuchet MS" w:hAnsi="Trebuchet MS"/>
          <w:sz w:val="22"/>
          <w:szCs w:val="22"/>
        </w:rPr>
      </w:pPr>
      <w:r w:rsidRPr="00AD4F6C">
        <w:rPr>
          <w:rFonts w:ascii="Trebuchet MS" w:hAnsi="Trebuchet MS"/>
          <w:sz w:val="22"/>
          <w:szCs w:val="22"/>
        </w:rPr>
        <w:t xml:space="preserve">Reg. (UE) </w:t>
      </w:r>
      <w:proofErr w:type="spellStart"/>
      <w:r w:rsidRPr="00AD4F6C">
        <w:rPr>
          <w:rFonts w:ascii="Trebuchet MS" w:hAnsi="Trebuchet MS"/>
          <w:sz w:val="22"/>
          <w:szCs w:val="22"/>
        </w:rPr>
        <w:t>nr</w:t>
      </w:r>
      <w:proofErr w:type="spellEnd"/>
      <w:r w:rsidRPr="00AD4F6C">
        <w:rPr>
          <w:rFonts w:ascii="Trebuchet MS" w:hAnsi="Trebuchet MS"/>
          <w:sz w:val="22"/>
          <w:szCs w:val="22"/>
        </w:rPr>
        <w:t>. 1303/2013</w:t>
      </w:r>
      <w:r w:rsidR="00D81586" w:rsidRPr="00AD4F6C">
        <w:rPr>
          <w:rFonts w:ascii="Trebuchet MS" w:hAnsi="Trebuchet MS"/>
          <w:sz w:val="22"/>
          <w:szCs w:val="22"/>
        </w:rPr>
        <w:t>;</w:t>
      </w:r>
    </w:p>
    <w:p w:rsidR="00D46F13" w:rsidRPr="00AD4F6C" w:rsidRDefault="00D46F13" w:rsidP="00D81586">
      <w:pPr>
        <w:pStyle w:val="Listparagraf"/>
        <w:numPr>
          <w:ilvl w:val="0"/>
          <w:numId w:val="6"/>
        </w:numPr>
        <w:tabs>
          <w:tab w:val="left" w:pos="180"/>
        </w:tabs>
        <w:spacing w:before="16" w:line="276" w:lineRule="auto"/>
        <w:ind w:left="0" w:firstLine="0"/>
        <w:jc w:val="both"/>
        <w:rPr>
          <w:rFonts w:ascii="Trebuchet MS" w:hAnsi="Trebuchet MS"/>
          <w:sz w:val="22"/>
          <w:szCs w:val="22"/>
        </w:rPr>
      </w:pPr>
      <w:r w:rsidRPr="00AD4F6C">
        <w:rPr>
          <w:rFonts w:ascii="Trebuchet MS" w:hAnsi="Trebuchet MS"/>
          <w:sz w:val="22"/>
          <w:szCs w:val="22"/>
        </w:rPr>
        <w:t xml:space="preserve">Reg. (UE) </w:t>
      </w:r>
      <w:proofErr w:type="spellStart"/>
      <w:r w:rsidRPr="00AD4F6C">
        <w:rPr>
          <w:rFonts w:ascii="Trebuchet MS" w:hAnsi="Trebuchet MS"/>
          <w:sz w:val="22"/>
          <w:szCs w:val="22"/>
        </w:rPr>
        <w:t>nr</w:t>
      </w:r>
      <w:proofErr w:type="spellEnd"/>
      <w:r w:rsidRPr="00AD4F6C">
        <w:rPr>
          <w:rFonts w:ascii="Trebuchet MS" w:hAnsi="Trebuchet MS"/>
          <w:sz w:val="22"/>
          <w:szCs w:val="22"/>
        </w:rPr>
        <w:t>. 1305/2013</w:t>
      </w:r>
      <w:r w:rsidR="00D81586" w:rsidRPr="00AD4F6C">
        <w:rPr>
          <w:rFonts w:ascii="Trebuchet MS" w:hAnsi="Trebuchet MS"/>
          <w:sz w:val="22"/>
          <w:szCs w:val="22"/>
        </w:rPr>
        <w:t>;</w:t>
      </w:r>
    </w:p>
    <w:p w:rsidR="00D46F13" w:rsidRPr="00AD4F6C" w:rsidRDefault="00D46F13" w:rsidP="00D81586">
      <w:pPr>
        <w:pStyle w:val="Listparagraf"/>
        <w:numPr>
          <w:ilvl w:val="0"/>
          <w:numId w:val="6"/>
        </w:numPr>
        <w:tabs>
          <w:tab w:val="left" w:pos="180"/>
        </w:tabs>
        <w:spacing w:before="16" w:line="276" w:lineRule="auto"/>
        <w:ind w:left="0" w:firstLine="0"/>
        <w:jc w:val="both"/>
        <w:rPr>
          <w:rFonts w:ascii="Trebuchet MS" w:hAnsi="Trebuchet MS"/>
          <w:sz w:val="22"/>
          <w:szCs w:val="22"/>
        </w:rPr>
      </w:pPr>
      <w:r w:rsidRPr="00AD4F6C">
        <w:rPr>
          <w:rFonts w:ascii="Trebuchet MS" w:hAnsi="Trebuchet MS"/>
          <w:sz w:val="22"/>
          <w:szCs w:val="22"/>
        </w:rPr>
        <w:t xml:space="preserve">Reg. (UE) </w:t>
      </w:r>
      <w:proofErr w:type="spellStart"/>
      <w:r w:rsidRPr="00AD4F6C">
        <w:rPr>
          <w:rFonts w:ascii="Trebuchet MS" w:hAnsi="Trebuchet MS"/>
          <w:sz w:val="22"/>
          <w:szCs w:val="22"/>
        </w:rPr>
        <w:t>nr</w:t>
      </w:r>
      <w:proofErr w:type="spellEnd"/>
      <w:r w:rsidRPr="00AD4F6C">
        <w:rPr>
          <w:rFonts w:ascii="Trebuchet MS" w:hAnsi="Trebuchet MS"/>
          <w:sz w:val="22"/>
          <w:szCs w:val="22"/>
        </w:rPr>
        <w:t>. 807/2014</w:t>
      </w:r>
      <w:r w:rsidR="00D81586" w:rsidRPr="00AD4F6C">
        <w:rPr>
          <w:rFonts w:ascii="Trebuchet MS" w:hAnsi="Trebuchet MS"/>
          <w:sz w:val="22"/>
          <w:szCs w:val="22"/>
        </w:rPr>
        <w:t>;</w:t>
      </w:r>
    </w:p>
    <w:p w:rsidR="007E1901" w:rsidRPr="00AD4F6C" w:rsidRDefault="007E1901" w:rsidP="00D81586">
      <w:pPr>
        <w:pStyle w:val="Listparagraf"/>
        <w:numPr>
          <w:ilvl w:val="0"/>
          <w:numId w:val="6"/>
        </w:numPr>
        <w:tabs>
          <w:tab w:val="left" w:pos="180"/>
        </w:tabs>
        <w:spacing w:before="16" w:line="276" w:lineRule="auto"/>
        <w:ind w:left="0" w:firstLine="0"/>
        <w:jc w:val="both"/>
        <w:rPr>
          <w:rFonts w:ascii="Trebuchet MS" w:hAnsi="Trebuchet MS"/>
          <w:sz w:val="22"/>
          <w:szCs w:val="22"/>
        </w:rPr>
      </w:pPr>
      <w:r w:rsidRPr="00AD4F6C">
        <w:rPr>
          <w:rFonts w:ascii="Trebuchet MS" w:hAnsi="Trebuchet MS"/>
          <w:sz w:val="22"/>
          <w:szCs w:val="22"/>
        </w:rPr>
        <w:t xml:space="preserve">Reg. (UE) </w:t>
      </w:r>
      <w:proofErr w:type="spellStart"/>
      <w:r w:rsidRPr="00AD4F6C">
        <w:rPr>
          <w:rFonts w:ascii="Trebuchet MS" w:hAnsi="Trebuchet MS"/>
          <w:sz w:val="22"/>
          <w:szCs w:val="22"/>
        </w:rPr>
        <w:t>nr</w:t>
      </w:r>
      <w:proofErr w:type="spellEnd"/>
      <w:r w:rsidRPr="00AD4F6C">
        <w:rPr>
          <w:rFonts w:ascii="Trebuchet MS" w:hAnsi="Trebuchet MS"/>
          <w:sz w:val="22"/>
          <w:szCs w:val="22"/>
        </w:rPr>
        <w:t>. 1407/2013</w:t>
      </w:r>
      <w:r w:rsidR="00D46F13" w:rsidRPr="00AD4F6C">
        <w:rPr>
          <w:rFonts w:ascii="Trebuchet MS" w:hAnsi="Trebuchet MS"/>
          <w:sz w:val="22"/>
          <w:szCs w:val="22"/>
        </w:rPr>
        <w:t>.</w:t>
      </w:r>
    </w:p>
    <w:p w:rsidR="007E1901" w:rsidRPr="00AD4F6C" w:rsidRDefault="007E1901" w:rsidP="007E1901">
      <w:pPr>
        <w:spacing w:before="16" w:line="276" w:lineRule="auto"/>
        <w:ind w:firstLine="720"/>
        <w:jc w:val="both"/>
        <w:rPr>
          <w:rFonts w:ascii="Trebuchet MS" w:hAnsi="Trebuchet MS"/>
          <w:sz w:val="22"/>
          <w:szCs w:val="22"/>
        </w:rPr>
      </w:pPr>
    </w:p>
    <w:p w:rsidR="00D46F13" w:rsidRPr="007F6007" w:rsidRDefault="007E1901" w:rsidP="00D81586">
      <w:pPr>
        <w:spacing w:line="276" w:lineRule="auto"/>
        <w:ind w:firstLine="720"/>
        <w:rPr>
          <w:rFonts w:ascii="Trebuchet MS" w:eastAsia="Trebuchet MS" w:hAnsi="Trebuchet MS" w:cs="Trebuchet MS"/>
          <w:b/>
          <w:sz w:val="22"/>
          <w:szCs w:val="22"/>
        </w:rPr>
      </w:pPr>
      <w:r w:rsidRPr="007F6007">
        <w:rPr>
          <w:rFonts w:ascii="Trebuchet MS" w:eastAsia="Trebuchet MS" w:hAnsi="Trebuchet MS" w:cs="Trebuchet MS"/>
          <w:b/>
          <w:sz w:val="22"/>
          <w:szCs w:val="22"/>
        </w:rPr>
        <w:t xml:space="preserve">4. </w:t>
      </w:r>
      <w:r w:rsidRPr="007F6007">
        <w:rPr>
          <w:rFonts w:ascii="Trebuchet MS" w:eastAsia="Trebuchet MS" w:hAnsi="Trebuchet MS" w:cs="Trebuchet MS"/>
          <w:b/>
          <w:spacing w:val="17"/>
          <w:sz w:val="22"/>
          <w:szCs w:val="22"/>
        </w:rPr>
        <w:t xml:space="preserve"> </w:t>
      </w:r>
      <w:proofErr w:type="spellStart"/>
      <w:r w:rsidRPr="007F6007">
        <w:rPr>
          <w:rFonts w:ascii="Trebuchet MS" w:eastAsia="Trebuchet MS" w:hAnsi="Trebuchet MS" w:cs="Trebuchet MS"/>
          <w:b/>
          <w:sz w:val="22"/>
          <w:szCs w:val="22"/>
        </w:rPr>
        <w:t>B</w:t>
      </w:r>
      <w:r w:rsidRPr="007F6007">
        <w:rPr>
          <w:rFonts w:ascii="Trebuchet MS" w:eastAsia="Trebuchet MS" w:hAnsi="Trebuchet MS" w:cs="Trebuchet MS"/>
          <w:b/>
          <w:spacing w:val="1"/>
          <w:sz w:val="22"/>
          <w:szCs w:val="22"/>
        </w:rPr>
        <w:t>e</w:t>
      </w:r>
      <w:r w:rsidRPr="007F6007"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 w:rsidRPr="007F6007">
        <w:rPr>
          <w:rFonts w:ascii="Trebuchet MS" w:eastAsia="Trebuchet MS" w:hAnsi="Trebuchet MS" w:cs="Trebuchet MS"/>
          <w:b/>
          <w:sz w:val="22"/>
          <w:szCs w:val="22"/>
        </w:rPr>
        <w:t>ef</w:t>
      </w:r>
      <w:r w:rsidRPr="007F6007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F6007">
        <w:rPr>
          <w:rFonts w:ascii="Trebuchet MS" w:eastAsia="Trebuchet MS" w:hAnsi="Trebuchet MS" w:cs="Trebuchet MS"/>
          <w:b/>
          <w:sz w:val="22"/>
          <w:szCs w:val="22"/>
        </w:rPr>
        <w:t>c</w:t>
      </w:r>
      <w:r w:rsidRPr="007F6007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F6007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7F6007"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 w:rsidRPr="007F6007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7F6007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7F6007">
        <w:rPr>
          <w:rFonts w:ascii="Trebuchet MS" w:eastAsia="Trebuchet MS" w:hAnsi="Trebuchet MS" w:cs="Trebuchet MS"/>
          <w:b/>
          <w:spacing w:val="-1"/>
          <w:sz w:val="22"/>
          <w:szCs w:val="22"/>
        </w:rPr>
        <w:t>dir</w:t>
      </w:r>
      <w:r w:rsidRPr="007F6007">
        <w:rPr>
          <w:rFonts w:ascii="Trebuchet MS" w:eastAsia="Trebuchet MS" w:hAnsi="Trebuchet MS" w:cs="Trebuchet MS"/>
          <w:b/>
          <w:sz w:val="22"/>
          <w:szCs w:val="22"/>
        </w:rPr>
        <w:t>ec</w:t>
      </w:r>
      <w:r w:rsidRPr="007F6007">
        <w:rPr>
          <w:rFonts w:ascii="Trebuchet MS" w:eastAsia="Trebuchet MS" w:hAnsi="Trebuchet MS" w:cs="Trebuchet MS"/>
          <w:b/>
          <w:spacing w:val="-1"/>
          <w:sz w:val="22"/>
          <w:szCs w:val="22"/>
        </w:rPr>
        <w:t>ți</w:t>
      </w:r>
      <w:proofErr w:type="spellEnd"/>
      <w:r w:rsidRPr="007F6007">
        <w:rPr>
          <w:rFonts w:ascii="Trebuchet MS" w:eastAsia="Trebuchet MS" w:hAnsi="Trebuchet MS" w:cs="Trebuchet MS"/>
          <w:b/>
          <w:sz w:val="22"/>
          <w:szCs w:val="22"/>
        </w:rPr>
        <w:t>/</w:t>
      </w:r>
      <w:proofErr w:type="spellStart"/>
      <w:r w:rsidRPr="007F6007">
        <w:rPr>
          <w:rFonts w:ascii="Trebuchet MS" w:eastAsia="Trebuchet MS" w:hAnsi="Trebuchet MS" w:cs="Trebuchet MS"/>
          <w:b/>
          <w:spacing w:val="-1"/>
          <w:sz w:val="22"/>
          <w:szCs w:val="22"/>
        </w:rPr>
        <w:t>ind</w:t>
      </w:r>
      <w:r w:rsidRPr="007F6007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7F6007">
        <w:rPr>
          <w:rFonts w:ascii="Trebuchet MS" w:eastAsia="Trebuchet MS" w:hAnsi="Trebuchet MS" w:cs="Trebuchet MS"/>
          <w:b/>
          <w:spacing w:val="2"/>
          <w:sz w:val="22"/>
          <w:szCs w:val="22"/>
        </w:rPr>
        <w:t>r</w:t>
      </w:r>
      <w:r w:rsidRPr="007F6007">
        <w:rPr>
          <w:rFonts w:ascii="Trebuchet MS" w:eastAsia="Trebuchet MS" w:hAnsi="Trebuchet MS" w:cs="Trebuchet MS"/>
          <w:b/>
          <w:sz w:val="22"/>
          <w:szCs w:val="22"/>
        </w:rPr>
        <w:t>ec</w:t>
      </w:r>
      <w:r w:rsidRPr="007F6007">
        <w:rPr>
          <w:rFonts w:ascii="Trebuchet MS" w:eastAsia="Trebuchet MS" w:hAnsi="Trebuchet MS" w:cs="Trebuchet MS"/>
          <w:b/>
          <w:spacing w:val="-1"/>
          <w:sz w:val="22"/>
          <w:szCs w:val="22"/>
        </w:rPr>
        <w:t>ț</w:t>
      </w:r>
      <w:r w:rsidRPr="007F6007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7F6007">
        <w:rPr>
          <w:rFonts w:ascii="Trebuchet MS" w:eastAsia="Trebuchet MS" w:hAnsi="Trebuchet MS" w:cs="Trebuchet MS"/>
          <w:b/>
          <w:sz w:val="22"/>
          <w:szCs w:val="22"/>
        </w:rPr>
        <w:t xml:space="preserve"> (</w:t>
      </w:r>
      <w:proofErr w:type="spellStart"/>
      <w:r w:rsidRPr="007F6007">
        <w:rPr>
          <w:rFonts w:ascii="Trebuchet MS" w:eastAsia="Trebuchet MS" w:hAnsi="Trebuchet MS" w:cs="Trebuchet MS"/>
          <w:b/>
          <w:sz w:val="22"/>
          <w:szCs w:val="22"/>
        </w:rPr>
        <w:t>gr</w:t>
      </w:r>
      <w:r w:rsidRPr="007F6007">
        <w:rPr>
          <w:rFonts w:ascii="Trebuchet MS" w:eastAsia="Trebuchet MS" w:hAnsi="Trebuchet MS" w:cs="Trebuchet MS"/>
          <w:b/>
          <w:spacing w:val="-2"/>
          <w:sz w:val="22"/>
          <w:szCs w:val="22"/>
        </w:rPr>
        <w:t>u</w:t>
      </w:r>
      <w:r w:rsidRPr="007F6007">
        <w:rPr>
          <w:rFonts w:ascii="Trebuchet MS" w:eastAsia="Trebuchet MS" w:hAnsi="Trebuchet MS" w:cs="Trebuchet MS"/>
          <w:b/>
          <w:sz w:val="22"/>
          <w:szCs w:val="22"/>
        </w:rPr>
        <w:t>p</w:t>
      </w:r>
      <w:proofErr w:type="spellEnd"/>
      <w:r w:rsidRPr="007F6007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proofErr w:type="spellStart"/>
      <w:r w:rsidRPr="007F6007">
        <w:rPr>
          <w:rFonts w:ascii="Trebuchet MS" w:eastAsia="Trebuchet MS" w:hAnsi="Trebuchet MS" w:cs="Trebuchet MS"/>
          <w:b/>
          <w:spacing w:val="-1"/>
          <w:sz w:val="22"/>
          <w:szCs w:val="22"/>
        </w:rPr>
        <w:t>țint</w:t>
      </w:r>
      <w:r w:rsidRPr="007F6007">
        <w:rPr>
          <w:rFonts w:ascii="Trebuchet MS" w:eastAsia="Trebuchet MS" w:hAnsi="Trebuchet MS" w:cs="Trebuchet MS"/>
          <w:b/>
          <w:sz w:val="22"/>
          <w:szCs w:val="22"/>
        </w:rPr>
        <w:t>ă</w:t>
      </w:r>
      <w:proofErr w:type="spellEnd"/>
      <w:r w:rsidRPr="007F6007">
        <w:rPr>
          <w:rFonts w:ascii="Trebuchet MS" w:eastAsia="Trebuchet MS" w:hAnsi="Trebuchet MS" w:cs="Trebuchet MS"/>
          <w:b/>
          <w:sz w:val="22"/>
          <w:szCs w:val="22"/>
        </w:rPr>
        <w:t>)</w:t>
      </w:r>
    </w:p>
    <w:p w:rsidR="007E1901" w:rsidRPr="007F6007" w:rsidDel="0040555C" w:rsidRDefault="007E1901" w:rsidP="00D81586">
      <w:pPr>
        <w:spacing w:line="276" w:lineRule="auto"/>
        <w:ind w:firstLine="720"/>
        <w:jc w:val="both"/>
        <w:rPr>
          <w:del w:id="0" w:author="Elena Lupu" w:date="2018-04-02T09:48:00Z"/>
          <w:rFonts w:ascii="Trebuchet MS" w:hAnsi="Trebuchet MS" w:cs="Arial"/>
          <w:sz w:val="22"/>
          <w:szCs w:val="22"/>
        </w:rPr>
      </w:pPr>
      <w:del w:id="1" w:author="Elena Lupu" w:date="2018-04-02T09:48:00Z">
        <w:r w:rsidRPr="007F6007" w:rsidDel="0040555C">
          <w:rPr>
            <w:rFonts w:ascii="Trebuchet MS" w:hAnsi="Trebuchet MS" w:cs="Arial"/>
            <w:sz w:val="22"/>
            <w:szCs w:val="22"/>
          </w:rPr>
          <w:delText xml:space="preserve">Solicitanți eligibili sunt organizații neguvernamentale și nonprofit, înființate legal, organizate și conduse conform legislației românești în vigoare cu privire la organizațiile neguvernamentale constituite conform prevederilor OG nr. 26/2000 sau a Legii nr. 21/1924 privind asociațiile și fundațiile cu modificările și completările ulterioare. </w:delText>
        </w:r>
      </w:del>
    </w:p>
    <w:p w:rsidR="007E1901" w:rsidRPr="007F6007" w:rsidRDefault="007E1901" w:rsidP="001B7302">
      <w:pPr>
        <w:spacing w:line="276" w:lineRule="auto"/>
        <w:ind w:firstLine="604"/>
        <w:jc w:val="both"/>
        <w:rPr>
          <w:rFonts w:ascii="Trebuchet MS" w:hAnsi="Trebuchet MS" w:cs="Arial"/>
          <w:i/>
          <w:sz w:val="22"/>
          <w:szCs w:val="22"/>
        </w:rPr>
      </w:pPr>
      <w:del w:id="2" w:author="Elena Lupu" w:date="2018-04-02T09:48:00Z">
        <w:r w:rsidRPr="007F6007" w:rsidDel="0040555C">
          <w:rPr>
            <w:rFonts w:ascii="Trebuchet MS" w:hAnsi="Trebuchet MS" w:cs="Arial"/>
            <w:b/>
            <w:sz w:val="22"/>
            <w:szCs w:val="22"/>
          </w:rPr>
          <w:lastRenderedPageBreak/>
          <w:delText>Organizaţii neguvernamentale</w:delText>
        </w:r>
        <w:r w:rsidRPr="007F6007" w:rsidDel="0040555C">
          <w:rPr>
            <w:rFonts w:ascii="Trebuchet MS" w:hAnsi="Trebuchet MS" w:cs="Arial"/>
            <w:i/>
            <w:sz w:val="22"/>
            <w:szCs w:val="22"/>
          </w:rPr>
          <w:delText xml:space="preserve"> </w:delText>
        </w:r>
      </w:del>
      <w:proofErr w:type="spellStart"/>
      <w:ins w:id="3" w:author="Dumitru Entuc" w:date="2018-04-19T15:22:00Z">
        <w:r w:rsidR="00BB021F">
          <w:rPr>
            <w:rFonts w:ascii="Trebuchet MS" w:hAnsi="Trebuchet MS" w:cs="Arial"/>
            <w:i/>
            <w:sz w:val="22"/>
            <w:szCs w:val="22"/>
          </w:rPr>
          <w:t>Beneficiarii</w:t>
        </w:r>
        <w:proofErr w:type="spellEnd"/>
        <w:r w:rsidR="00BB021F">
          <w:rPr>
            <w:rFonts w:ascii="Trebuchet MS" w:hAnsi="Trebuchet MS" w:cs="Arial"/>
            <w:i/>
            <w:sz w:val="22"/>
            <w:szCs w:val="22"/>
          </w:rPr>
          <w:t xml:space="preserve"> </w:t>
        </w:r>
        <w:proofErr w:type="spellStart"/>
        <w:r w:rsidR="00BB021F">
          <w:rPr>
            <w:rFonts w:ascii="Trebuchet MS" w:hAnsi="Trebuchet MS" w:cs="Arial"/>
            <w:i/>
            <w:sz w:val="22"/>
            <w:szCs w:val="22"/>
          </w:rPr>
          <w:t>directi</w:t>
        </w:r>
        <w:proofErr w:type="spellEnd"/>
        <w:r w:rsidR="00BB021F">
          <w:rPr>
            <w:rFonts w:ascii="Trebuchet MS" w:hAnsi="Trebuchet MS" w:cs="Arial"/>
            <w:i/>
            <w:sz w:val="22"/>
            <w:szCs w:val="22"/>
          </w:rPr>
          <w:t xml:space="preserve"> </w:t>
        </w:r>
      </w:ins>
      <w:proofErr w:type="spellStart"/>
      <w:r w:rsidRPr="007F6007">
        <w:rPr>
          <w:rFonts w:ascii="Trebuchet MS" w:hAnsi="Trebuchet MS" w:cs="Arial"/>
          <w:i/>
          <w:sz w:val="22"/>
          <w:szCs w:val="22"/>
        </w:rPr>
        <w:t>trebuie</w:t>
      </w:r>
      <w:proofErr w:type="spellEnd"/>
      <w:r w:rsidRPr="007F6007">
        <w:rPr>
          <w:rFonts w:ascii="Trebuchet MS" w:hAnsi="Trebuchet MS" w:cs="Arial"/>
          <w:i/>
          <w:sz w:val="22"/>
          <w:szCs w:val="22"/>
        </w:rPr>
        <w:t>:</w:t>
      </w:r>
    </w:p>
    <w:p w:rsidR="007E1901" w:rsidRPr="007F6007" w:rsidDel="00BB021F" w:rsidRDefault="007E1901" w:rsidP="00BB021F">
      <w:pPr>
        <w:numPr>
          <w:ilvl w:val="0"/>
          <w:numId w:val="3"/>
        </w:numPr>
        <w:tabs>
          <w:tab w:val="left" w:pos="180"/>
          <w:tab w:val="left" w:pos="1800"/>
        </w:tabs>
        <w:spacing w:line="276" w:lineRule="auto"/>
        <w:ind w:left="0" w:firstLine="0"/>
        <w:jc w:val="both"/>
        <w:rPr>
          <w:del w:id="4" w:author="Dumitru Entuc" w:date="2018-04-19T15:23:00Z"/>
          <w:rFonts w:ascii="Trebuchet MS" w:hAnsi="Trebuchet MS" w:cs="Arial"/>
          <w:sz w:val="22"/>
          <w:szCs w:val="22"/>
        </w:rPr>
      </w:pPr>
      <w:proofErr w:type="spellStart"/>
      <w:r w:rsidRPr="00BB021F">
        <w:rPr>
          <w:rFonts w:ascii="Trebuchet MS" w:hAnsi="Trebuchet MS" w:cs="Arial"/>
          <w:sz w:val="22"/>
          <w:szCs w:val="22"/>
        </w:rPr>
        <w:t>sa</w:t>
      </w:r>
      <w:proofErr w:type="spellEnd"/>
      <w:r w:rsidRPr="00BB021F">
        <w:rPr>
          <w:rFonts w:ascii="Trebuchet MS" w:hAnsi="Trebuchet MS" w:cs="Arial"/>
          <w:sz w:val="22"/>
          <w:szCs w:val="22"/>
        </w:rPr>
        <w:t xml:space="preserve"> fie din </w:t>
      </w:r>
      <w:proofErr w:type="spellStart"/>
      <w:r w:rsidRPr="00BB021F">
        <w:rPr>
          <w:rFonts w:ascii="Trebuchet MS" w:hAnsi="Trebuchet MS" w:cs="Arial"/>
          <w:sz w:val="22"/>
          <w:szCs w:val="22"/>
        </w:rPr>
        <w:t>teritoriul</w:t>
      </w:r>
      <w:proofErr w:type="spellEnd"/>
      <w:r w:rsidRPr="00BB021F">
        <w:rPr>
          <w:rFonts w:ascii="Trebuchet MS" w:hAnsi="Trebuchet MS" w:cs="Arial"/>
          <w:sz w:val="22"/>
          <w:szCs w:val="22"/>
        </w:rPr>
        <w:t xml:space="preserve"> GAL</w:t>
      </w:r>
    </w:p>
    <w:p w:rsidR="007E1901" w:rsidRPr="00BB021F" w:rsidDel="0040555C" w:rsidRDefault="007E1901" w:rsidP="00BB021F">
      <w:pPr>
        <w:numPr>
          <w:ilvl w:val="0"/>
          <w:numId w:val="3"/>
        </w:numPr>
        <w:tabs>
          <w:tab w:val="left" w:pos="180"/>
          <w:tab w:val="left" w:pos="1800"/>
        </w:tabs>
        <w:spacing w:line="276" w:lineRule="auto"/>
        <w:ind w:left="0" w:firstLine="0"/>
        <w:jc w:val="both"/>
        <w:rPr>
          <w:del w:id="5" w:author="Elena Lupu" w:date="2018-04-02T09:48:00Z"/>
          <w:rFonts w:ascii="Trebuchet MS" w:hAnsi="Trebuchet MS" w:cs="Arial"/>
          <w:sz w:val="22"/>
          <w:szCs w:val="22"/>
        </w:rPr>
      </w:pPr>
      <w:del w:id="6" w:author="Elena Lupu" w:date="2018-04-02T09:48:00Z">
        <w:r w:rsidRPr="00BB021F" w:rsidDel="0040555C">
          <w:rPr>
            <w:rFonts w:ascii="Trebuchet MS" w:hAnsi="Trebuchet MS" w:cs="Arial"/>
            <w:sz w:val="22"/>
            <w:szCs w:val="22"/>
          </w:rPr>
          <w:delText>sa aiba expertiza în tematica ariilor protejate  si manageme</w:delText>
        </w:r>
        <w:r w:rsidR="00D46F13" w:rsidRPr="00BB021F" w:rsidDel="0040555C">
          <w:rPr>
            <w:rFonts w:ascii="Trebuchet MS" w:hAnsi="Trebuchet MS" w:cs="Arial"/>
            <w:sz w:val="22"/>
            <w:szCs w:val="22"/>
          </w:rPr>
          <w:delText>ntul ariilor naturale protejate,</w:delText>
        </w:r>
      </w:del>
    </w:p>
    <w:p w:rsidR="001B7302" w:rsidRPr="007F6007" w:rsidDel="0040555C" w:rsidRDefault="007E1901" w:rsidP="00D46F13">
      <w:pPr>
        <w:numPr>
          <w:ilvl w:val="0"/>
          <w:numId w:val="3"/>
        </w:numPr>
        <w:tabs>
          <w:tab w:val="left" w:pos="180"/>
          <w:tab w:val="left" w:pos="1800"/>
        </w:tabs>
        <w:spacing w:line="276" w:lineRule="auto"/>
        <w:ind w:left="0" w:firstLine="0"/>
        <w:jc w:val="both"/>
        <w:rPr>
          <w:del w:id="7" w:author="Elena Lupu" w:date="2018-04-02T09:48:00Z"/>
          <w:rFonts w:ascii="Trebuchet MS" w:hAnsi="Trebuchet MS" w:cs="Arial"/>
          <w:sz w:val="22"/>
          <w:szCs w:val="22"/>
        </w:rPr>
      </w:pPr>
      <w:del w:id="8" w:author="Elena Lupu" w:date="2018-04-02T09:48:00Z">
        <w:r w:rsidRPr="007F6007" w:rsidDel="0040555C">
          <w:rPr>
            <w:rFonts w:ascii="Trebuchet MS" w:hAnsi="Trebuchet MS" w:cs="Arial"/>
            <w:sz w:val="22"/>
            <w:szCs w:val="22"/>
          </w:rPr>
          <w:delText>să fie independente de partide</w:delText>
        </w:r>
        <w:r w:rsidR="00D46F13" w:rsidRPr="007F6007" w:rsidDel="0040555C">
          <w:rPr>
            <w:rFonts w:ascii="Trebuchet MS" w:hAnsi="Trebuchet MS" w:cs="Arial"/>
            <w:sz w:val="22"/>
            <w:szCs w:val="22"/>
          </w:rPr>
          <w:delText xml:space="preserve"> politice și instituții publice,</w:delText>
        </w:r>
      </w:del>
    </w:p>
    <w:p w:rsidR="007E1901" w:rsidRPr="007F6007" w:rsidDel="0040555C" w:rsidRDefault="007E1901" w:rsidP="00D46F13">
      <w:pPr>
        <w:numPr>
          <w:ilvl w:val="0"/>
          <w:numId w:val="3"/>
        </w:numPr>
        <w:tabs>
          <w:tab w:val="left" w:pos="180"/>
          <w:tab w:val="left" w:pos="1800"/>
        </w:tabs>
        <w:spacing w:line="276" w:lineRule="auto"/>
        <w:ind w:left="0" w:firstLine="0"/>
        <w:jc w:val="both"/>
        <w:rPr>
          <w:del w:id="9" w:author="Elena Lupu" w:date="2018-04-02T09:48:00Z"/>
          <w:rFonts w:ascii="Trebuchet MS" w:hAnsi="Trebuchet MS" w:cs="Arial"/>
          <w:sz w:val="22"/>
          <w:szCs w:val="22"/>
        </w:rPr>
      </w:pPr>
      <w:del w:id="10" w:author="Elena Lupu" w:date="2018-04-02T09:48:00Z">
        <w:r w:rsidRPr="007F6007" w:rsidDel="0040555C">
          <w:rPr>
            <w:rFonts w:ascii="Trebuchet MS" w:hAnsi="Trebuchet MS"/>
            <w:sz w:val="22"/>
            <w:szCs w:val="22"/>
          </w:rPr>
          <w:delText>Administratori, gestionari al siturilor Natura 2000</w:delText>
        </w:r>
        <w:r w:rsidR="00D46F13" w:rsidRPr="007F6007" w:rsidDel="0040555C">
          <w:rPr>
            <w:rFonts w:ascii="Trebuchet MS" w:hAnsi="Trebuchet MS"/>
            <w:sz w:val="22"/>
            <w:szCs w:val="22"/>
          </w:rPr>
          <w:delText>.</w:delText>
        </w:r>
      </w:del>
    </w:p>
    <w:p w:rsidR="0040555C" w:rsidRPr="00AD4F6C" w:rsidRDefault="0040555C" w:rsidP="007E1901">
      <w:pPr>
        <w:spacing w:before="16" w:line="276" w:lineRule="auto"/>
        <w:ind w:firstLine="720"/>
        <w:jc w:val="both"/>
        <w:rPr>
          <w:ins w:id="11" w:author="Elena Lupu" w:date="2018-04-02T09:49:00Z"/>
          <w:rFonts w:ascii="Trebuchet MS" w:hAnsi="Trebuchet MS"/>
          <w:b/>
          <w:sz w:val="22"/>
          <w:szCs w:val="22"/>
        </w:rPr>
      </w:pPr>
    </w:p>
    <w:p w:rsidR="0040555C" w:rsidRPr="00AD4F6C" w:rsidRDefault="0040555C" w:rsidP="0040555C">
      <w:pPr>
        <w:autoSpaceDE w:val="0"/>
        <w:autoSpaceDN w:val="0"/>
        <w:adjustRightInd w:val="0"/>
        <w:rPr>
          <w:ins w:id="12" w:author="Elena Lupu" w:date="2018-04-02T09:49:00Z"/>
          <w:rFonts w:ascii="Trebuchet MS" w:eastAsiaTheme="minorHAnsi" w:hAnsi="Trebuchet MS" w:cs="Trebuchet MS"/>
          <w:color w:val="000000"/>
          <w:sz w:val="22"/>
          <w:szCs w:val="22"/>
          <w:lang w:val="ro-RO"/>
        </w:rPr>
      </w:pPr>
      <w:ins w:id="13" w:author="Elena Lupu" w:date="2018-04-02T09:49:00Z">
        <w:r w:rsidRPr="00AD4F6C">
          <w:rPr>
            <w:rFonts w:ascii="Trebuchet MS" w:eastAsiaTheme="minorHAnsi" w:hAnsi="Trebuchet MS" w:cs="Trebuchet MS"/>
            <w:b/>
            <w:bCs/>
            <w:i/>
            <w:iCs/>
            <w:color w:val="000000"/>
            <w:sz w:val="22"/>
            <w:szCs w:val="22"/>
            <w:lang w:val="ro-RO"/>
          </w:rPr>
          <w:t xml:space="preserve">Beneficiari direcți: </w:t>
        </w:r>
      </w:ins>
    </w:p>
    <w:p w:rsidR="00C31DF6" w:rsidRPr="00C31DF6" w:rsidRDefault="00C31DF6" w:rsidP="00C31DF6">
      <w:pPr>
        <w:autoSpaceDE w:val="0"/>
        <w:autoSpaceDN w:val="0"/>
        <w:adjustRightInd w:val="0"/>
        <w:rPr>
          <w:ins w:id="14" w:author="Elena Lupu" w:date="2018-04-02T09:49:00Z"/>
          <w:rFonts w:ascii="Trebuchet MS" w:eastAsiaTheme="minorHAnsi" w:hAnsi="Trebuchet MS" w:cs="Calibri"/>
          <w:color w:val="000000"/>
          <w:sz w:val="22"/>
          <w:szCs w:val="22"/>
          <w:lang w:val="ro-RO"/>
        </w:rPr>
      </w:pPr>
      <w:ins w:id="15" w:author="Elena Lupu" w:date="2018-04-02T09:49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- Comunele și asociațiile acestora conform legislației naționale în vigoare (ADI) </w:t>
        </w:r>
      </w:ins>
    </w:p>
    <w:p w:rsidR="00C31DF6" w:rsidRPr="00C31DF6" w:rsidRDefault="00C31DF6" w:rsidP="00C31DF6">
      <w:pPr>
        <w:autoSpaceDE w:val="0"/>
        <w:autoSpaceDN w:val="0"/>
        <w:adjustRightInd w:val="0"/>
        <w:rPr>
          <w:ins w:id="16" w:author="Elena Lupu" w:date="2018-04-02T09:49:00Z"/>
          <w:rFonts w:ascii="Trebuchet MS" w:eastAsiaTheme="minorHAnsi" w:hAnsi="Trebuchet MS" w:cs="Calibri"/>
          <w:color w:val="000000"/>
          <w:sz w:val="22"/>
          <w:szCs w:val="22"/>
          <w:lang w:val="ro-RO"/>
        </w:rPr>
      </w:pPr>
      <w:ins w:id="17" w:author="Elena Lupu" w:date="2018-04-02T09:49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- Parteneriate între autorități publice locale și ONG-uri, </w:t>
        </w:r>
      </w:ins>
    </w:p>
    <w:p w:rsidR="00C31DF6" w:rsidRPr="00C31DF6" w:rsidRDefault="00C31DF6" w:rsidP="00C31DF6">
      <w:pPr>
        <w:autoSpaceDE w:val="0"/>
        <w:autoSpaceDN w:val="0"/>
        <w:adjustRightInd w:val="0"/>
        <w:rPr>
          <w:ins w:id="18" w:author="Elena Lupu" w:date="2018-04-02T09:49:00Z"/>
          <w:rFonts w:ascii="Trebuchet MS" w:eastAsiaTheme="minorHAnsi" w:hAnsi="Trebuchet MS" w:cs="Calibri"/>
          <w:color w:val="000000"/>
          <w:sz w:val="22"/>
          <w:szCs w:val="22"/>
          <w:lang w:val="ro-RO"/>
        </w:rPr>
      </w:pPr>
      <w:ins w:id="19" w:author="Elena Lupu" w:date="2018-04-02T09:49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- ONG </w:t>
        </w:r>
      </w:ins>
      <w:ins w:id="20" w:author="Elena Lupu" w:date="2018-04-02T09:50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având ca domeniu de activitate </w:t>
        </w:r>
      </w:ins>
      <w:ins w:id="21" w:author="Elena Lupu" w:date="2018-04-02T09:49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>activitățile de mediu</w:t>
        </w:r>
      </w:ins>
      <w:ins w:id="22" w:author="Elena Lupu" w:date="2018-04-02T09:50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/ </w:t>
        </w:r>
      </w:ins>
      <w:ins w:id="23" w:author="Elena Lupu" w:date="2018-04-02T09:49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>educație</w:t>
        </w:r>
      </w:ins>
      <w:ins w:id="24" w:author="Elena Lupu" w:date="2018-04-02T09:50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>/</w:t>
        </w:r>
      </w:ins>
      <w:ins w:id="25" w:author="Elena Lupu" w:date="2018-04-02T09:49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 cultură</w:t>
        </w:r>
      </w:ins>
      <w:ins w:id="26" w:author="Elena Lupu" w:date="2018-04-02T09:50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>;</w:t>
        </w:r>
      </w:ins>
    </w:p>
    <w:p w:rsidR="00C31DF6" w:rsidRPr="00C31DF6" w:rsidRDefault="00C31DF6" w:rsidP="00C31DF6">
      <w:pPr>
        <w:autoSpaceDE w:val="0"/>
        <w:autoSpaceDN w:val="0"/>
        <w:adjustRightInd w:val="0"/>
        <w:rPr>
          <w:ins w:id="27" w:author="Elena Lupu" w:date="2018-04-02T09:49:00Z"/>
          <w:rFonts w:ascii="Trebuchet MS" w:eastAsiaTheme="minorHAnsi" w:hAnsi="Trebuchet MS" w:cs="Calibri"/>
          <w:color w:val="000000"/>
          <w:sz w:val="22"/>
          <w:szCs w:val="22"/>
          <w:lang w:val="ro-RO"/>
        </w:rPr>
      </w:pPr>
      <w:ins w:id="28" w:author="Elena Lupu" w:date="2018-04-02T09:49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>- Instituții publice cu preocupări în domeniul protecției mediului/educației</w:t>
        </w:r>
      </w:ins>
      <w:ins w:id="29" w:author="Elena Lupu" w:date="2018-04-02T09:50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>/</w:t>
        </w:r>
      </w:ins>
      <w:ins w:id="30" w:author="Elena Lupu" w:date="2018-04-02T09:49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 culturii</w:t>
        </w:r>
      </w:ins>
      <w:r w:rsidRPr="00C31DF6">
        <w:rPr>
          <w:rFonts w:ascii="Trebuchet MS" w:eastAsiaTheme="minorHAnsi" w:hAnsi="Trebuchet MS" w:cs="Calibri"/>
          <w:color w:val="000000"/>
          <w:sz w:val="22"/>
          <w:szCs w:val="22"/>
          <w:lang w:val="ro-RO"/>
        </w:rPr>
        <w:t>;</w:t>
      </w:r>
      <w:ins w:id="31" w:author="Elena Lupu" w:date="2018-04-02T09:49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 </w:t>
        </w:r>
      </w:ins>
    </w:p>
    <w:p w:rsidR="00C31DF6" w:rsidRPr="00C31DF6" w:rsidRDefault="00C31DF6" w:rsidP="00C31DF6">
      <w:pPr>
        <w:autoSpaceDE w:val="0"/>
        <w:autoSpaceDN w:val="0"/>
        <w:adjustRightInd w:val="0"/>
        <w:rPr>
          <w:ins w:id="32" w:author="Dumitru Entuc" w:date="2018-04-19T14:56:00Z"/>
          <w:rFonts w:ascii="Trebuchet MS" w:eastAsiaTheme="minorHAnsi" w:hAnsi="Trebuchet MS" w:cs="Calibri"/>
          <w:color w:val="000000"/>
          <w:sz w:val="22"/>
          <w:szCs w:val="22"/>
          <w:lang w:val="ro-RO"/>
        </w:rPr>
      </w:pPr>
      <w:ins w:id="33" w:author="Dumitru Entuc" w:date="2018-04-19T14:56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>-</w:t>
        </w:r>
      </w:ins>
      <w:ins w:id="34" w:author="Elena Lupu" w:date="2018-04-02T09:49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 </w:t>
        </w:r>
      </w:ins>
      <w:ins w:id="35" w:author="Elena Lupu" w:date="2018-04-12T08:37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>Entități private</w:t>
        </w:r>
      </w:ins>
      <w:r w:rsidRPr="00C31DF6">
        <w:rPr>
          <w:rFonts w:ascii="Trebuchet MS" w:eastAsiaTheme="minorHAnsi" w:hAnsi="Trebuchet MS" w:cs="Calibri"/>
          <w:color w:val="000000"/>
          <w:sz w:val="22"/>
          <w:szCs w:val="22"/>
          <w:lang w:val="ro-RO"/>
        </w:rPr>
        <w:t xml:space="preserve"> </w:t>
      </w:r>
      <w:ins w:id="36" w:author="Elena Lupu" w:date="2018-04-02T09:50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>având ca domeniu d</w:t>
        </w:r>
        <w:bookmarkStart w:id="37" w:name="_GoBack"/>
        <w:bookmarkEnd w:id="37"/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e activitate </w:t>
        </w:r>
      </w:ins>
      <w:ins w:id="38" w:author="Elena Lupu" w:date="2018-04-02T09:49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>activitățile de mediu</w:t>
        </w:r>
      </w:ins>
      <w:ins w:id="39" w:author="Elena Lupu" w:date="2018-04-02T09:50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/ </w:t>
        </w:r>
      </w:ins>
      <w:ins w:id="40" w:author="Elena Lupu" w:date="2018-04-02T09:49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>educație</w:t>
        </w:r>
      </w:ins>
      <w:ins w:id="41" w:author="Elena Lupu" w:date="2018-04-02T09:50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>/</w:t>
        </w:r>
      </w:ins>
      <w:ins w:id="42" w:author="Elena Lupu" w:date="2018-04-02T09:49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 cultură</w:t>
        </w:r>
      </w:ins>
      <w:r w:rsidRPr="00C31DF6">
        <w:rPr>
          <w:rFonts w:ascii="Trebuchet MS" w:eastAsiaTheme="minorHAnsi" w:hAnsi="Trebuchet MS" w:cs="Calibri"/>
          <w:color w:val="000000"/>
          <w:sz w:val="22"/>
          <w:szCs w:val="22"/>
          <w:lang w:val="ro-RO"/>
        </w:rPr>
        <w:t>;</w:t>
      </w:r>
    </w:p>
    <w:p w:rsidR="00C31DF6" w:rsidRPr="00C31DF6" w:rsidRDefault="00C31DF6" w:rsidP="00C31DF6">
      <w:pPr>
        <w:autoSpaceDE w:val="0"/>
        <w:autoSpaceDN w:val="0"/>
        <w:adjustRightInd w:val="0"/>
        <w:rPr>
          <w:rFonts w:ascii="Trebuchet MS" w:eastAsiaTheme="minorHAnsi" w:hAnsi="Trebuchet MS" w:cs="Calibri"/>
          <w:color w:val="000000"/>
          <w:sz w:val="22"/>
          <w:szCs w:val="22"/>
          <w:lang w:val="ro-RO"/>
        </w:rPr>
      </w:pPr>
      <w:r w:rsidRPr="00C31DF6">
        <w:rPr>
          <w:rFonts w:ascii="Trebuchet MS" w:eastAsiaTheme="minorHAnsi" w:hAnsi="Trebuchet MS" w:cs="Calibri"/>
          <w:color w:val="000000"/>
          <w:sz w:val="22"/>
          <w:szCs w:val="22"/>
          <w:lang w:val="ro-RO"/>
        </w:rPr>
        <w:t>-</w:t>
      </w:r>
      <w:ins w:id="43" w:author="Dumitru Entuc" w:date="2018-04-19T14:57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 Administratori, gestionari ai siturilor de </w:t>
        </w:r>
        <w:proofErr w:type="spellStart"/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>inalta</w:t>
        </w:r>
        <w:proofErr w:type="spellEnd"/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 valoare naturala;</w:t>
        </w:r>
      </w:ins>
    </w:p>
    <w:p w:rsidR="00C31DF6" w:rsidRPr="00C31DF6" w:rsidRDefault="00C31DF6" w:rsidP="00C31DF6">
      <w:pPr>
        <w:autoSpaceDE w:val="0"/>
        <w:autoSpaceDN w:val="0"/>
        <w:adjustRightInd w:val="0"/>
        <w:rPr>
          <w:rFonts w:ascii="Trebuchet MS" w:eastAsiaTheme="minorHAnsi" w:hAnsi="Trebuchet MS" w:cs="Calibri"/>
          <w:color w:val="000000"/>
          <w:sz w:val="22"/>
          <w:szCs w:val="22"/>
          <w:lang w:val="ro-RO"/>
        </w:rPr>
      </w:pPr>
      <w:r w:rsidRPr="00C31DF6">
        <w:rPr>
          <w:rFonts w:ascii="Trebuchet MS" w:eastAsiaTheme="minorHAnsi" w:hAnsi="Trebuchet MS" w:cs="Calibri"/>
          <w:color w:val="000000"/>
          <w:sz w:val="22"/>
          <w:szCs w:val="22"/>
          <w:lang w:val="ro-RO"/>
        </w:rPr>
        <w:t xml:space="preserve">- </w:t>
      </w:r>
      <w:ins w:id="44" w:author="Elena Lupu" w:date="2018-04-02T09:49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Furnizori de servicii de informare, instruire și pregătire profesională </w:t>
        </w:r>
      </w:ins>
      <w:ins w:id="45" w:author="Dumitru Entuc" w:date="2018-04-19T14:44:00Z">
        <w:r w:rsidRPr="00C31DF6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>în domeniul protecției mediului/educației/ culturii.</w:t>
        </w:r>
      </w:ins>
    </w:p>
    <w:p w:rsidR="0040555C" w:rsidRPr="00AD4F6C" w:rsidRDefault="0040555C" w:rsidP="0040555C">
      <w:pPr>
        <w:autoSpaceDE w:val="0"/>
        <w:autoSpaceDN w:val="0"/>
        <w:adjustRightInd w:val="0"/>
        <w:rPr>
          <w:ins w:id="46" w:author="Elena Lupu" w:date="2018-04-02T09:49:00Z"/>
          <w:rFonts w:ascii="Trebuchet MS" w:eastAsiaTheme="minorHAnsi" w:hAnsi="Trebuchet MS" w:cs="Trebuchet MS"/>
          <w:color w:val="000000"/>
          <w:sz w:val="22"/>
          <w:szCs w:val="22"/>
          <w:lang w:val="ro-RO"/>
        </w:rPr>
      </w:pPr>
    </w:p>
    <w:p w:rsidR="0040555C" w:rsidRPr="00AD4F6C" w:rsidRDefault="0040555C" w:rsidP="0040555C">
      <w:pPr>
        <w:autoSpaceDE w:val="0"/>
        <w:autoSpaceDN w:val="0"/>
        <w:adjustRightInd w:val="0"/>
        <w:rPr>
          <w:ins w:id="47" w:author="Elena Lupu" w:date="2018-04-02T09:49:00Z"/>
          <w:rFonts w:ascii="Trebuchet MS" w:eastAsiaTheme="minorHAnsi" w:hAnsi="Trebuchet MS" w:cs="Trebuchet MS"/>
          <w:color w:val="000000"/>
          <w:sz w:val="22"/>
          <w:szCs w:val="22"/>
          <w:lang w:val="ro-RO"/>
        </w:rPr>
      </w:pPr>
    </w:p>
    <w:p w:rsidR="007E1901" w:rsidRPr="00AD4F6C" w:rsidRDefault="007E1901" w:rsidP="00203931">
      <w:pPr>
        <w:spacing w:before="16"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AD4F6C">
        <w:rPr>
          <w:rFonts w:ascii="Trebuchet MS" w:hAnsi="Trebuchet MS"/>
          <w:b/>
          <w:sz w:val="22"/>
          <w:szCs w:val="22"/>
        </w:rPr>
        <w:t>Beneficiari</w:t>
      </w:r>
      <w:proofErr w:type="spellEnd"/>
      <w:r w:rsidRPr="00AD4F6C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b/>
          <w:sz w:val="22"/>
          <w:szCs w:val="22"/>
        </w:rPr>
        <w:t>Indirecți</w:t>
      </w:r>
      <w:proofErr w:type="spellEnd"/>
      <w:r w:rsidRPr="00AD4F6C">
        <w:rPr>
          <w:rFonts w:ascii="Trebuchet MS" w:hAnsi="Trebuchet MS"/>
          <w:sz w:val="22"/>
          <w:szCs w:val="22"/>
        </w:rPr>
        <w:t>:</w:t>
      </w:r>
    </w:p>
    <w:p w:rsidR="007E1901" w:rsidRPr="00AD4F6C" w:rsidRDefault="007E1901" w:rsidP="00D46F13">
      <w:pPr>
        <w:numPr>
          <w:ilvl w:val="0"/>
          <w:numId w:val="7"/>
        </w:numPr>
        <w:tabs>
          <w:tab w:val="left" w:pos="180"/>
          <w:tab w:val="left" w:pos="1080"/>
        </w:tabs>
        <w:spacing w:after="160" w:line="276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D4F6C">
        <w:rPr>
          <w:rFonts w:ascii="Trebuchet MS" w:hAnsi="Trebuchet MS" w:cs="Arial"/>
          <w:sz w:val="22"/>
          <w:szCs w:val="22"/>
          <w:lang w:val="ro-RO"/>
        </w:rPr>
        <w:t>Populați</w:t>
      </w:r>
      <w:r w:rsidR="00D46F13" w:rsidRPr="00AD4F6C">
        <w:rPr>
          <w:rFonts w:ascii="Trebuchet MS" w:hAnsi="Trebuchet MS" w:cs="Arial"/>
          <w:sz w:val="22"/>
          <w:szCs w:val="22"/>
          <w:lang w:val="ro-RO"/>
        </w:rPr>
        <w:t>a locală: copii, tineri, adul</w:t>
      </w:r>
      <w:r w:rsidR="00D81586" w:rsidRPr="00AD4F6C">
        <w:rPr>
          <w:rFonts w:ascii="Trebuchet MS" w:hAnsi="Trebuchet MS" w:cs="Arial"/>
          <w:sz w:val="22"/>
          <w:szCs w:val="22"/>
          <w:lang w:val="ro-RO"/>
        </w:rPr>
        <w:t>ț</w:t>
      </w:r>
      <w:r w:rsidR="00D46F13" w:rsidRPr="00AD4F6C">
        <w:rPr>
          <w:rFonts w:ascii="Trebuchet MS" w:hAnsi="Trebuchet MS" w:cs="Arial"/>
          <w:sz w:val="22"/>
          <w:szCs w:val="22"/>
          <w:lang w:val="ro-RO"/>
        </w:rPr>
        <w:t>i,</w:t>
      </w:r>
    </w:p>
    <w:p w:rsidR="007E1901" w:rsidRPr="00AD4F6C" w:rsidRDefault="007E1901" w:rsidP="00D46F13">
      <w:pPr>
        <w:numPr>
          <w:ilvl w:val="0"/>
          <w:numId w:val="7"/>
        </w:numPr>
        <w:tabs>
          <w:tab w:val="left" w:pos="180"/>
          <w:tab w:val="left" w:pos="1080"/>
        </w:tabs>
        <w:spacing w:after="160" w:line="276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proofErr w:type="spellStart"/>
      <w:r w:rsidRPr="00AD4F6C">
        <w:rPr>
          <w:rFonts w:ascii="Trebuchet MS" w:hAnsi="Trebuchet MS" w:cs="Arial"/>
          <w:sz w:val="22"/>
          <w:szCs w:val="22"/>
          <w:lang w:val="ro-RO"/>
        </w:rPr>
        <w:t>Autoritatile</w:t>
      </w:r>
      <w:proofErr w:type="spellEnd"/>
      <w:r w:rsidRPr="00AD4F6C">
        <w:rPr>
          <w:rFonts w:ascii="Trebuchet MS" w:hAnsi="Trebuchet MS" w:cs="Arial"/>
          <w:sz w:val="22"/>
          <w:szCs w:val="22"/>
          <w:lang w:val="ro-RO"/>
        </w:rPr>
        <w:t xml:space="preserve"> pu</w:t>
      </w:r>
      <w:r w:rsidR="00D46F13" w:rsidRPr="00AD4F6C">
        <w:rPr>
          <w:rFonts w:ascii="Trebuchet MS" w:hAnsi="Trebuchet MS" w:cs="Arial"/>
          <w:sz w:val="22"/>
          <w:szCs w:val="22"/>
          <w:lang w:val="ro-RO"/>
        </w:rPr>
        <w:t>blice locale/Institu</w:t>
      </w:r>
      <w:r w:rsidR="00D81586" w:rsidRPr="00AD4F6C">
        <w:rPr>
          <w:rFonts w:ascii="Trebuchet MS" w:hAnsi="Trebuchet MS" w:cs="Arial"/>
          <w:sz w:val="22"/>
          <w:szCs w:val="22"/>
          <w:lang w:val="ro-RO"/>
        </w:rPr>
        <w:t>ț</w:t>
      </w:r>
      <w:r w:rsidR="00D46F13" w:rsidRPr="00AD4F6C">
        <w:rPr>
          <w:rFonts w:ascii="Trebuchet MS" w:hAnsi="Trebuchet MS" w:cs="Arial"/>
          <w:sz w:val="22"/>
          <w:szCs w:val="22"/>
          <w:lang w:val="ro-RO"/>
        </w:rPr>
        <w:t>ii publice,</w:t>
      </w:r>
    </w:p>
    <w:p w:rsidR="007E1901" w:rsidRPr="00AD4F6C" w:rsidRDefault="007E1901" w:rsidP="00D46F13">
      <w:pPr>
        <w:numPr>
          <w:ilvl w:val="0"/>
          <w:numId w:val="7"/>
        </w:numPr>
        <w:tabs>
          <w:tab w:val="left" w:pos="180"/>
          <w:tab w:val="left" w:pos="1080"/>
        </w:tabs>
        <w:spacing w:after="160" w:line="276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D4F6C">
        <w:rPr>
          <w:rFonts w:ascii="Trebuchet MS" w:hAnsi="Trebuchet MS" w:cs="Arial"/>
          <w:sz w:val="22"/>
          <w:szCs w:val="22"/>
          <w:lang w:val="ro-RO"/>
        </w:rPr>
        <w:t>Economia locală: antreprenori, fermieri.</w:t>
      </w:r>
    </w:p>
    <w:p w:rsidR="007E1901" w:rsidRPr="00AD4F6C" w:rsidRDefault="007E1901" w:rsidP="007E1901">
      <w:pPr>
        <w:spacing w:before="16" w:line="276" w:lineRule="auto"/>
        <w:ind w:left="360"/>
        <w:contextualSpacing/>
        <w:jc w:val="both"/>
        <w:rPr>
          <w:rFonts w:ascii="Trebuchet MS" w:hAnsi="Trebuchet MS"/>
          <w:sz w:val="22"/>
          <w:szCs w:val="22"/>
        </w:rPr>
      </w:pPr>
    </w:p>
    <w:p w:rsidR="007E1901" w:rsidRPr="00AD4F6C" w:rsidRDefault="007E1901" w:rsidP="00D81586">
      <w:pPr>
        <w:spacing w:line="276" w:lineRule="auto"/>
        <w:ind w:left="72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5. </w:t>
      </w:r>
      <w:r w:rsidRPr="00AD4F6C">
        <w:rPr>
          <w:rFonts w:ascii="Trebuchet MS" w:eastAsia="Trebuchet MS" w:hAnsi="Trebuchet MS" w:cs="Trebuchet MS"/>
          <w:b/>
          <w:spacing w:val="17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p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sp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ri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jin</w:t>
      </w:r>
      <w:proofErr w:type="spellEnd"/>
    </w:p>
    <w:p w:rsidR="007E1901" w:rsidRPr="00AD4F6C" w:rsidRDefault="007E1901" w:rsidP="00D81586">
      <w:pPr>
        <w:spacing w:before="1" w:line="276" w:lineRule="auto"/>
        <w:ind w:firstLine="720"/>
        <w:jc w:val="both"/>
        <w:rPr>
          <w:rFonts w:ascii="Trebuchet MS" w:hAnsi="Trebuchet MS"/>
          <w:sz w:val="22"/>
          <w:szCs w:val="22"/>
        </w:rPr>
      </w:pPr>
      <w:proofErr w:type="spellStart"/>
      <w:r w:rsidRPr="00AD4F6C">
        <w:rPr>
          <w:rFonts w:ascii="Trebuchet MS" w:hAnsi="Trebuchet MS"/>
          <w:sz w:val="22"/>
          <w:szCs w:val="22"/>
        </w:rPr>
        <w:t>Rambursarea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costurilor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eligibile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suportate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şi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plătite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efectiv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de solicitant. </w:t>
      </w:r>
    </w:p>
    <w:p w:rsidR="007E1901" w:rsidRPr="00AD4F6C" w:rsidRDefault="007E1901" w:rsidP="007E1901">
      <w:pPr>
        <w:spacing w:before="9" w:line="276" w:lineRule="auto"/>
        <w:jc w:val="both"/>
        <w:rPr>
          <w:rFonts w:ascii="Trebuchet MS" w:hAnsi="Trebuchet MS"/>
          <w:sz w:val="22"/>
          <w:szCs w:val="22"/>
        </w:rPr>
      </w:pPr>
    </w:p>
    <w:p w:rsidR="007E1901" w:rsidRPr="00AD4F6C" w:rsidRDefault="007E1901" w:rsidP="00D81586">
      <w:pPr>
        <w:spacing w:line="276" w:lineRule="auto"/>
        <w:ind w:left="72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6. </w:t>
      </w:r>
      <w:r w:rsidRPr="00AD4F6C">
        <w:rPr>
          <w:rFonts w:ascii="Trebuchet MS" w:eastAsia="Trebuchet MS" w:hAnsi="Trebuchet MS" w:cs="Trebuchet MS"/>
          <w:b/>
          <w:spacing w:val="17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Ti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ur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ac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țiun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el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g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le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ș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el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g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le</w:t>
      </w:r>
      <w:proofErr w:type="spellEnd"/>
    </w:p>
    <w:p w:rsidR="00D46F13" w:rsidRPr="00AD4F6C" w:rsidRDefault="00D46F13" w:rsidP="00D46F13">
      <w:pPr>
        <w:tabs>
          <w:tab w:val="left" w:pos="180"/>
        </w:tabs>
        <w:spacing w:line="259" w:lineRule="auto"/>
        <w:jc w:val="both"/>
        <w:rPr>
          <w:rFonts w:ascii="Trebuchet MS" w:hAnsi="Trebuchet MS" w:cs="Arial"/>
          <w:sz w:val="22"/>
          <w:szCs w:val="22"/>
          <w:lang w:val="ro-RO" w:eastAsia="ar-SA"/>
        </w:rPr>
      </w:pPr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- 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Campanie de sensibilizare/con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ș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tientizare, ac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ț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iuni de informare prin diverse mijloace a popula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ț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iei GAL cu privire la importan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ț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a patrimoniului natural: biodiversitate 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ș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i peisaje,</w:t>
      </w:r>
    </w:p>
    <w:p w:rsidR="00D46F13" w:rsidRPr="00AD4F6C" w:rsidRDefault="00D46F13" w:rsidP="00D46F13">
      <w:pPr>
        <w:tabs>
          <w:tab w:val="left" w:pos="180"/>
        </w:tabs>
        <w:spacing w:line="259" w:lineRule="auto"/>
        <w:jc w:val="both"/>
        <w:rPr>
          <w:rFonts w:ascii="Trebuchet MS" w:hAnsi="Trebuchet MS" w:cs="Arial"/>
          <w:sz w:val="22"/>
          <w:szCs w:val="22"/>
          <w:lang w:val="ro-RO" w:eastAsia="ar-SA"/>
        </w:rPr>
      </w:pPr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- 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Realizarea de marcaje p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â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n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ă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la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zonele protejate ș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i 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î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n zonele protejate, amplasarea de panouri de semnalizare 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ș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i panouri informative, </w:t>
      </w:r>
      <w:proofErr w:type="spellStart"/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ingr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ă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diri</w:t>
      </w:r>
      <w:proofErr w:type="spellEnd"/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, bornare, realizare puncte de observare/observatoare de animale, p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ă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s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ă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ri  etc. (</w:t>
      </w:r>
      <w:proofErr w:type="spellStart"/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construc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ș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ii</w:t>
      </w:r>
      <w:proofErr w:type="spellEnd"/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u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ș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oare, din materiale nepoluante, tradi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ț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ionale)</w:t>
      </w:r>
      <w:r w:rsidRPr="00AD4F6C">
        <w:rPr>
          <w:rFonts w:ascii="Trebuchet MS" w:hAnsi="Trebuchet MS" w:cs="Arial"/>
          <w:sz w:val="22"/>
          <w:szCs w:val="22"/>
          <w:lang w:val="ro-RO" w:eastAsia="ar-SA"/>
        </w:rPr>
        <w:t>,</w:t>
      </w:r>
    </w:p>
    <w:p w:rsidR="00D46F13" w:rsidRPr="00AD4F6C" w:rsidRDefault="00D46F13" w:rsidP="00D46F13">
      <w:pPr>
        <w:tabs>
          <w:tab w:val="left" w:pos="180"/>
        </w:tabs>
        <w:spacing w:line="259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- 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O</w:t>
      </w:r>
      <w:r w:rsidR="007E1901" w:rsidRPr="00AD4F6C">
        <w:rPr>
          <w:rFonts w:ascii="Trebuchet MS" w:hAnsi="Trebuchet MS" w:cs="Arial"/>
          <w:sz w:val="22"/>
          <w:szCs w:val="22"/>
          <w:lang w:val="ro-RO"/>
        </w:rPr>
        <w:t>rganizarea de ateliere educa</w:t>
      </w:r>
      <w:r w:rsidR="00D81586" w:rsidRPr="00AD4F6C">
        <w:rPr>
          <w:rFonts w:ascii="Trebuchet MS" w:hAnsi="Trebuchet MS" w:cs="Arial"/>
          <w:sz w:val="22"/>
          <w:szCs w:val="22"/>
          <w:lang w:val="ro-RO"/>
        </w:rPr>
        <w:t>ț</w:t>
      </w:r>
      <w:r w:rsidR="007E1901" w:rsidRPr="00AD4F6C">
        <w:rPr>
          <w:rFonts w:ascii="Trebuchet MS" w:hAnsi="Trebuchet MS" w:cs="Arial"/>
          <w:sz w:val="22"/>
          <w:szCs w:val="22"/>
          <w:lang w:val="ro-RO"/>
        </w:rPr>
        <w:t xml:space="preserve">ionale, demonstrative pentru comportamente </w:t>
      </w:r>
      <w:proofErr w:type="spellStart"/>
      <w:r w:rsidR="007E1901" w:rsidRPr="00AD4F6C">
        <w:rPr>
          <w:rFonts w:ascii="Trebuchet MS" w:hAnsi="Trebuchet MS" w:cs="Arial"/>
          <w:sz w:val="22"/>
          <w:szCs w:val="22"/>
          <w:lang w:val="ro-RO"/>
        </w:rPr>
        <w:t>eco</w:t>
      </w:r>
      <w:proofErr w:type="spellEnd"/>
      <w:r w:rsidR="007E1901" w:rsidRPr="00AD4F6C">
        <w:rPr>
          <w:rFonts w:ascii="Trebuchet MS" w:hAnsi="Trebuchet MS" w:cs="Arial"/>
          <w:sz w:val="22"/>
          <w:szCs w:val="22"/>
          <w:lang w:val="ro-RO"/>
        </w:rPr>
        <w:t>-civice adecvate, activit</w:t>
      </w:r>
      <w:r w:rsidR="00D81586" w:rsidRPr="00AD4F6C">
        <w:rPr>
          <w:rFonts w:ascii="Trebuchet MS" w:hAnsi="Trebuchet MS" w:cs="Arial"/>
          <w:sz w:val="22"/>
          <w:szCs w:val="22"/>
          <w:lang w:val="ro-RO"/>
        </w:rPr>
        <w:t>ăț</w:t>
      </w:r>
      <w:r w:rsidR="007E1901" w:rsidRPr="00AD4F6C">
        <w:rPr>
          <w:rFonts w:ascii="Trebuchet MS" w:hAnsi="Trebuchet MS" w:cs="Arial"/>
          <w:sz w:val="22"/>
          <w:szCs w:val="22"/>
          <w:lang w:val="ro-RO"/>
        </w:rPr>
        <w:t xml:space="preserve">i </w:t>
      </w:r>
      <w:r w:rsidR="00D81586" w:rsidRPr="00AD4F6C">
        <w:rPr>
          <w:rFonts w:ascii="Trebuchet MS" w:hAnsi="Trebuchet MS" w:cs="Arial"/>
          <w:sz w:val="22"/>
          <w:szCs w:val="22"/>
          <w:lang w:val="ro-RO"/>
        </w:rPr>
        <w:t>î</w:t>
      </w:r>
      <w:r w:rsidR="007E1901" w:rsidRPr="00AD4F6C">
        <w:rPr>
          <w:rFonts w:ascii="Trebuchet MS" w:hAnsi="Trebuchet MS" w:cs="Arial"/>
          <w:sz w:val="22"/>
          <w:szCs w:val="22"/>
          <w:lang w:val="ro-RO"/>
        </w:rPr>
        <w:t>n natur</w:t>
      </w:r>
      <w:r w:rsidR="00D81586" w:rsidRPr="00AD4F6C">
        <w:rPr>
          <w:rFonts w:ascii="Trebuchet MS" w:hAnsi="Trebuchet MS" w:cs="Arial"/>
          <w:sz w:val="22"/>
          <w:szCs w:val="22"/>
          <w:lang w:val="ro-RO"/>
        </w:rPr>
        <w:t>ă</w:t>
      </w:r>
      <w:r w:rsidR="007E1901" w:rsidRPr="00AD4F6C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D81586" w:rsidRPr="00AD4F6C">
        <w:rPr>
          <w:rFonts w:ascii="Trebuchet MS" w:hAnsi="Trebuchet MS" w:cs="Arial"/>
          <w:sz w:val="22"/>
          <w:szCs w:val="22"/>
          <w:lang w:val="ro-RO"/>
        </w:rPr>
        <w:t>ș</w:t>
      </w:r>
      <w:r w:rsidR="007E1901" w:rsidRPr="00AD4F6C">
        <w:rPr>
          <w:rFonts w:ascii="Trebuchet MS" w:hAnsi="Trebuchet MS" w:cs="Arial"/>
          <w:sz w:val="22"/>
          <w:szCs w:val="22"/>
          <w:lang w:val="ro-RO"/>
        </w:rPr>
        <w:t>i/sau pentru recunoa</w:t>
      </w:r>
      <w:r w:rsidR="00D81586" w:rsidRPr="00AD4F6C">
        <w:rPr>
          <w:rFonts w:ascii="Trebuchet MS" w:hAnsi="Trebuchet MS" w:cs="Arial"/>
          <w:sz w:val="22"/>
          <w:szCs w:val="22"/>
          <w:lang w:val="ro-RO"/>
        </w:rPr>
        <w:t>șterea/identificarea/</w:t>
      </w:r>
      <w:r w:rsidR="007E1901" w:rsidRPr="00AD4F6C">
        <w:rPr>
          <w:rFonts w:ascii="Trebuchet MS" w:hAnsi="Trebuchet MS" w:cs="Arial"/>
          <w:sz w:val="22"/>
          <w:szCs w:val="22"/>
          <w:lang w:val="ro-RO"/>
        </w:rPr>
        <w:t xml:space="preserve">prezentarea resurselor naturale ale teritoriului, cu caracter permanent sau temporar (cursuri demonstrative, ateliere </w:t>
      </w:r>
      <w:proofErr w:type="spellStart"/>
      <w:r w:rsidR="007E1901" w:rsidRPr="00AD4F6C">
        <w:rPr>
          <w:rFonts w:ascii="Trebuchet MS" w:hAnsi="Trebuchet MS" w:cs="Arial"/>
          <w:sz w:val="22"/>
          <w:szCs w:val="22"/>
          <w:lang w:val="ro-RO"/>
        </w:rPr>
        <w:t>educationale</w:t>
      </w:r>
      <w:proofErr w:type="spellEnd"/>
      <w:r w:rsidR="007E1901" w:rsidRPr="00AD4F6C">
        <w:rPr>
          <w:rFonts w:ascii="Trebuchet MS" w:hAnsi="Trebuchet MS" w:cs="Arial"/>
          <w:sz w:val="22"/>
          <w:szCs w:val="22"/>
          <w:lang w:val="ro-RO"/>
        </w:rPr>
        <w:t xml:space="preserve"> de conservarea mediului, amenajarea unor colec</w:t>
      </w:r>
      <w:r w:rsidR="00D81586" w:rsidRPr="00AD4F6C">
        <w:rPr>
          <w:rFonts w:ascii="Trebuchet MS" w:hAnsi="Trebuchet MS" w:cs="Arial"/>
          <w:sz w:val="22"/>
          <w:szCs w:val="22"/>
          <w:lang w:val="ro-RO"/>
        </w:rPr>
        <w:t>ț</w:t>
      </w:r>
      <w:r w:rsidR="007E1901" w:rsidRPr="00AD4F6C">
        <w:rPr>
          <w:rFonts w:ascii="Trebuchet MS" w:hAnsi="Trebuchet MS" w:cs="Arial"/>
          <w:sz w:val="22"/>
          <w:szCs w:val="22"/>
          <w:lang w:val="ro-RO"/>
        </w:rPr>
        <w:t>ii/expozi</w:t>
      </w:r>
      <w:r w:rsidR="00D81586" w:rsidRPr="00AD4F6C">
        <w:rPr>
          <w:rFonts w:ascii="Trebuchet MS" w:hAnsi="Trebuchet MS" w:cs="Arial"/>
          <w:sz w:val="22"/>
          <w:szCs w:val="22"/>
          <w:lang w:val="ro-RO"/>
        </w:rPr>
        <w:t>ț</w:t>
      </w:r>
      <w:r w:rsidR="007E1901" w:rsidRPr="00AD4F6C">
        <w:rPr>
          <w:rFonts w:ascii="Trebuchet MS" w:hAnsi="Trebuchet MS" w:cs="Arial"/>
          <w:sz w:val="22"/>
          <w:szCs w:val="22"/>
          <w:lang w:val="ro-RO"/>
        </w:rPr>
        <w:t>ii floristice, dendrolog</w:t>
      </w:r>
      <w:r w:rsidRPr="00AD4F6C">
        <w:rPr>
          <w:rFonts w:ascii="Trebuchet MS" w:hAnsi="Trebuchet MS" w:cs="Arial"/>
          <w:sz w:val="22"/>
          <w:szCs w:val="22"/>
          <w:lang w:val="ro-RO"/>
        </w:rPr>
        <w:t xml:space="preserve">ice, ateliere de </w:t>
      </w:r>
      <w:proofErr w:type="spellStart"/>
      <w:r w:rsidRPr="00AD4F6C">
        <w:rPr>
          <w:rFonts w:ascii="Trebuchet MS" w:hAnsi="Trebuchet MS" w:cs="Arial"/>
          <w:sz w:val="22"/>
          <w:szCs w:val="22"/>
          <w:lang w:val="ro-RO"/>
        </w:rPr>
        <w:t>creatie</w:t>
      </w:r>
      <w:proofErr w:type="spellEnd"/>
      <w:r w:rsidRPr="00AD4F6C">
        <w:rPr>
          <w:rFonts w:ascii="Trebuchet MS" w:hAnsi="Trebuchet MS" w:cs="Arial"/>
          <w:sz w:val="22"/>
          <w:szCs w:val="22"/>
          <w:lang w:val="ro-RO"/>
        </w:rPr>
        <w:t xml:space="preserve"> etc.),</w:t>
      </w:r>
    </w:p>
    <w:p w:rsidR="007E1901" w:rsidRPr="00AD4F6C" w:rsidRDefault="00D46F13" w:rsidP="00D46F13">
      <w:pPr>
        <w:tabs>
          <w:tab w:val="left" w:pos="180"/>
        </w:tabs>
        <w:spacing w:line="259" w:lineRule="auto"/>
        <w:jc w:val="both"/>
        <w:rPr>
          <w:rFonts w:ascii="Trebuchet MS" w:hAnsi="Trebuchet MS" w:cs="Arial"/>
          <w:sz w:val="22"/>
          <w:szCs w:val="22"/>
          <w:lang w:val="ro-RO" w:eastAsia="ar-SA"/>
        </w:rPr>
      </w:pPr>
      <w:r w:rsidRPr="00AD4F6C">
        <w:rPr>
          <w:rFonts w:ascii="Trebuchet MS" w:hAnsi="Trebuchet MS" w:cs="Arial"/>
          <w:sz w:val="22"/>
          <w:szCs w:val="22"/>
          <w:lang w:val="ro-RO"/>
        </w:rPr>
        <w:t xml:space="preserve">- 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Ateliere de informare 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ș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i de lucru/ac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ț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iuni directe de informare a popula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ț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iei adulte, antreprenori, fermieri 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ș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i alte grupuri privind valoarea economic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ă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a ecosistemelor naturale 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ș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>i dezvoltarea durabil</w:t>
      </w:r>
      <w:r w:rsidR="00D81586" w:rsidRPr="00AD4F6C">
        <w:rPr>
          <w:rFonts w:ascii="Trebuchet MS" w:hAnsi="Trebuchet MS" w:cs="Arial"/>
          <w:sz w:val="22"/>
          <w:szCs w:val="22"/>
          <w:lang w:val="ro-RO" w:eastAsia="ar-SA"/>
        </w:rPr>
        <w:t>ă</w:t>
      </w:r>
      <w:r w:rsidR="007E1901" w:rsidRPr="00AD4F6C">
        <w:rPr>
          <w:rFonts w:ascii="Trebuchet MS" w:hAnsi="Trebuchet MS" w:cs="Arial"/>
          <w:sz w:val="22"/>
          <w:szCs w:val="22"/>
          <w:lang w:val="ro-RO" w:eastAsia="ar-SA"/>
        </w:rPr>
        <w:t xml:space="preserve"> ca vector de dezvoltare a mediului rural.</w:t>
      </w:r>
    </w:p>
    <w:p w:rsidR="00D46F13" w:rsidRPr="00AD4F6C" w:rsidRDefault="00D46F13" w:rsidP="007E1901">
      <w:pPr>
        <w:spacing w:line="276" w:lineRule="auto"/>
        <w:ind w:left="507" w:right="27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7E1901" w:rsidRPr="00AD4F6C" w:rsidRDefault="007E1901" w:rsidP="00327B5F">
      <w:pPr>
        <w:tabs>
          <w:tab w:val="left" w:pos="180"/>
        </w:tabs>
        <w:spacing w:line="276" w:lineRule="auto"/>
        <w:ind w:right="27" w:firstLine="72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7. </w:t>
      </w:r>
      <w:r w:rsidRPr="00AD4F6C">
        <w:rPr>
          <w:rFonts w:ascii="Trebuchet MS" w:eastAsia="Trebuchet MS" w:hAnsi="Trebuchet MS" w:cs="Trebuchet MS"/>
          <w:b/>
          <w:spacing w:val="17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o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ndiț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e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el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g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l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</w:p>
    <w:p w:rsidR="00547B92" w:rsidRPr="00547B92" w:rsidRDefault="00547B92" w:rsidP="0052414F">
      <w:pPr>
        <w:autoSpaceDE w:val="0"/>
        <w:autoSpaceDN w:val="0"/>
        <w:adjustRightInd w:val="0"/>
        <w:rPr>
          <w:ins w:id="48" w:author="Elena Lupu" w:date="2018-04-02T10:21:00Z"/>
          <w:rFonts w:ascii="Trebuchet MS" w:eastAsiaTheme="minorHAnsi" w:hAnsi="Trebuchet MS" w:cs="Trebuchet MS"/>
          <w:color w:val="000000"/>
          <w:sz w:val="24"/>
          <w:szCs w:val="24"/>
          <w:lang w:val="ro-RO"/>
        </w:rPr>
      </w:pPr>
    </w:p>
    <w:p w:rsidR="00547B92" w:rsidRPr="00547B92" w:rsidRDefault="00547B92" w:rsidP="0052414F">
      <w:pPr>
        <w:autoSpaceDE w:val="0"/>
        <w:autoSpaceDN w:val="0"/>
        <w:adjustRightInd w:val="0"/>
        <w:spacing w:after="54"/>
        <w:rPr>
          <w:ins w:id="49" w:author="Elena Lupu" w:date="2018-04-02T10:21:00Z"/>
          <w:rFonts w:ascii="Trebuchet MS" w:eastAsiaTheme="minorHAnsi" w:hAnsi="Trebuchet MS" w:cs="Trebuchet MS"/>
          <w:color w:val="000000"/>
          <w:sz w:val="22"/>
          <w:szCs w:val="22"/>
          <w:lang w:val="ro-RO"/>
        </w:rPr>
      </w:pPr>
      <w:ins w:id="50" w:author="Elena Lupu" w:date="2018-04-02T10:21:00Z">
        <w:r w:rsidRPr="00AD4F6C">
          <w:rPr>
            <w:rFonts w:ascii="Trebuchet MS" w:eastAsiaTheme="minorHAnsi" w:hAnsi="Trebuchet MS" w:cs="Trebuchet MS"/>
            <w:color w:val="000000"/>
            <w:sz w:val="22"/>
            <w:szCs w:val="22"/>
            <w:lang w:val="ro-RO"/>
          </w:rPr>
          <w:t xml:space="preserve">- </w:t>
        </w:r>
        <w:r w:rsidRPr="00547B92">
          <w:rPr>
            <w:rFonts w:ascii="Trebuchet MS" w:eastAsiaTheme="minorHAnsi" w:hAnsi="Trebuchet MS" w:cs="Trebuchet MS"/>
            <w:color w:val="000000"/>
            <w:sz w:val="22"/>
            <w:szCs w:val="22"/>
            <w:lang w:val="ro-RO"/>
          </w:rPr>
          <w:t xml:space="preserve">Solicitantul să se încadreze în categoria beneficiarilor eligibili; </w:t>
        </w:r>
      </w:ins>
    </w:p>
    <w:p w:rsidR="00B74717" w:rsidRPr="00AD4F6C" w:rsidRDefault="00547B92" w:rsidP="0052414F">
      <w:pPr>
        <w:autoSpaceDE w:val="0"/>
        <w:autoSpaceDN w:val="0"/>
        <w:adjustRightInd w:val="0"/>
        <w:rPr>
          <w:ins w:id="51" w:author="Elena Lupu" w:date="2018-04-02T10:31:00Z"/>
          <w:rFonts w:ascii="Trebuchet MS" w:eastAsiaTheme="minorHAnsi" w:hAnsi="Trebuchet MS" w:cs="Trebuchet MS"/>
          <w:color w:val="000000"/>
          <w:sz w:val="22"/>
          <w:szCs w:val="22"/>
          <w:lang w:val="ro-RO"/>
        </w:rPr>
      </w:pPr>
      <w:ins w:id="52" w:author="Elena Lupu" w:date="2018-04-02T10:21:00Z">
        <w:r w:rsidRPr="00547B92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- </w:t>
        </w:r>
        <w:r w:rsidRPr="00547B92">
          <w:rPr>
            <w:rFonts w:ascii="Trebuchet MS" w:eastAsiaTheme="minorHAnsi" w:hAnsi="Trebuchet MS" w:cs="Trebuchet MS"/>
            <w:color w:val="000000"/>
            <w:sz w:val="22"/>
            <w:szCs w:val="22"/>
            <w:lang w:val="ro-RO"/>
          </w:rPr>
          <w:t>Solicitantul nu trebuie să fie în insolvență sau în incapacitate de plată;</w:t>
        </w:r>
      </w:ins>
    </w:p>
    <w:p w:rsidR="00547B92" w:rsidRPr="00AD4F6C" w:rsidRDefault="00B74717" w:rsidP="0052414F">
      <w:pPr>
        <w:autoSpaceDE w:val="0"/>
        <w:autoSpaceDN w:val="0"/>
        <w:adjustRightInd w:val="0"/>
        <w:rPr>
          <w:ins w:id="53" w:author="Elena Lupu" w:date="2018-04-02T10:32:00Z"/>
          <w:rFonts w:ascii="Trebuchet MS" w:eastAsiaTheme="minorHAnsi" w:hAnsi="Trebuchet MS" w:cs="Trebuchet MS"/>
          <w:color w:val="000000"/>
          <w:sz w:val="22"/>
          <w:szCs w:val="22"/>
          <w:lang w:val="ro-RO"/>
        </w:rPr>
      </w:pPr>
      <w:ins w:id="54" w:author="Elena Lupu" w:date="2018-04-02T10:31:00Z">
        <w:r w:rsidRPr="00AD4F6C">
          <w:rPr>
            <w:rFonts w:ascii="Trebuchet MS" w:hAnsi="Trebuchet MS"/>
            <w:sz w:val="24"/>
          </w:rPr>
          <w:t xml:space="preserve">- </w:t>
        </w:r>
        <w:proofErr w:type="spellStart"/>
        <w:r w:rsidRPr="00AD4F6C">
          <w:rPr>
            <w:rFonts w:ascii="Trebuchet MS" w:hAnsi="Trebuchet MS"/>
            <w:sz w:val="24"/>
          </w:rPr>
          <w:t>Solicitantul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sz w:val="24"/>
          </w:rPr>
          <w:t>dispune</w:t>
        </w:r>
        <w:proofErr w:type="spellEnd"/>
        <w:r w:rsidRPr="00AD4F6C">
          <w:rPr>
            <w:rFonts w:ascii="Trebuchet MS" w:hAnsi="Trebuchet MS"/>
            <w:sz w:val="24"/>
          </w:rPr>
          <w:t xml:space="preserve"> de capacitate </w:t>
        </w:r>
        <w:proofErr w:type="spellStart"/>
        <w:r w:rsidRPr="00AD4F6C">
          <w:rPr>
            <w:rFonts w:ascii="Trebuchet MS" w:hAnsi="Trebuchet MS"/>
            <w:sz w:val="24"/>
          </w:rPr>
          <w:t>tehnică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sz w:val="24"/>
          </w:rPr>
          <w:t>și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sz w:val="24"/>
          </w:rPr>
          <w:t>financiară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sz w:val="24"/>
          </w:rPr>
          <w:t>necesare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sz w:val="24"/>
          </w:rPr>
          <w:t>derulării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sz w:val="24"/>
          </w:rPr>
          <w:t>activităților</w:t>
        </w:r>
      </w:ins>
      <w:proofErr w:type="spellEnd"/>
      <w:ins w:id="55" w:author="Elena Lupu" w:date="2018-04-02T10:35:00Z">
        <w:r w:rsidR="00327B5F" w:rsidRPr="00AD4F6C">
          <w:rPr>
            <w:rFonts w:ascii="Trebuchet MS" w:hAnsi="Trebuchet MS"/>
            <w:sz w:val="24"/>
          </w:rPr>
          <w:t xml:space="preserve"> </w:t>
        </w:r>
      </w:ins>
      <w:proofErr w:type="spellStart"/>
      <w:ins w:id="56" w:author="Elena Lupu" w:date="2018-04-02T10:31:00Z">
        <w:r w:rsidRPr="00AD4F6C">
          <w:rPr>
            <w:rFonts w:ascii="Trebuchet MS" w:hAnsi="Trebuchet MS"/>
            <w:sz w:val="24"/>
          </w:rPr>
          <w:t>specifice</w:t>
        </w:r>
      </w:ins>
      <w:proofErr w:type="spellEnd"/>
      <w:ins w:id="57" w:author="Elena Lupu" w:date="2018-04-02T10:21:00Z">
        <w:r w:rsidR="00547B92" w:rsidRPr="00547B92">
          <w:rPr>
            <w:rFonts w:ascii="Trebuchet MS" w:eastAsiaTheme="minorHAnsi" w:hAnsi="Trebuchet MS" w:cs="Trebuchet MS"/>
            <w:color w:val="000000"/>
            <w:sz w:val="22"/>
            <w:szCs w:val="22"/>
            <w:lang w:val="ro-RO"/>
          </w:rPr>
          <w:t xml:space="preserve"> </w:t>
        </w:r>
      </w:ins>
    </w:p>
    <w:p w:rsidR="00B74717" w:rsidRPr="00AD4F6C" w:rsidRDefault="00B74717" w:rsidP="0052414F">
      <w:pPr>
        <w:autoSpaceDE w:val="0"/>
        <w:autoSpaceDN w:val="0"/>
        <w:adjustRightInd w:val="0"/>
        <w:rPr>
          <w:ins w:id="58" w:author="Elena Lupu" w:date="2018-04-02T10:33:00Z"/>
          <w:rFonts w:ascii="Trebuchet MS" w:hAnsi="Trebuchet MS"/>
          <w:sz w:val="24"/>
        </w:rPr>
      </w:pPr>
      <w:ins w:id="59" w:author="Elena Lupu" w:date="2018-04-02T10:32:00Z">
        <w:r w:rsidRPr="00AD4F6C">
          <w:rPr>
            <w:rFonts w:ascii="Trebuchet MS" w:hAnsi="Trebuchet MS"/>
            <w:sz w:val="24"/>
          </w:rPr>
          <w:lastRenderedPageBreak/>
          <w:t xml:space="preserve">- </w:t>
        </w:r>
        <w:proofErr w:type="spellStart"/>
        <w:r w:rsidRPr="00AD4F6C">
          <w:rPr>
            <w:rFonts w:ascii="Trebuchet MS" w:hAnsi="Trebuchet MS"/>
            <w:sz w:val="24"/>
          </w:rPr>
          <w:t>Solicitantul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sz w:val="24"/>
          </w:rPr>
          <w:t>dispune</w:t>
        </w:r>
        <w:proofErr w:type="spellEnd"/>
        <w:r w:rsidRPr="00AD4F6C">
          <w:rPr>
            <w:rFonts w:ascii="Trebuchet MS" w:hAnsi="Trebuchet MS"/>
            <w:sz w:val="24"/>
          </w:rPr>
          <w:t xml:space="preserve"> de personal </w:t>
        </w:r>
        <w:proofErr w:type="spellStart"/>
        <w:r w:rsidRPr="00AD4F6C">
          <w:rPr>
            <w:rFonts w:ascii="Trebuchet MS" w:hAnsi="Trebuchet MS"/>
            <w:sz w:val="24"/>
          </w:rPr>
          <w:t>calificat</w:t>
        </w:r>
        <w:proofErr w:type="spellEnd"/>
        <w:r w:rsidRPr="00AD4F6C">
          <w:rPr>
            <w:rFonts w:ascii="Trebuchet MS" w:hAnsi="Trebuchet MS"/>
            <w:sz w:val="24"/>
          </w:rPr>
          <w:t xml:space="preserve">, </w:t>
        </w:r>
        <w:proofErr w:type="spellStart"/>
        <w:r w:rsidRPr="00AD4F6C">
          <w:rPr>
            <w:rFonts w:ascii="Trebuchet MS" w:hAnsi="Trebuchet MS"/>
            <w:sz w:val="24"/>
          </w:rPr>
          <w:t>propriu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sz w:val="24"/>
          </w:rPr>
          <w:t>sau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sz w:val="24"/>
          </w:rPr>
          <w:t>cooptat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sz w:val="24"/>
          </w:rPr>
          <w:t>în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sz w:val="24"/>
          </w:rPr>
          <w:t>domeniu</w:t>
        </w:r>
      </w:ins>
      <w:proofErr w:type="spellEnd"/>
    </w:p>
    <w:p w:rsidR="005548AD" w:rsidRPr="00AD4F6C" w:rsidRDefault="005548AD" w:rsidP="0052414F">
      <w:pPr>
        <w:autoSpaceDE w:val="0"/>
        <w:autoSpaceDN w:val="0"/>
        <w:adjustRightInd w:val="0"/>
        <w:rPr>
          <w:ins w:id="60" w:author="Elena Lupu" w:date="2018-04-02T10:33:00Z"/>
          <w:rFonts w:ascii="Trebuchet MS" w:hAnsi="Trebuchet MS"/>
          <w:sz w:val="24"/>
        </w:rPr>
      </w:pPr>
      <w:ins w:id="61" w:author="Elena Lupu" w:date="2018-04-02T10:33:00Z">
        <w:r w:rsidRPr="00AD4F6C">
          <w:rPr>
            <w:rFonts w:ascii="Trebuchet MS" w:hAnsi="Trebuchet MS"/>
            <w:kern w:val="32"/>
            <w:sz w:val="24"/>
          </w:rPr>
          <w:t xml:space="preserve">-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Solicitantul</w:t>
        </w:r>
        <w:proofErr w:type="spellEnd"/>
        <w:r w:rsidRPr="00AD4F6C">
          <w:rPr>
            <w:rFonts w:ascii="Trebuchet MS" w:hAnsi="Trebuchet MS"/>
            <w:kern w:val="32"/>
            <w:sz w:val="24"/>
          </w:rPr>
          <w:t xml:space="preserve"> </w:t>
        </w:r>
        <w:r w:rsidRPr="00AD4F6C">
          <w:rPr>
            <w:rFonts w:ascii="Trebuchet MS" w:hAnsi="Trebuchet MS"/>
            <w:sz w:val="24"/>
          </w:rPr>
          <w:t xml:space="preserve">are </w:t>
        </w:r>
        <w:proofErr w:type="spellStart"/>
        <w:r w:rsidRPr="00AD4F6C">
          <w:rPr>
            <w:rFonts w:ascii="Trebuchet MS" w:hAnsi="Trebuchet MS"/>
            <w:sz w:val="24"/>
          </w:rPr>
          <w:t>prevăzut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sz w:val="24"/>
          </w:rPr>
          <w:t>în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sz w:val="24"/>
          </w:rPr>
          <w:t>obiectul</w:t>
        </w:r>
        <w:proofErr w:type="spellEnd"/>
        <w:r w:rsidRPr="00AD4F6C">
          <w:rPr>
            <w:rFonts w:ascii="Trebuchet MS" w:hAnsi="Trebuchet MS"/>
            <w:sz w:val="24"/>
          </w:rPr>
          <w:t xml:space="preserve"> de </w:t>
        </w:r>
        <w:proofErr w:type="spellStart"/>
        <w:r w:rsidRPr="00AD4F6C">
          <w:rPr>
            <w:rFonts w:ascii="Trebuchet MS" w:hAnsi="Trebuchet MS"/>
            <w:sz w:val="24"/>
          </w:rPr>
          <w:t>activitate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sz w:val="24"/>
          </w:rPr>
          <w:t>activități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sz w:val="24"/>
          </w:rPr>
          <w:t>specifice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sz w:val="24"/>
          </w:rPr>
          <w:t>domeniului</w:t>
        </w:r>
        <w:proofErr w:type="spellEnd"/>
        <w:r w:rsidRPr="00AD4F6C">
          <w:rPr>
            <w:rFonts w:ascii="Trebuchet MS" w:hAnsi="Trebuchet MS"/>
            <w:sz w:val="24"/>
          </w:rPr>
          <w:t xml:space="preserve"> </w:t>
        </w:r>
      </w:ins>
    </w:p>
    <w:p w:rsidR="005548AD" w:rsidRPr="00547B92" w:rsidRDefault="005548AD" w:rsidP="0052414F">
      <w:pPr>
        <w:autoSpaceDE w:val="0"/>
        <w:autoSpaceDN w:val="0"/>
        <w:adjustRightInd w:val="0"/>
        <w:rPr>
          <w:ins w:id="62" w:author="Elena Lupu" w:date="2018-04-02T10:21:00Z"/>
          <w:rFonts w:ascii="Trebuchet MS" w:eastAsiaTheme="minorHAnsi" w:hAnsi="Trebuchet MS" w:cs="Trebuchet MS"/>
          <w:color w:val="000000"/>
          <w:sz w:val="22"/>
          <w:szCs w:val="22"/>
          <w:lang w:val="ro-RO"/>
        </w:rPr>
      </w:pPr>
      <w:ins w:id="63" w:author="Elena Lupu" w:date="2018-04-02T10:33:00Z">
        <w:r w:rsidRPr="00AD4F6C">
          <w:rPr>
            <w:rFonts w:ascii="Trebuchet MS" w:hAnsi="Trebuchet MS"/>
            <w:kern w:val="32"/>
            <w:sz w:val="24"/>
          </w:rPr>
          <w:t xml:space="preserve">-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Solicitantul</w:t>
        </w:r>
        <w:proofErr w:type="spellEnd"/>
        <w:r w:rsidRPr="00AD4F6C">
          <w:rPr>
            <w:rFonts w:ascii="Trebuchet MS" w:hAnsi="Trebuchet MS"/>
            <w:kern w:val="32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demonstrează</w:t>
        </w:r>
        <w:proofErr w:type="spellEnd"/>
        <w:r w:rsidRPr="00AD4F6C">
          <w:rPr>
            <w:rFonts w:ascii="Trebuchet MS" w:hAnsi="Trebuchet MS"/>
            <w:kern w:val="32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prin</w:t>
        </w:r>
        <w:proofErr w:type="spellEnd"/>
        <w:r w:rsidRPr="00AD4F6C">
          <w:rPr>
            <w:rFonts w:ascii="Trebuchet MS" w:hAnsi="Trebuchet MS"/>
            <w:kern w:val="32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activitățile</w:t>
        </w:r>
        <w:proofErr w:type="spellEnd"/>
        <w:r w:rsidRPr="00AD4F6C">
          <w:rPr>
            <w:rFonts w:ascii="Trebuchet MS" w:hAnsi="Trebuchet MS"/>
            <w:kern w:val="32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propuse</w:t>
        </w:r>
        <w:proofErr w:type="spellEnd"/>
        <w:r w:rsidRPr="00AD4F6C">
          <w:rPr>
            <w:rFonts w:ascii="Trebuchet MS" w:hAnsi="Trebuchet MS"/>
            <w:kern w:val="32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și</w:t>
        </w:r>
        <w:proofErr w:type="spellEnd"/>
        <w:r w:rsidRPr="00AD4F6C">
          <w:rPr>
            <w:rFonts w:ascii="Trebuchet MS" w:hAnsi="Trebuchet MS"/>
            <w:kern w:val="32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cerințele</w:t>
        </w:r>
        <w:proofErr w:type="spellEnd"/>
        <w:r w:rsidRPr="00AD4F6C">
          <w:rPr>
            <w:rFonts w:ascii="Trebuchet MS" w:hAnsi="Trebuchet MS"/>
            <w:kern w:val="32"/>
            <w:sz w:val="24"/>
          </w:rPr>
          <w:t xml:space="preserve"> formulate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pentru</w:t>
        </w:r>
        <w:proofErr w:type="spellEnd"/>
        <w:r w:rsidRPr="00AD4F6C">
          <w:rPr>
            <w:rFonts w:ascii="Trebuchet MS" w:hAnsi="Trebuchet MS"/>
            <w:kern w:val="32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resursele</w:t>
        </w:r>
        <w:proofErr w:type="spellEnd"/>
        <w:r w:rsidRPr="00AD4F6C">
          <w:rPr>
            <w:rFonts w:ascii="Trebuchet MS" w:hAnsi="Trebuchet MS"/>
            <w:kern w:val="32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umane</w:t>
        </w:r>
        <w:proofErr w:type="spellEnd"/>
        <w:r w:rsidRPr="00AD4F6C">
          <w:rPr>
            <w:rFonts w:ascii="Trebuchet MS" w:hAnsi="Trebuchet MS"/>
            <w:kern w:val="32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alocate</w:t>
        </w:r>
        <w:proofErr w:type="spellEnd"/>
        <w:r w:rsidRPr="00AD4F6C">
          <w:rPr>
            <w:rFonts w:ascii="Trebuchet MS" w:hAnsi="Trebuchet MS"/>
            <w:kern w:val="32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acestora</w:t>
        </w:r>
        <w:proofErr w:type="spellEnd"/>
        <w:r w:rsidRPr="00AD4F6C">
          <w:rPr>
            <w:rFonts w:ascii="Trebuchet MS" w:hAnsi="Trebuchet MS"/>
            <w:kern w:val="32"/>
            <w:sz w:val="24"/>
          </w:rPr>
          <w:t xml:space="preserve">,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oportunitatea</w:t>
        </w:r>
        <w:proofErr w:type="spellEnd"/>
        <w:r w:rsidRPr="00AD4F6C">
          <w:rPr>
            <w:rFonts w:ascii="Trebuchet MS" w:hAnsi="Trebuchet MS"/>
            <w:kern w:val="32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și</w:t>
        </w:r>
        <w:proofErr w:type="spellEnd"/>
        <w:r w:rsidRPr="00AD4F6C">
          <w:rPr>
            <w:rFonts w:ascii="Trebuchet MS" w:hAnsi="Trebuchet MS"/>
            <w:kern w:val="32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necesitatea</w:t>
        </w:r>
        <w:proofErr w:type="spellEnd"/>
        <w:r w:rsidRPr="00AD4F6C">
          <w:rPr>
            <w:rFonts w:ascii="Trebuchet MS" w:hAnsi="Trebuchet MS"/>
            <w:kern w:val="32"/>
            <w:sz w:val="24"/>
          </w:rPr>
          <w:t xml:space="preserve"> </w:t>
        </w:r>
        <w:proofErr w:type="spellStart"/>
        <w:r w:rsidRPr="00AD4F6C">
          <w:rPr>
            <w:rFonts w:ascii="Trebuchet MS" w:hAnsi="Trebuchet MS"/>
            <w:kern w:val="32"/>
            <w:sz w:val="24"/>
          </w:rPr>
          <w:t>proiectului</w:t>
        </w:r>
      </w:ins>
      <w:proofErr w:type="spellEnd"/>
    </w:p>
    <w:p w:rsidR="00547B92" w:rsidRPr="00547B92" w:rsidRDefault="00547B92" w:rsidP="0052414F">
      <w:pPr>
        <w:autoSpaceDE w:val="0"/>
        <w:autoSpaceDN w:val="0"/>
        <w:adjustRightInd w:val="0"/>
        <w:spacing w:after="56"/>
        <w:rPr>
          <w:ins w:id="64" w:author="Elena Lupu" w:date="2018-04-02T10:22:00Z"/>
          <w:rFonts w:ascii="Trebuchet MS" w:eastAsiaTheme="minorHAnsi" w:hAnsi="Trebuchet MS" w:cs="Trebuchet MS"/>
          <w:color w:val="000000"/>
          <w:sz w:val="22"/>
          <w:szCs w:val="22"/>
          <w:lang w:val="ro-RO"/>
        </w:rPr>
      </w:pPr>
      <w:ins w:id="65" w:author="Elena Lupu" w:date="2018-04-02T10:22:00Z">
        <w:r w:rsidRPr="00AD4F6C">
          <w:rPr>
            <w:rFonts w:ascii="Trebuchet MS" w:eastAsiaTheme="minorHAnsi" w:hAnsi="Trebuchet MS" w:cs="Trebuchet MS"/>
            <w:color w:val="000000"/>
            <w:sz w:val="22"/>
            <w:szCs w:val="22"/>
            <w:lang w:val="ro-RO"/>
          </w:rPr>
          <w:t xml:space="preserve">- </w:t>
        </w:r>
        <w:r w:rsidRPr="00547B92">
          <w:rPr>
            <w:rFonts w:ascii="Trebuchet MS" w:eastAsiaTheme="minorHAnsi" w:hAnsi="Trebuchet MS" w:cs="Trebuchet MS"/>
            <w:color w:val="000000"/>
            <w:sz w:val="22"/>
            <w:szCs w:val="22"/>
            <w:lang w:val="ro-RO"/>
          </w:rPr>
          <w:t xml:space="preserve">Investiția să se încadreze în tipul de sprijin prevăzut prin măsură; </w:t>
        </w:r>
      </w:ins>
    </w:p>
    <w:p w:rsidR="00547B92" w:rsidRPr="00547B92" w:rsidRDefault="00547B92" w:rsidP="0052414F">
      <w:pPr>
        <w:autoSpaceDE w:val="0"/>
        <w:autoSpaceDN w:val="0"/>
        <w:adjustRightInd w:val="0"/>
        <w:spacing w:after="56"/>
        <w:rPr>
          <w:ins w:id="66" w:author="Elena Lupu" w:date="2018-04-02T10:22:00Z"/>
          <w:rFonts w:ascii="Trebuchet MS" w:eastAsiaTheme="minorHAnsi" w:hAnsi="Trebuchet MS" w:cs="Trebuchet MS"/>
          <w:color w:val="000000"/>
          <w:sz w:val="22"/>
          <w:szCs w:val="22"/>
          <w:lang w:val="ro-RO"/>
        </w:rPr>
      </w:pPr>
      <w:ins w:id="67" w:author="Elena Lupu" w:date="2018-04-02T10:22:00Z">
        <w:r w:rsidRPr="00547B92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- </w:t>
        </w:r>
        <w:r w:rsidRPr="00547B92">
          <w:rPr>
            <w:rFonts w:ascii="Trebuchet MS" w:eastAsiaTheme="minorHAnsi" w:hAnsi="Trebuchet MS" w:cs="Trebuchet MS"/>
            <w:color w:val="000000"/>
            <w:sz w:val="22"/>
            <w:szCs w:val="22"/>
            <w:lang w:val="ro-RO"/>
          </w:rPr>
          <w:t xml:space="preserve">Investiția trebuie să fie în corelare cu strategia de dezvoltară locală; </w:t>
        </w:r>
      </w:ins>
    </w:p>
    <w:p w:rsidR="00547B92" w:rsidRPr="00AD4F6C" w:rsidRDefault="00547B92" w:rsidP="00327B5F">
      <w:pPr>
        <w:autoSpaceDE w:val="0"/>
        <w:autoSpaceDN w:val="0"/>
        <w:adjustRightInd w:val="0"/>
        <w:ind w:right="-187"/>
        <w:jc w:val="both"/>
        <w:rPr>
          <w:ins w:id="68" w:author="Elena Lupu" w:date="2018-04-02T10:37:00Z"/>
          <w:rFonts w:ascii="Trebuchet MS" w:eastAsiaTheme="minorHAnsi" w:hAnsi="Trebuchet MS" w:cs="Trebuchet MS"/>
          <w:color w:val="000000"/>
          <w:sz w:val="22"/>
          <w:szCs w:val="22"/>
          <w:lang w:val="ro-RO"/>
        </w:rPr>
      </w:pPr>
      <w:ins w:id="69" w:author="Elena Lupu" w:date="2018-04-02T10:22:00Z">
        <w:r w:rsidRPr="00547B92">
          <w:rPr>
            <w:rFonts w:ascii="Trebuchet MS" w:eastAsiaTheme="minorHAnsi" w:hAnsi="Trebuchet MS" w:cs="Calibri"/>
            <w:color w:val="000000"/>
            <w:sz w:val="22"/>
            <w:szCs w:val="22"/>
            <w:lang w:val="ro-RO"/>
          </w:rPr>
          <w:t xml:space="preserve">- </w:t>
        </w:r>
        <w:r w:rsidRPr="00547B92">
          <w:rPr>
            <w:rFonts w:ascii="Trebuchet MS" w:eastAsiaTheme="minorHAnsi" w:hAnsi="Trebuchet MS" w:cs="Trebuchet MS"/>
            <w:color w:val="000000"/>
            <w:sz w:val="22"/>
            <w:szCs w:val="22"/>
            <w:lang w:val="ro-RO"/>
          </w:rPr>
          <w:t xml:space="preserve">Beneficiarii finali (indirecți) să fie din teritoriul GAL; </w:t>
        </w:r>
      </w:ins>
    </w:p>
    <w:p w:rsidR="007E1901" w:rsidRPr="00AD4F6C" w:rsidRDefault="007E1901" w:rsidP="00D81586">
      <w:pPr>
        <w:numPr>
          <w:ilvl w:val="0"/>
          <w:numId w:val="4"/>
        </w:numPr>
        <w:tabs>
          <w:tab w:val="left" w:pos="180"/>
          <w:tab w:val="left" w:pos="270"/>
        </w:tabs>
        <w:spacing w:line="276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AD4F6C">
        <w:rPr>
          <w:rFonts w:ascii="Trebuchet MS" w:hAnsi="Trebuchet MS"/>
          <w:sz w:val="22"/>
          <w:szCs w:val="22"/>
        </w:rPr>
        <w:t>Acțiunile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proiectului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se pot </w:t>
      </w:r>
      <w:proofErr w:type="spellStart"/>
      <w:r w:rsidRPr="00AD4F6C">
        <w:rPr>
          <w:rFonts w:ascii="Trebuchet MS" w:hAnsi="Trebuchet MS"/>
          <w:sz w:val="22"/>
          <w:szCs w:val="22"/>
        </w:rPr>
        <w:t>desfășura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doar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în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teritoriul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GAL</w:t>
      </w:r>
      <w:r w:rsidR="00D81586" w:rsidRPr="00AD4F6C">
        <w:rPr>
          <w:rFonts w:ascii="Trebuchet MS" w:hAnsi="Trebuchet MS"/>
          <w:sz w:val="22"/>
          <w:szCs w:val="22"/>
        </w:rPr>
        <w:t>;</w:t>
      </w:r>
    </w:p>
    <w:p w:rsidR="007E1901" w:rsidRPr="00AD4F6C" w:rsidRDefault="007E1901" w:rsidP="00D81586">
      <w:pPr>
        <w:numPr>
          <w:ilvl w:val="0"/>
          <w:numId w:val="4"/>
        </w:numPr>
        <w:tabs>
          <w:tab w:val="left" w:pos="180"/>
          <w:tab w:val="left" w:pos="270"/>
        </w:tabs>
        <w:spacing w:line="276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AD4F6C">
        <w:rPr>
          <w:rFonts w:ascii="Trebuchet MS" w:hAnsi="Trebuchet MS"/>
          <w:sz w:val="22"/>
          <w:szCs w:val="22"/>
        </w:rPr>
        <w:t>Partenerii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sunt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atât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din GAL </w:t>
      </w:r>
      <w:proofErr w:type="spellStart"/>
      <w:r w:rsidRPr="00AD4F6C">
        <w:rPr>
          <w:rFonts w:ascii="Trebuchet MS" w:hAnsi="Trebuchet MS"/>
          <w:sz w:val="22"/>
          <w:szCs w:val="22"/>
        </w:rPr>
        <w:t>cât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și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AD4F6C">
        <w:rPr>
          <w:rFonts w:ascii="Trebuchet MS" w:hAnsi="Trebuchet MS"/>
          <w:sz w:val="22"/>
          <w:szCs w:val="22"/>
        </w:rPr>
        <w:t>afar</w:t>
      </w:r>
      <w:r w:rsidR="00D81586" w:rsidRPr="00AD4F6C">
        <w:rPr>
          <w:rFonts w:ascii="Trebuchet MS" w:hAnsi="Trebuchet MS"/>
          <w:sz w:val="22"/>
          <w:szCs w:val="22"/>
        </w:rPr>
        <w:t>a</w:t>
      </w:r>
      <w:proofErr w:type="spellEnd"/>
      <w:r w:rsidR="00D81586"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81586" w:rsidRPr="00AD4F6C">
        <w:rPr>
          <w:rFonts w:ascii="Trebuchet MS" w:hAnsi="Trebuchet MS"/>
          <w:sz w:val="22"/>
          <w:szCs w:val="22"/>
        </w:rPr>
        <w:t>acestuia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AD4F6C">
        <w:rPr>
          <w:rFonts w:ascii="Trebuchet MS" w:hAnsi="Trebuchet MS"/>
          <w:sz w:val="22"/>
          <w:szCs w:val="22"/>
        </w:rPr>
        <w:t>condiția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ca </w:t>
      </w:r>
      <w:proofErr w:type="spellStart"/>
      <w:r w:rsidRPr="00AD4F6C">
        <w:rPr>
          <w:rFonts w:ascii="Trebuchet MS" w:hAnsi="Trebuchet MS"/>
          <w:sz w:val="22"/>
          <w:szCs w:val="22"/>
        </w:rPr>
        <w:t>grupul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țintă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81586" w:rsidRPr="00AD4F6C">
        <w:rPr>
          <w:rFonts w:ascii="Trebuchet MS" w:hAnsi="Trebuchet MS"/>
          <w:sz w:val="22"/>
          <w:szCs w:val="22"/>
        </w:rPr>
        <w:t>ș</w:t>
      </w:r>
      <w:r w:rsidRPr="00AD4F6C">
        <w:rPr>
          <w:rFonts w:ascii="Trebuchet MS" w:hAnsi="Trebuchet MS"/>
          <w:sz w:val="22"/>
          <w:szCs w:val="22"/>
        </w:rPr>
        <w:t>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costurile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directe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legate de o </w:t>
      </w:r>
      <w:proofErr w:type="spellStart"/>
      <w:r w:rsidRPr="00AD4F6C">
        <w:rPr>
          <w:rFonts w:ascii="Trebuchet MS" w:hAnsi="Trebuchet MS"/>
          <w:sz w:val="22"/>
          <w:szCs w:val="22"/>
        </w:rPr>
        <w:t>anumită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investiție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AD4F6C">
        <w:rPr>
          <w:rFonts w:ascii="Trebuchet MS" w:hAnsi="Trebuchet MS"/>
          <w:sz w:val="22"/>
          <w:szCs w:val="22"/>
        </w:rPr>
        <w:t>acțiune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prevăzută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în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planul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D4F6C">
        <w:rPr>
          <w:rFonts w:ascii="Trebuchet MS" w:hAnsi="Trebuchet MS"/>
          <w:sz w:val="22"/>
          <w:szCs w:val="22"/>
        </w:rPr>
        <w:t>gestionare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să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fie din </w:t>
      </w:r>
      <w:proofErr w:type="spellStart"/>
      <w:r w:rsidRPr="00AD4F6C">
        <w:rPr>
          <w:rFonts w:ascii="Trebuchet MS" w:hAnsi="Trebuchet MS"/>
          <w:sz w:val="22"/>
          <w:szCs w:val="22"/>
        </w:rPr>
        <w:t>teritoriul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GAL</w:t>
      </w:r>
      <w:r w:rsidR="00D81586" w:rsidRPr="00AD4F6C">
        <w:rPr>
          <w:rFonts w:ascii="Trebuchet MS" w:hAnsi="Trebuchet MS"/>
          <w:sz w:val="22"/>
          <w:szCs w:val="22"/>
        </w:rPr>
        <w:t>;</w:t>
      </w:r>
    </w:p>
    <w:p w:rsidR="007E1901" w:rsidRPr="00AD4F6C" w:rsidRDefault="007E1901" w:rsidP="00D81586">
      <w:pPr>
        <w:numPr>
          <w:ilvl w:val="0"/>
          <w:numId w:val="4"/>
        </w:numPr>
        <w:tabs>
          <w:tab w:val="left" w:pos="180"/>
          <w:tab w:val="left" w:pos="270"/>
          <w:tab w:val="left" w:pos="450"/>
        </w:tabs>
        <w:spacing w:line="276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AD4F6C">
        <w:rPr>
          <w:rFonts w:ascii="Trebuchet MS" w:hAnsi="Trebuchet MS"/>
          <w:sz w:val="22"/>
          <w:szCs w:val="22"/>
        </w:rPr>
        <w:t>Solicitantul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prezintă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un </w:t>
      </w:r>
      <w:proofErr w:type="spellStart"/>
      <w:r w:rsidRPr="00AD4F6C">
        <w:rPr>
          <w:rFonts w:ascii="Trebuchet MS" w:hAnsi="Trebuchet MS"/>
          <w:sz w:val="22"/>
          <w:szCs w:val="22"/>
        </w:rPr>
        <w:t>acord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D4F6C">
        <w:rPr>
          <w:rFonts w:ascii="Trebuchet MS" w:hAnsi="Trebuchet MS"/>
          <w:sz w:val="22"/>
          <w:szCs w:val="22"/>
        </w:rPr>
        <w:t>parteneriat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în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care se </w:t>
      </w:r>
      <w:proofErr w:type="spellStart"/>
      <w:r w:rsidRPr="00AD4F6C">
        <w:rPr>
          <w:rFonts w:ascii="Trebuchet MS" w:hAnsi="Trebuchet MS"/>
          <w:sz w:val="22"/>
          <w:szCs w:val="22"/>
        </w:rPr>
        <w:t>specifică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rolul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fiecărui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partener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în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proiect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și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care are o </w:t>
      </w:r>
      <w:proofErr w:type="spellStart"/>
      <w:r w:rsidRPr="00AD4F6C">
        <w:rPr>
          <w:rFonts w:ascii="Trebuchet MS" w:hAnsi="Trebuchet MS"/>
          <w:sz w:val="22"/>
          <w:szCs w:val="22"/>
        </w:rPr>
        <w:t>durată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cel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puțin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egală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AD4F6C">
        <w:rPr>
          <w:rFonts w:ascii="Trebuchet MS" w:hAnsi="Trebuchet MS"/>
          <w:sz w:val="22"/>
          <w:szCs w:val="22"/>
        </w:rPr>
        <w:t>perioada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D4F6C">
        <w:rPr>
          <w:rFonts w:ascii="Trebuchet MS" w:hAnsi="Trebuchet MS"/>
          <w:sz w:val="22"/>
          <w:szCs w:val="22"/>
        </w:rPr>
        <w:t>desfășurare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AD4F6C">
        <w:rPr>
          <w:rFonts w:ascii="Trebuchet MS" w:hAnsi="Trebuchet MS"/>
          <w:sz w:val="22"/>
          <w:szCs w:val="22"/>
        </w:rPr>
        <w:t>proiectului</w:t>
      </w:r>
      <w:proofErr w:type="spellEnd"/>
      <w:r w:rsidR="00D81586" w:rsidRPr="00AD4F6C">
        <w:rPr>
          <w:rFonts w:ascii="Trebuchet MS" w:hAnsi="Trebuchet MS"/>
          <w:sz w:val="22"/>
          <w:szCs w:val="22"/>
        </w:rPr>
        <w:t>;</w:t>
      </w:r>
    </w:p>
    <w:p w:rsidR="007E1901" w:rsidRPr="00AD4F6C" w:rsidRDefault="007E1901" w:rsidP="00D81586">
      <w:pPr>
        <w:numPr>
          <w:ilvl w:val="0"/>
          <w:numId w:val="4"/>
        </w:numPr>
        <w:tabs>
          <w:tab w:val="left" w:pos="180"/>
          <w:tab w:val="left" w:pos="270"/>
          <w:tab w:val="left" w:pos="450"/>
        </w:tabs>
        <w:spacing w:line="276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AD4F6C">
        <w:rPr>
          <w:rFonts w:ascii="Trebuchet MS" w:hAnsi="Trebuchet MS"/>
          <w:sz w:val="22"/>
          <w:szCs w:val="22"/>
        </w:rPr>
        <w:t>Proiectul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se </w:t>
      </w:r>
      <w:proofErr w:type="spellStart"/>
      <w:proofErr w:type="gramStart"/>
      <w:r w:rsidRPr="00AD4F6C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desfășura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AD4F6C">
        <w:rPr>
          <w:rFonts w:ascii="Trebuchet MS" w:hAnsi="Trebuchet MS"/>
          <w:sz w:val="22"/>
          <w:szCs w:val="22"/>
        </w:rPr>
        <w:t>perioadă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de maxim 5 </w:t>
      </w:r>
      <w:proofErr w:type="spellStart"/>
      <w:r w:rsidRPr="00AD4F6C">
        <w:rPr>
          <w:rFonts w:ascii="Trebuchet MS" w:hAnsi="Trebuchet MS"/>
          <w:sz w:val="22"/>
          <w:szCs w:val="22"/>
        </w:rPr>
        <w:t>ani</w:t>
      </w:r>
      <w:proofErr w:type="spellEnd"/>
      <w:r w:rsidR="00D81586" w:rsidRPr="00AD4F6C">
        <w:rPr>
          <w:rFonts w:ascii="Trebuchet MS" w:hAnsi="Trebuchet MS"/>
          <w:sz w:val="22"/>
          <w:szCs w:val="22"/>
        </w:rPr>
        <w:t>.</w:t>
      </w:r>
    </w:p>
    <w:p w:rsidR="007E1901" w:rsidRPr="00AD4F6C" w:rsidRDefault="007E1901" w:rsidP="00D81586">
      <w:pPr>
        <w:tabs>
          <w:tab w:val="left" w:pos="180"/>
        </w:tabs>
        <w:spacing w:line="276" w:lineRule="auto"/>
        <w:ind w:firstLine="720"/>
        <w:contextualSpacing/>
        <w:jc w:val="both"/>
        <w:rPr>
          <w:rFonts w:ascii="Trebuchet MS" w:hAnsi="Trebuchet MS"/>
          <w:sz w:val="22"/>
          <w:szCs w:val="22"/>
        </w:rPr>
      </w:pPr>
    </w:p>
    <w:p w:rsidR="007E1901" w:rsidRPr="00AD4F6C" w:rsidRDefault="007E1901" w:rsidP="00D81586">
      <w:pPr>
        <w:tabs>
          <w:tab w:val="left" w:pos="180"/>
        </w:tabs>
        <w:spacing w:line="276" w:lineRule="auto"/>
        <w:ind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8. </w:t>
      </w:r>
      <w:r w:rsidRPr="00AD4F6C">
        <w:rPr>
          <w:rFonts w:ascii="Trebuchet MS" w:eastAsia="Trebuchet MS" w:hAnsi="Trebuchet MS" w:cs="Trebuchet MS"/>
          <w:b/>
          <w:spacing w:val="17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Crit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er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el</w:t>
      </w:r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ți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</w:p>
    <w:p w:rsidR="007E1901" w:rsidRPr="00AD4F6C" w:rsidDel="00B5262D" w:rsidRDefault="007E1901" w:rsidP="00D81586">
      <w:pPr>
        <w:numPr>
          <w:ilvl w:val="0"/>
          <w:numId w:val="8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del w:id="70" w:author="Elena Lupu" w:date="2018-04-02T09:59:00Z"/>
          <w:rFonts w:ascii="Trebuchet MS" w:hAnsi="Trebuchet MS" w:cs="Arial"/>
          <w:sz w:val="22"/>
          <w:szCs w:val="22"/>
          <w:lang w:val="ro-RO"/>
        </w:rPr>
      </w:pPr>
      <w:del w:id="71" w:author="Elena Lupu" w:date="2018-04-02T09:59:00Z">
        <w:r w:rsidRPr="00AD4F6C" w:rsidDel="00B5262D">
          <w:rPr>
            <w:rFonts w:ascii="Trebuchet MS" w:hAnsi="Trebuchet MS" w:cs="Arial"/>
            <w:sz w:val="22"/>
            <w:szCs w:val="22"/>
            <w:lang w:val="ro-RO"/>
          </w:rPr>
          <w:delText>Numărul de categorii de beneficiari finali vizați în grupul țintă</w:delText>
        </w:r>
        <w:r w:rsidR="00D81586" w:rsidRPr="00AD4F6C" w:rsidDel="00B5262D">
          <w:rPr>
            <w:rFonts w:ascii="Trebuchet MS" w:hAnsi="Trebuchet MS" w:cs="Arial"/>
            <w:sz w:val="22"/>
            <w:szCs w:val="22"/>
            <w:lang w:val="ro-RO"/>
          </w:rPr>
          <w:delText>;</w:delText>
        </w:r>
      </w:del>
    </w:p>
    <w:p w:rsidR="00B5262D" w:rsidRPr="00AD4F6C" w:rsidRDefault="00B5262D" w:rsidP="00D81586">
      <w:pPr>
        <w:numPr>
          <w:ilvl w:val="0"/>
          <w:numId w:val="8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ins w:id="72" w:author="Elena Lupu" w:date="2018-04-02T10:00:00Z"/>
          <w:rFonts w:ascii="Trebuchet MS" w:hAnsi="Trebuchet MS" w:cs="Arial"/>
          <w:sz w:val="22"/>
          <w:szCs w:val="22"/>
          <w:lang w:val="ro-RO"/>
        </w:rPr>
      </w:pPr>
      <w:ins w:id="73" w:author="Elena Lupu" w:date="2018-04-02T10:00:00Z">
        <w:r w:rsidRPr="00AD4F6C">
          <w:rPr>
            <w:rFonts w:ascii="Trebuchet MS" w:hAnsi="Trebuchet MS" w:cs="Arial"/>
            <w:sz w:val="22"/>
            <w:szCs w:val="22"/>
            <w:lang w:val="ro-RO"/>
          </w:rPr>
          <w:t>Proiecte realizate în parteneriat</w:t>
        </w:r>
      </w:ins>
    </w:p>
    <w:p w:rsidR="007E1901" w:rsidRPr="00AD4F6C" w:rsidRDefault="00D46F13" w:rsidP="00D81586">
      <w:pPr>
        <w:numPr>
          <w:ilvl w:val="0"/>
          <w:numId w:val="8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D4F6C">
        <w:rPr>
          <w:rFonts w:ascii="Trebuchet MS" w:hAnsi="Trebuchet MS" w:cs="Arial"/>
          <w:sz w:val="22"/>
          <w:szCs w:val="22"/>
          <w:lang w:val="ro-RO"/>
        </w:rPr>
        <w:t xml:space="preserve">Numărul </w:t>
      </w:r>
      <w:r w:rsidR="007E1901" w:rsidRPr="00AD4F6C">
        <w:rPr>
          <w:rFonts w:ascii="Trebuchet MS" w:hAnsi="Trebuchet MS" w:cs="Arial"/>
          <w:sz w:val="22"/>
          <w:szCs w:val="22"/>
          <w:lang w:val="ro-RO"/>
        </w:rPr>
        <w:t xml:space="preserve">de beneficiari finali </w:t>
      </w:r>
      <w:proofErr w:type="spellStart"/>
      <w:r w:rsidR="007E1901" w:rsidRPr="00AD4F6C">
        <w:rPr>
          <w:rFonts w:ascii="Trebuchet MS" w:hAnsi="Trebuchet MS" w:cs="Arial"/>
          <w:sz w:val="22"/>
          <w:szCs w:val="22"/>
          <w:lang w:val="ro-RO"/>
        </w:rPr>
        <w:t>vizati</w:t>
      </w:r>
      <w:proofErr w:type="spellEnd"/>
      <w:r w:rsidR="00D81586" w:rsidRPr="00AD4F6C">
        <w:rPr>
          <w:rFonts w:ascii="Trebuchet MS" w:hAnsi="Trebuchet MS" w:cs="Arial"/>
          <w:sz w:val="22"/>
          <w:szCs w:val="22"/>
          <w:lang w:val="ro-RO"/>
        </w:rPr>
        <w:t>;</w:t>
      </w:r>
    </w:p>
    <w:p w:rsidR="007E1901" w:rsidRPr="00AD4F6C" w:rsidRDefault="00D46F13" w:rsidP="00D81586">
      <w:pPr>
        <w:numPr>
          <w:ilvl w:val="0"/>
          <w:numId w:val="8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D4F6C">
        <w:rPr>
          <w:rFonts w:ascii="Trebuchet MS" w:hAnsi="Trebuchet MS" w:cs="Arial"/>
          <w:sz w:val="22"/>
          <w:szCs w:val="22"/>
          <w:lang w:val="ro-RO"/>
        </w:rPr>
        <w:t xml:space="preserve">Numărul </w:t>
      </w:r>
      <w:r w:rsidR="007E1901" w:rsidRPr="00AD4F6C">
        <w:rPr>
          <w:rFonts w:ascii="Trebuchet MS" w:hAnsi="Trebuchet MS" w:cs="Arial"/>
          <w:sz w:val="22"/>
          <w:szCs w:val="22"/>
          <w:lang w:val="ro-RO"/>
        </w:rPr>
        <w:t xml:space="preserve">de </w:t>
      </w:r>
      <w:proofErr w:type="spellStart"/>
      <w:r w:rsidR="007E1901" w:rsidRPr="00AD4F6C">
        <w:rPr>
          <w:rFonts w:ascii="Trebuchet MS" w:hAnsi="Trebuchet MS" w:cs="Arial"/>
          <w:sz w:val="22"/>
          <w:szCs w:val="22"/>
          <w:lang w:val="ro-RO"/>
        </w:rPr>
        <w:t>comunitati</w:t>
      </w:r>
      <w:proofErr w:type="spellEnd"/>
      <w:r w:rsidR="007E1901" w:rsidRPr="00AD4F6C">
        <w:rPr>
          <w:rFonts w:ascii="Trebuchet MS" w:hAnsi="Trebuchet MS" w:cs="Arial"/>
          <w:sz w:val="22"/>
          <w:szCs w:val="22"/>
          <w:lang w:val="ro-RO"/>
        </w:rPr>
        <w:t xml:space="preserve"> abordate din teritoriul GAL</w:t>
      </w:r>
      <w:r w:rsidR="00D81586" w:rsidRPr="00AD4F6C">
        <w:rPr>
          <w:rFonts w:ascii="Trebuchet MS" w:hAnsi="Trebuchet MS" w:cs="Arial"/>
          <w:sz w:val="22"/>
          <w:szCs w:val="22"/>
          <w:lang w:val="ro-RO"/>
        </w:rPr>
        <w:t>;</w:t>
      </w:r>
    </w:p>
    <w:p w:rsidR="007E1901" w:rsidRPr="00AD4F6C" w:rsidRDefault="007E1901" w:rsidP="00D81586">
      <w:pPr>
        <w:numPr>
          <w:ilvl w:val="0"/>
          <w:numId w:val="8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D4F6C">
        <w:rPr>
          <w:rFonts w:ascii="Trebuchet MS" w:hAnsi="Trebuchet MS" w:cs="Arial"/>
          <w:sz w:val="22"/>
          <w:szCs w:val="22"/>
          <w:lang w:val="ro-RO"/>
        </w:rPr>
        <w:t xml:space="preserve">Numărul de arii protejate (inclusiv zone Natura2000) si zone de </w:t>
      </w:r>
      <w:r w:rsidR="00D46F13" w:rsidRPr="00AD4F6C">
        <w:rPr>
          <w:rFonts w:ascii="Trebuchet MS" w:hAnsi="Trebuchet MS" w:cs="Arial"/>
          <w:sz w:val="22"/>
          <w:szCs w:val="22"/>
          <w:lang w:val="ro-RO"/>
        </w:rPr>
        <w:t>î</w:t>
      </w:r>
      <w:r w:rsidRPr="00AD4F6C">
        <w:rPr>
          <w:rFonts w:ascii="Trebuchet MS" w:hAnsi="Trebuchet MS" w:cs="Arial"/>
          <w:sz w:val="22"/>
          <w:szCs w:val="22"/>
          <w:lang w:val="ro-RO"/>
        </w:rPr>
        <w:t>nalt</w:t>
      </w:r>
      <w:r w:rsidR="00D46F13" w:rsidRPr="00AD4F6C">
        <w:rPr>
          <w:rFonts w:ascii="Trebuchet MS" w:hAnsi="Trebuchet MS" w:cs="Arial"/>
          <w:sz w:val="22"/>
          <w:szCs w:val="22"/>
          <w:lang w:val="ro-RO"/>
        </w:rPr>
        <w:t>ă</w:t>
      </w:r>
      <w:r w:rsidRPr="00AD4F6C">
        <w:rPr>
          <w:rFonts w:ascii="Trebuchet MS" w:hAnsi="Trebuchet MS" w:cs="Arial"/>
          <w:sz w:val="22"/>
          <w:szCs w:val="22"/>
          <w:lang w:val="ro-RO"/>
        </w:rPr>
        <w:t xml:space="preserve"> valoare natural</w:t>
      </w:r>
      <w:r w:rsidR="00D46F13" w:rsidRPr="00AD4F6C">
        <w:rPr>
          <w:rFonts w:ascii="Trebuchet MS" w:hAnsi="Trebuchet MS" w:cs="Arial"/>
          <w:sz w:val="22"/>
          <w:szCs w:val="22"/>
          <w:lang w:val="ro-RO"/>
        </w:rPr>
        <w:t>ă</w:t>
      </w:r>
      <w:r w:rsidRPr="00AD4F6C">
        <w:rPr>
          <w:rFonts w:ascii="Trebuchet MS" w:hAnsi="Trebuchet MS" w:cs="Arial"/>
          <w:sz w:val="22"/>
          <w:szCs w:val="22"/>
          <w:lang w:val="ro-RO"/>
        </w:rPr>
        <w:t xml:space="preserve"> abordate</w:t>
      </w:r>
      <w:r w:rsidR="00D46F13" w:rsidRPr="00AD4F6C">
        <w:rPr>
          <w:rFonts w:ascii="Trebuchet MS" w:hAnsi="Trebuchet MS" w:cs="Arial"/>
          <w:sz w:val="22"/>
          <w:szCs w:val="22"/>
          <w:lang w:val="ro-RO"/>
        </w:rPr>
        <w:t>.</w:t>
      </w:r>
    </w:p>
    <w:p w:rsidR="007E1901" w:rsidRPr="00AD4F6C" w:rsidRDefault="007E1901" w:rsidP="007E1901">
      <w:pPr>
        <w:spacing w:before="16" w:line="276" w:lineRule="auto"/>
        <w:jc w:val="both"/>
        <w:rPr>
          <w:rFonts w:ascii="Trebuchet MS" w:hAnsi="Trebuchet MS"/>
          <w:sz w:val="22"/>
          <w:szCs w:val="22"/>
        </w:rPr>
      </w:pPr>
    </w:p>
    <w:p w:rsidR="007E1901" w:rsidRPr="00AD4F6C" w:rsidRDefault="007E1901" w:rsidP="00D46F13">
      <w:pPr>
        <w:spacing w:line="276" w:lineRule="auto"/>
        <w:ind w:left="72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9. </w:t>
      </w:r>
      <w:r w:rsidRPr="00AD4F6C">
        <w:rPr>
          <w:rFonts w:ascii="Trebuchet MS" w:eastAsia="Trebuchet MS" w:hAnsi="Trebuchet MS" w:cs="Trebuchet MS"/>
          <w:b/>
          <w:spacing w:val="17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me</w:t>
      </w:r>
      <w:proofErr w:type="spellEnd"/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(</w:t>
      </w:r>
      <w:proofErr w:type="spellStart"/>
      <w:r w:rsidRPr="00AD4F6C">
        <w:rPr>
          <w:rFonts w:ascii="Trebuchet MS" w:eastAsia="Trebuchet MS" w:hAnsi="Trebuchet MS" w:cs="Trebuchet MS"/>
          <w:b/>
          <w:spacing w:val="-2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l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c</w:t>
      </w:r>
      <w:r w:rsidRPr="00AD4F6C">
        <w:rPr>
          <w:rFonts w:ascii="Trebuchet MS" w:eastAsia="Trebuchet MS" w:hAnsi="Trebuchet MS" w:cs="Trebuchet MS"/>
          <w:b/>
          <w:spacing w:val="-3"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le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>)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ș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a </w:t>
      </w:r>
      <w:proofErr w:type="spellStart"/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s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ri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ji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nu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l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</w:p>
    <w:p w:rsidR="007E1901" w:rsidRPr="00AD4F6C" w:rsidRDefault="007E1901" w:rsidP="00D46F13">
      <w:pPr>
        <w:ind w:firstLine="720"/>
        <w:jc w:val="both"/>
        <w:rPr>
          <w:rFonts w:ascii="Trebuchet MS" w:hAnsi="Trebuchet MS" w:cs="Trebuchet MS"/>
          <w:bCs/>
          <w:color w:val="000000"/>
          <w:sz w:val="22"/>
          <w:szCs w:val="22"/>
          <w:lang w:val="ro-RO"/>
        </w:rPr>
      </w:pPr>
      <w:r w:rsidRPr="00AD4F6C">
        <w:rPr>
          <w:rFonts w:ascii="Trebuchet MS" w:hAnsi="Trebuchet MS" w:cs="Trebuchet MS"/>
          <w:bCs/>
          <w:color w:val="000000"/>
          <w:sz w:val="22"/>
          <w:szCs w:val="22"/>
          <w:lang w:val="ro-RO"/>
        </w:rPr>
        <w:t xml:space="preserve">Se   vor   aplica   regulile   de   ajutor   de   </w:t>
      </w:r>
      <w:proofErr w:type="spellStart"/>
      <w:r w:rsidRPr="00AD4F6C">
        <w:rPr>
          <w:rFonts w:ascii="Trebuchet MS" w:hAnsi="Trebuchet MS" w:cs="Trebuchet MS"/>
          <w:bCs/>
          <w:color w:val="000000"/>
          <w:sz w:val="22"/>
          <w:szCs w:val="22"/>
          <w:lang w:val="ro-RO"/>
        </w:rPr>
        <w:t>minimis</w:t>
      </w:r>
      <w:proofErr w:type="spellEnd"/>
      <w:r w:rsidRPr="00AD4F6C">
        <w:rPr>
          <w:rFonts w:ascii="Trebuchet MS" w:hAnsi="Trebuchet MS" w:cs="Trebuchet MS"/>
          <w:bCs/>
          <w:color w:val="000000"/>
          <w:sz w:val="22"/>
          <w:szCs w:val="22"/>
          <w:lang w:val="ro-RO"/>
        </w:rPr>
        <w:t xml:space="preserve">   în   vigoare,   conform   prevederilor</w:t>
      </w:r>
      <w:r w:rsidR="00D81586" w:rsidRPr="00AD4F6C">
        <w:rPr>
          <w:rFonts w:ascii="Trebuchet MS" w:hAnsi="Trebuchet MS" w:cs="Trebuchet MS"/>
          <w:bCs/>
          <w:color w:val="000000"/>
          <w:sz w:val="22"/>
          <w:szCs w:val="22"/>
          <w:lang w:val="ro-RO"/>
        </w:rPr>
        <w:t xml:space="preserve"> Regulamentului UE nr.1407/2013</w:t>
      </w:r>
      <w:r w:rsidRPr="00AD4F6C">
        <w:rPr>
          <w:rFonts w:ascii="Trebuchet MS" w:hAnsi="Trebuchet MS" w:cs="Trebuchet MS"/>
          <w:bCs/>
          <w:color w:val="000000"/>
          <w:sz w:val="22"/>
          <w:szCs w:val="22"/>
          <w:lang w:val="ro-RO"/>
        </w:rPr>
        <w:t>.</w:t>
      </w:r>
    </w:p>
    <w:p w:rsidR="007E1901" w:rsidRPr="00AD4F6C" w:rsidRDefault="007E1901" w:rsidP="00D46F13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</w:rPr>
      </w:pPr>
      <w:proofErr w:type="spellStart"/>
      <w:r w:rsidRPr="00AD4F6C">
        <w:rPr>
          <w:rFonts w:ascii="Trebuchet MS" w:hAnsi="Trebuchet MS"/>
          <w:sz w:val="22"/>
          <w:szCs w:val="22"/>
        </w:rPr>
        <w:t>Intensitatea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sprijinului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pentru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cheltuielile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eligibile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AD4F6C">
        <w:rPr>
          <w:rFonts w:ascii="Trebuchet MS" w:hAnsi="Trebuchet MS"/>
          <w:sz w:val="22"/>
          <w:szCs w:val="22"/>
        </w:rPr>
        <w:t>proiect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sunt</w:t>
      </w:r>
      <w:proofErr w:type="spellEnd"/>
      <w:r w:rsidRPr="00AD4F6C">
        <w:rPr>
          <w:rFonts w:ascii="Trebuchet MS" w:hAnsi="Trebuchet MS"/>
          <w:sz w:val="22"/>
          <w:szCs w:val="22"/>
        </w:rPr>
        <w:t>:</w:t>
      </w:r>
    </w:p>
    <w:p w:rsidR="007E1901" w:rsidRPr="00AD4F6C" w:rsidRDefault="007E1901" w:rsidP="00D46F13">
      <w:pPr>
        <w:numPr>
          <w:ilvl w:val="0"/>
          <w:numId w:val="5"/>
        </w:numPr>
        <w:tabs>
          <w:tab w:val="left" w:pos="180"/>
        </w:tabs>
        <w:spacing w:line="276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AD4F6C">
        <w:rPr>
          <w:rFonts w:ascii="Trebuchet MS" w:hAnsi="Trebuchet MS"/>
          <w:sz w:val="22"/>
          <w:szCs w:val="22"/>
        </w:rPr>
        <w:t>Pentru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operațiunile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negeneratoare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D4F6C">
        <w:rPr>
          <w:rFonts w:ascii="Trebuchet MS" w:hAnsi="Trebuchet MS"/>
          <w:sz w:val="22"/>
          <w:szCs w:val="22"/>
        </w:rPr>
        <w:t>venit</w:t>
      </w:r>
      <w:proofErr w:type="spellEnd"/>
      <w:r w:rsidRPr="00AD4F6C">
        <w:rPr>
          <w:rFonts w:ascii="Trebuchet MS" w:hAnsi="Trebuchet MS"/>
          <w:sz w:val="22"/>
          <w:szCs w:val="22"/>
        </w:rPr>
        <w:t>: 100%;</w:t>
      </w:r>
    </w:p>
    <w:p w:rsidR="007E1901" w:rsidRPr="00AD4F6C" w:rsidRDefault="007E1901" w:rsidP="00D46F13">
      <w:pPr>
        <w:numPr>
          <w:ilvl w:val="0"/>
          <w:numId w:val="5"/>
        </w:numPr>
        <w:tabs>
          <w:tab w:val="left" w:pos="180"/>
        </w:tabs>
        <w:spacing w:line="276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AD4F6C">
        <w:rPr>
          <w:rFonts w:ascii="Trebuchet MS" w:hAnsi="Trebuchet MS"/>
          <w:sz w:val="22"/>
          <w:szCs w:val="22"/>
        </w:rPr>
        <w:t>Pentru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operațiunile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generatoare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D4F6C">
        <w:rPr>
          <w:rFonts w:ascii="Trebuchet MS" w:hAnsi="Trebuchet MS"/>
          <w:sz w:val="22"/>
          <w:szCs w:val="22"/>
        </w:rPr>
        <w:t>venit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: 90% </w:t>
      </w:r>
      <w:proofErr w:type="spellStart"/>
      <w:r w:rsidRPr="00AD4F6C">
        <w:rPr>
          <w:rFonts w:ascii="Trebuchet MS" w:hAnsi="Trebuchet MS"/>
          <w:sz w:val="22"/>
          <w:szCs w:val="22"/>
        </w:rPr>
        <w:t>sau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rata maxima </w:t>
      </w:r>
      <w:proofErr w:type="spellStart"/>
      <w:r w:rsidRPr="00AD4F6C">
        <w:rPr>
          <w:rFonts w:ascii="Trebuchet MS" w:hAnsi="Trebuchet MS"/>
          <w:sz w:val="22"/>
          <w:szCs w:val="22"/>
        </w:rPr>
        <w:t>relevant</w:t>
      </w:r>
      <w:r w:rsidR="00D81586" w:rsidRPr="00AD4F6C">
        <w:rPr>
          <w:rFonts w:ascii="Trebuchet MS" w:hAnsi="Trebuchet MS"/>
          <w:sz w:val="22"/>
          <w:szCs w:val="22"/>
        </w:rPr>
        <w:t>ă</w:t>
      </w:r>
      <w:proofErr w:type="spellEnd"/>
      <w:r w:rsidRPr="00AD4F6C">
        <w:rPr>
          <w:rFonts w:ascii="Trebuchet MS" w:hAnsi="Trebuchet MS"/>
          <w:sz w:val="22"/>
          <w:szCs w:val="22"/>
        </w:rPr>
        <w:t>.</w:t>
      </w:r>
    </w:p>
    <w:p w:rsidR="007E1901" w:rsidRPr="00AD4F6C" w:rsidRDefault="007E1901" w:rsidP="00D46F13">
      <w:pPr>
        <w:ind w:firstLine="720"/>
        <w:jc w:val="both"/>
        <w:rPr>
          <w:rFonts w:ascii="Trebuchet MS" w:hAnsi="Trebuchet MS" w:cs="Trebuchet MS"/>
          <w:bCs/>
          <w:color w:val="000000"/>
          <w:sz w:val="22"/>
          <w:szCs w:val="22"/>
          <w:lang w:val="ro-RO"/>
        </w:rPr>
      </w:pPr>
      <w:r w:rsidRPr="00AD4F6C">
        <w:rPr>
          <w:rFonts w:ascii="Trebuchet MS" w:hAnsi="Trebuchet MS" w:cs="Trebuchet MS"/>
          <w:bCs/>
          <w:color w:val="000000"/>
          <w:sz w:val="22"/>
          <w:szCs w:val="22"/>
          <w:lang w:val="ro-RO"/>
        </w:rPr>
        <w:t xml:space="preserve">Se   vor   aplica   regulile   de   ajutor   de   </w:t>
      </w:r>
      <w:proofErr w:type="spellStart"/>
      <w:r w:rsidRPr="00AD4F6C">
        <w:rPr>
          <w:rFonts w:ascii="Trebuchet MS" w:hAnsi="Trebuchet MS" w:cs="Trebuchet MS"/>
          <w:bCs/>
          <w:color w:val="000000"/>
          <w:sz w:val="22"/>
          <w:szCs w:val="22"/>
          <w:lang w:val="ro-RO"/>
        </w:rPr>
        <w:t>minimis</w:t>
      </w:r>
      <w:proofErr w:type="spellEnd"/>
      <w:r w:rsidRPr="00AD4F6C">
        <w:rPr>
          <w:rFonts w:ascii="Trebuchet MS" w:hAnsi="Trebuchet MS" w:cs="Trebuchet MS"/>
          <w:bCs/>
          <w:color w:val="000000"/>
          <w:sz w:val="22"/>
          <w:szCs w:val="22"/>
          <w:lang w:val="ro-RO"/>
        </w:rPr>
        <w:t xml:space="preserve">   în   vigoare,   conform   prevederilor Regulamentului UE nr.</w:t>
      </w:r>
      <w:r w:rsidR="00D81586" w:rsidRPr="00AD4F6C">
        <w:rPr>
          <w:rFonts w:ascii="Trebuchet MS" w:hAnsi="Trebuchet MS" w:cs="Trebuchet MS"/>
          <w:bCs/>
          <w:color w:val="000000"/>
          <w:sz w:val="22"/>
          <w:szCs w:val="22"/>
          <w:lang w:val="ro-RO"/>
        </w:rPr>
        <w:t xml:space="preserve"> 1407/2013</w:t>
      </w:r>
      <w:r w:rsidRPr="00AD4F6C">
        <w:rPr>
          <w:rFonts w:ascii="Trebuchet MS" w:hAnsi="Trebuchet MS" w:cs="Trebuchet MS"/>
          <w:bCs/>
          <w:color w:val="000000"/>
          <w:sz w:val="22"/>
          <w:szCs w:val="22"/>
          <w:lang w:val="ro-RO"/>
        </w:rPr>
        <w:t>.</w:t>
      </w:r>
    </w:p>
    <w:p w:rsidR="007E1901" w:rsidRPr="00AD4F6C" w:rsidRDefault="007E1901" w:rsidP="00D46F13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</w:rPr>
      </w:pPr>
    </w:p>
    <w:p w:rsidR="00260814" w:rsidRPr="00AD4F6C" w:rsidRDefault="007E1901" w:rsidP="00260814">
      <w:pPr>
        <w:spacing w:line="276" w:lineRule="auto"/>
        <w:ind w:left="544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 w:rsidRPr="00AD4F6C">
        <w:rPr>
          <w:rFonts w:ascii="Trebuchet MS" w:eastAsia="Trebuchet MS" w:hAnsi="Trebuchet MS" w:cs="Trebuchet MS"/>
          <w:b/>
          <w:sz w:val="22"/>
          <w:szCs w:val="22"/>
        </w:rPr>
        <w:t>10.</w:t>
      </w:r>
      <w:r w:rsidRPr="00AD4F6C">
        <w:rPr>
          <w:rFonts w:ascii="Trebuchet MS" w:eastAsia="Trebuchet MS" w:hAnsi="Trebuchet MS" w:cs="Trebuchet MS"/>
          <w:b/>
          <w:spacing w:val="-47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ndi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ca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o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AD4F6C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proofErr w:type="spellStart"/>
      <w:r w:rsidRPr="00AD4F6C">
        <w:rPr>
          <w:rFonts w:ascii="Trebuchet MS" w:eastAsia="Trebuchet MS" w:hAnsi="Trebuchet MS" w:cs="Trebuchet MS"/>
          <w:b/>
          <w:sz w:val="22"/>
          <w:szCs w:val="22"/>
        </w:rPr>
        <w:t>mo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nit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o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ri</w:t>
      </w:r>
      <w:r w:rsidRPr="00AD4F6C">
        <w:rPr>
          <w:rFonts w:ascii="Trebuchet MS" w:eastAsia="Trebuchet MS" w:hAnsi="Trebuchet MS" w:cs="Trebuchet MS"/>
          <w:b/>
          <w:spacing w:val="1"/>
          <w:sz w:val="22"/>
          <w:szCs w:val="22"/>
        </w:rPr>
        <w:t>z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AD4F6C"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 w:rsidRPr="00AD4F6C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</w:p>
    <w:p w:rsidR="00260814" w:rsidRPr="00AD4F6C" w:rsidRDefault="00260814" w:rsidP="00D46F13">
      <w:pPr>
        <w:spacing w:line="276" w:lineRule="auto"/>
        <w:ind w:firstLine="544"/>
        <w:jc w:val="both"/>
        <w:rPr>
          <w:rFonts w:ascii="Trebuchet MS" w:hAnsi="Trebuchet MS"/>
          <w:sz w:val="22"/>
          <w:szCs w:val="22"/>
        </w:rPr>
      </w:pPr>
      <w:proofErr w:type="spellStart"/>
      <w:r w:rsidRPr="00AD4F6C">
        <w:rPr>
          <w:rFonts w:ascii="Trebuchet MS" w:hAnsi="Trebuchet MS"/>
          <w:sz w:val="22"/>
          <w:szCs w:val="22"/>
        </w:rPr>
        <w:t>Populația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netă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AD4F6C">
        <w:rPr>
          <w:rFonts w:ascii="Trebuchet MS" w:hAnsi="Trebuchet MS"/>
          <w:sz w:val="22"/>
          <w:szCs w:val="22"/>
        </w:rPr>
        <w:t>beneficiază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D4F6C">
        <w:rPr>
          <w:rFonts w:ascii="Trebuchet MS" w:hAnsi="Trebuchet MS"/>
          <w:sz w:val="22"/>
          <w:szCs w:val="22"/>
        </w:rPr>
        <w:t>servicii</w:t>
      </w:r>
      <w:proofErr w:type="spellEnd"/>
      <w:r w:rsidRPr="00AD4F6C">
        <w:rPr>
          <w:rFonts w:ascii="Trebuchet MS" w:hAnsi="Trebuchet MS"/>
          <w:sz w:val="22"/>
          <w:szCs w:val="22"/>
        </w:rPr>
        <w:t>/</w:t>
      </w:r>
      <w:proofErr w:type="spellStart"/>
      <w:r w:rsidRPr="00AD4F6C">
        <w:rPr>
          <w:rFonts w:ascii="Trebuchet MS" w:hAnsi="Trebuchet MS"/>
          <w:sz w:val="22"/>
          <w:szCs w:val="22"/>
        </w:rPr>
        <w:t>infrastructuri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D4F6C">
        <w:rPr>
          <w:rFonts w:ascii="Trebuchet MS" w:hAnsi="Trebuchet MS"/>
          <w:sz w:val="22"/>
          <w:szCs w:val="22"/>
        </w:rPr>
        <w:t>îmbunătățite</w:t>
      </w:r>
      <w:proofErr w:type="spellEnd"/>
      <w:r w:rsidRPr="00AD4F6C">
        <w:rPr>
          <w:rFonts w:ascii="Trebuchet MS" w:hAnsi="Trebuchet MS"/>
          <w:sz w:val="22"/>
          <w:szCs w:val="22"/>
        </w:rPr>
        <w:t>.</w:t>
      </w:r>
    </w:p>
    <w:p w:rsidR="007E1901" w:rsidRPr="00AD4F6C" w:rsidRDefault="00AF12E8" w:rsidP="00D46F13">
      <w:pPr>
        <w:spacing w:line="276" w:lineRule="auto"/>
        <w:ind w:firstLine="544"/>
        <w:jc w:val="both"/>
        <w:rPr>
          <w:rFonts w:ascii="Trebuchet MS" w:hAnsi="Trebuchet MS"/>
          <w:sz w:val="22"/>
          <w:szCs w:val="22"/>
        </w:rPr>
      </w:pPr>
      <w:proofErr w:type="spellStart"/>
      <w:r w:rsidRPr="00AD4F6C">
        <w:rPr>
          <w:rFonts w:ascii="Trebuchet MS" w:hAnsi="Trebuchet MS"/>
          <w:sz w:val="22"/>
          <w:szCs w:val="22"/>
        </w:rPr>
        <w:t>Număr</w:t>
      </w:r>
      <w:proofErr w:type="spellEnd"/>
      <w:r w:rsidRPr="00AD4F6C">
        <w:rPr>
          <w:rFonts w:ascii="Trebuchet MS" w:hAnsi="Trebuchet MS"/>
          <w:sz w:val="22"/>
          <w:szCs w:val="22"/>
        </w:rPr>
        <w:t xml:space="preserve"> </w:t>
      </w:r>
      <w:r w:rsidR="007E1901" w:rsidRPr="00AD4F6C">
        <w:rPr>
          <w:rFonts w:ascii="Trebuchet MS" w:hAnsi="Trebuchet MS"/>
          <w:sz w:val="22"/>
          <w:szCs w:val="22"/>
        </w:rPr>
        <w:t xml:space="preserve">Zone Natura 2000 </w:t>
      </w:r>
      <w:proofErr w:type="spellStart"/>
      <w:r w:rsidR="007E1901" w:rsidRPr="00AD4F6C">
        <w:rPr>
          <w:rFonts w:ascii="Trebuchet MS" w:hAnsi="Trebuchet MS"/>
          <w:sz w:val="22"/>
          <w:szCs w:val="22"/>
        </w:rPr>
        <w:t>vizate</w:t>
      </w:r>
      <w:proofErr w:type="spellEnd"/>
      <w:r w:rsidR="007E1901" w:rsidRPr="00AD4F6C">
        <w:rPr>
          <w:rFonts w:ascii="Trebuchet MS" w:hAnsi="Trebuchet MS"/>
          <w:sz w:val="22"/>
          <w:szCs w:val="22"/>
        </w:rPr>
        <w:t>.</w:t>
      </w:r>
    </w:p>
    <w:p w:rsidR="007E1901" w:rsidRPr="00AD4F6C" w:rsidRDefault="007E1901" w:rsidP="007E1901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2F75A7" w:rsidRPr="00AD4F6C" w:rsidRDefault="002F75A7" w:rsidP="007E1901">
      <w:pPr>
        <w:rPr>
          <w:rFonts w:ascii="Trebuchet MS" w:hAnsi="Trebuchet MS"/>
          <w:szCs w:val="22"/>
        </w:rPr>
      </w:pPr>
    </w:p>
    <w:sectPr w:rsidR="002F75A7" w:rsidRPr="00AD4F6C" w:rsidSect="00E256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46" w:rsidRDefault="00B37A46" w:rsidP="00794311">
      <w:r>
        <w:separator/>
      </w:r>
    </w:p>
  </w:endnote>
  <w:endnote w:type="continuationSeparator" w:id="0">
    <w:p w:rsidR="00B37A46" w:rsidRDefault="00B37A46" w:rsidP="0079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47" w:rsidRDefault="00191F47">
    <w:pPr>
      <w:spacing w:line="200" w:lineRule="exact"/>
    </w:pPr>
  </w:p>
  <w:p w:rsidR="00191F47" w:rsidRDefault="00191F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46" w:rsidRDefault="00B37A46" w:rsidP="00794311">
      <w:r>
        <w:separator/>
      </w:r>
    </w:p>
  </w:footnote>
  <w:footnote w:type="continuationSeparator" w:id="0">
    <w:p w:rsidR="00B37A46" w:rsidRDefault="00B37A46" w:rsidP="0079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47" w:rsidRPr="0022717E" w:rsidRDefault="00191F4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717E">
      <w:rPr>
        <w:rFonts w:ascii="Segoe Script" w:hAnsi="Segoe Script"/>
        <w:b/>
        <w:color w:val="FF0000"/>
        <w:sz w:val="24"/>
        <w:szCs w:val="24"/>
      </w:rPr>
      <w:t>GRUPUL DE AC</w:t>
    </w:r>
    <w:r w:rsidRPr="0022717E">
      <w:rPr>
        <w:b/>
        <w:color w:val="FF0000"/>
        <w:sz w:val="24"/>
        <w:szCs w:val="24"/>
      </w:rPr>
      <w:t>Ț</w:t>
    </w:r>
    <w:r w:rsidRPr="0022717E">
      <w:rPr>
        <w:rFonts w:ascii="Segoe Script" w:hAnsi="Segoe Script"/>
        <w:b/>
        <w:color w:val="FF0000"/>
        <w:sz w:val="24"/>
        <w:szCs w:val="24"/>
      </w:rPr>
      <w:t xml:space="preserve">IUNE LOCALĂ </w:t>
    </w:r>
  </w:p>
  <w:p w:rsidR="00191F47" w:rsidRDefault="00191F4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color w:val="FF0000"/>
        <w:sz w:val="24"/>
        <w:szCs w:val="24"/>
      </w:rPr>
      <w:t>REGIUNEA REDIU PRĂJENI</w:t>
    </w:r>
  </w:p>
  <w:p w:rsidR="00191F47" w:rsidRPr="0022717E" w:rsidRDefault="00191F4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6D2E"/>
    <w:multiLevelType w:val="multilevel"/>
    <w:tmpl w:val="943080E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7986"/>
    <w:multiLevelType w:val="hybridMultilevel"/>
    <w:tmpl w:val="0E58CBE0"/>
    <w:lvl w:ilvl="0" w:tplc="6F208218">
      <w:start w:val="2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1FA5587"/>
    <w:multiLevelType w:val="hybridMultilevel"/>
    <w:tmpl w:val="8CAC15C2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328CA"/>
    <w:multiLevelType w:val="multilevel"/>
    <w:tmpl w:val="4D032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7C45FC"/>
    <w:multiLevelType w:val="hybridMultilevel"/>
    <w:tmpl w:val="2188BBA4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37C7"/>
    <w:multiLevelType w:val="hybridMultilevel"/>
    <w:tmpl w:val="71FAED3C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122A5"/>
    <w:multiLevelType w:val="multilevel"/>
    <w:tmpl w:val="AD88A4FA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7E44C8"/>
    <w:multiLevelType w:val="multilevel"/>
    <w:tmpl w:val="47A6009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4902A6"/>
    <w:multiLevelType w:val="multilevel"/>
    <w:tmpl w:val="2B80447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 Lupu">
    <w15:presenceInfo w15:providerId="Windows Live" w15:userId="e5627318e510a3a7"/>
  </w15:person>
  <w15:person w15:author="Dumitru Entuc">
    <w15:presenceInfo w15:providerId="Windows Live" w15:userId="cb078994505c42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34A"/>
    <w:rsid w:val="0001600E"/>
    <w:rsid w:val="000329D6"/>
    <w:rsid w:val="00032EF1"/>
    <w:rsid w:val="000368DB"/>
    <w:rsid w:val="00036D30"/>
    <w:rsid w:val="00060E1F"/>
    <w:rsid w:val="000802BC"/>
    <w:rsid w:val="000D125F"/>
    <w:rsid w:val="000D5CFB"/>
    <w:rsid w:val="000F63C4"/>
    <w:rsid w:val="00112406"/>
    <w:rsid w:val="00127EE3"/>
    <w:rsid w:val="00130934"/>
    <w:rsid w:val="001813CF"/>
    <w:rsid w:val="00186B9D"/>
    <w:rsid w:val="00191F47"/>
    <w:rsid w:val="00196962"/>
    <w:rsid w:val="001B7302"/>
    <w:rsid w:val="001B7E64"/>
    <w:rsid w:val="001C6C34"/>
    <w:rsid w:val="001D1A2D"/>
    <w:rsid w:val="001E52E1"/>
    <w:rsid w:val="00203931"/>
    <w:rsid w:val="00213FFA"/>
    <w:rsid w:val="002218B6"/>
    <w:rsid w:val="0022717E"/>
    <w:rsid w:val="0023291B"/>
    <w:rsid w:val="0023445D"/>
    <w:rsid w:val="00255491"/>
    <w:rsid w:val="00255732"/>
    <w:rsid w:val="00260814"/>
    <w:rsid w:val="002751C7"/>
    <w:rsid w:val="002861FA"/>
    <w:rsid w:val="00297BF5"/>
    <w:rsid w:val="00297C86"/>
    <w:rsid w:val="002A2779"/>
    <w:rsid w:val="002A419E"/>
    <w:rsid w:val="002B2E1E"/>
    <w:rsid w:val="002B5DF4"/>
    <w:rsid w:val="002C0885"/>
    <w:rsid w:val="002C7700"/>
    <w:rsid w:val="002D3133"/>
    <w:rsid w:val="002E23CD"/>
    <w:rsid w:val="002E34C8"/>
    <w:rsid w:val="002F75A7"/>
    <w:rsid w:val="00326811"/>
    <w:rsid w:val="00327B5F"/>
    <w:rsid w:val="00351556"/>
    <w:rsid w:val="00370A62"/>
    <w:rsid w:val="00373038"/>
    <w:rsid w:val="003807C7"/>
    <w:rsid w:val="00384199"/>
    <w:rsid w:val="00384294"/>
    <w:rsid w:val="0038604C"/>
    <w:rsid w:val="00392153"/>
    <w:rsid w:val="003951D9"/>
    <w:rsid w:val="00396F3F"/>
    <w:rsid w:val="003C1E96"/>
    <w:rsid w:val="003E345D"/>
    <w:rsid w:val="003E51AB"/>
    <w:rsid w:val="0040555C"/>
    <w:rsid w:val="0042581C"/>
    <w:rsid w:val="00432362"/>
    <w:rsid w:val="00447B10"/>
    <w:rsid w:val="00455D45"/>
    <w:rsid w:val="004576BF"/>
    <w:rsid w:val="00462523"/>
    <w:rsid w:val="00472827"/>
    <w:rsid w:val="004814D8"/>
    <w:rsid w:val="00490427"/>
    <w:rsid w:val="00490BD8"/>
    <w:rsid w:val="00497C81"/>
    <w:rsid w:val="004C0C97"/>
    <w:rsid w:val="004D1E15"/>
    <w:rsid w:val="004E42CD"/>
    <w:rsid w:val="005136E9"/>
    <w:rsid w:val="00517370"/>
    <w:rsid w:val="005224F5"/>
    <w:rsid w:val="0052414F"/>
    <w:rsid w:val="00524DE1"/>
    <w:rsid w:val="005434D5"/>
    <w:rsid w:val="00546AE8"/>
    <w:rsid w:val="00547B92"/>
    <w:rsid w:val="0055039D"/>
    <w:rsid w:val="00553229"/>
    <w:rsid w:val="005548AD"/>
    <w:rsid w:val="00586F22"/>
    <w:rsid w:val="00597131"/>
    <w:rsid w:val="0059766E"/>
    <w:rsid w:val="005A6804"/>
    <w:rsid w:val="005C5B53"/>
    <w:rsid w:val="005C6E07"/>
    <w:rsid w:val="005F05AC"/>
    <w:rsid w:val="005F17B6"/>
    <w:rsid w:val="006168F2"/>
    <w:rsid w:val="006228AE"/>
    <w:rsid w:val="00627950"/>
    <w:rsid w:val="00644E5C"/>
    <w:rsid w:val="00660D35"/>
    <w:rsid w:val="00661AE9"/>
    <w:rsid w:val="00666846"/>
    <w:rsid w:val="00671374"/>
    <w:rsid w:val="006814DB"/>
    <w:rsid w:val="00691AF5"/>
    <w:rsid w:val="00692DB8"/>
    <w:rsid w:val="00696C00"/>
    <w:rsid w:val="006A2551"/>
    <w:rsid w:val="006A2B9F"/>
    <w:rsid w:val="006D2AF5"/>
    <w:rsid w:val="006D4E49"/>
    <w:rsid w:val="006E1699"/>
    <w:rsid w:val="006F0B4D"/>
    <w:rsid w:val="00702FC0"/>
    <w:rsid w:val="00710665"/>
    <w:rsid w:val="007108C1"/>
    <w:rsid w:val="0071320D"/>
    <w:rsid w:val="007161CA"/>
    <w:rsid w:val="00731E40"/>
    <w:rsid w:val="00733CDA"/>
    <w:rsid w:val="007706F8"/>
    <w:rsid w:val="00794311"/>
    <w:rsid w:val="007A784B"/>
    <w:rsid w:val="007B13F0"/>
    <w:rsid w:val="007B23D4"/>
    <w:rsid w:val="007C0162"/>
    <w:rsid w:val="007C0D77"/>
    <w:rsid w:val="007C2C48"/>
    <w:rsid w:val="007D78BF"/>
    <w:rsid w:val="007E1901"/>
    <w:rsid w:val="007E2593"/>
    <w:rsid w:val="007E3806"/>
    <w:rsid w:val="007F1D9D"/>
    <w:rsid w:val="007F6007"/>
    <w:rsid w:val="00812601"/>
    <w:rsid w:val="0082320E"/>
    <w:rsid w:val="008245BE"/>
    <w:rsid w:val="00835C9E"/>
    <w:rsid w:val="0083784C"/>
    <w:rsid w:val="0085043F"/>
    <w:rsid w:val="00860A9A"/>
    <w:rsid w:val="0087036B"/>
    <w:rsid w:val="0088754C"/>
    <w:rsid w:val="0089060E"/>
    <w:rsid w:val="008A3F2A"/>
    <w:rsid w:val="008A7683"/>
    <w:rsid w:val="008C3E70"/>
    <w:rsid w:val="008C6535"/>
    <w:rsid w:val="008D0773"/>
    <w:rsid w:val="008D7558"/>
    <w:rsid w:val="008E3B3B"/>
    <w:rsid w:val="00912269"/>
    <w:rsid w:val="00923004"/>
    <w:rsid w:val="0092305E"/>
    <w:rsid w:val="00923B69"/>
    <w:rsid w:val="00950957"/>
    <w:rsid w:val="009511EF"/>
    <w:rsid w:val="00971114"/>
    <w:rsid w:val="00972049"/>
    <w:rsid w:val="00976177"/>
    <w:rsid w:val="00991807"/>
    <w:rsid w:val="009A1225"/>
    <w:rsid w:val="009A48D6"/>
    <w:rsid w:val="009B002C"/>
    <w:rsid w:val="009B7ECD"/>
    <w:rsid w:val="009D7039"/>
    <w:rsid w:val="009E4225"/>
    <w:rsid w:val="009F2AC2"/>
    <w:rsid w:val="00A0479F"/>
    <w:rsid w:val="00A10C76"/>
    <w:rsid w:val="00A273C9"/>
    <w:rsid w:val="00A314A2"/>
    <w:rsid w:val="00A35717"/>
    <w:rsid w:val="00A47377"/>
    <w:rsid w:val="00A849E5"/>
    <w:rsid w:val="00A851C0"/>
    <w:rsid w:val="00AA3FBB"/>
    <w:rsid w:val="00AA492A"/>
    <w:rsid w:val="00AB3D4F"/>
    <w:rsid w:val="00AD4F6C"/>
    <w:rsid w:val="00AE359E"/>
    <w:rsid w:val="00AF12E8"/>
    <w:rsid w:val="00B1225B"/>
    <w:rsid w:val="00B23A0F"/>
    <w:rsid w:val="00B26611"/>
    <w:rsid w:val="00B31C9A"/>
    <w:rsid w:val="00B36CFA"/>
    <w:rsid w:val="00B37A46"/>
    <w:rsid w:val="00B43542"/>
    <w:rsid w:val="00B5262D"/>
    <w:rsid w:val="00B74717"/>
    <w:rsid w:val="00B774E9"/>
    <w:rsid w:val="00B778BD"/>
    <w:rsid w:val="00B823C7"/>
    <w:rsid w:val="00B8634A"/>
    <w:rsid w:val="00B91096"/>
    <w:rsid w:val="00BA5CC7"/>
    <w:rsid w:val="00BA78D3"/>
    <w:rsid w:val="00BB021F"/>
    <w:rsid w:val="00BB2746"/>
    <w:rsid w:val="00BC10E4"/>
    <w:rsid w:val="00BD28B5"/>
    <w:rsid w:val="00BD792E"/>
    <w:rsid w:val="00BE15D2"/>
    <w:rsid w:val="00BE589F"/>
    <w:rsid w:val="00BE7446"/>
    <w:rsid w:val="00C00464"/>
    <w:rsid w:val="00C0243D"/>
    <w:rsid w:val="00C073B0"/>
    <w:rsid w:val="00C15BFD"/>
    <w:rsid w:val="00C226B3"/>
    <w:rsid w:val="00C31DF6"/>
    <w:rsid w:val="00C361A0"/>
    <w:rsid w:val="00C440D4"/>
    <w:rsid w:val="00C47F22"/>
    <w:rsid w:val="00C52539"/>
    <w:rsid w:val="00C575C3"/>
    <w:rsid w:val="00CA148B"/>
    <w:rsid w:val="00CA6946"/>
    <w:rsid w:val="00CB08AE"/>
    <w:rsid w:val="00CE00DE"/>
    <w:rsid w:val="00CF05EE"/>
    <w:rsid w:val="00CF5EAC"/>
    <w:rsid w:val="00D0240E"/>
    <w:rsid w:val="00D21B72"/>
    <w:rsid w:val="00D2527A"/>
    <w:rsid w:val="00D41133"/>
    <w:rsid w:val="00D469D7"/>
    <w:rsid w:val="00D46F13"/>
    <w:rsid w:val="00D53631"/>
    <w:rsid w:val="00D56774"/>
    <w:rsid w:val="00D72174"/>
    <w:rsid w:val="00D73DAE"/>
    <w:rsid w:val="00D81586"/>
    <w:rsid w:val="00D83FF1"/>
    <w:rsid w:val="00D8626C"/>
    <w:rsid w:val="00D90E79"/>
    <w:rsid w:val="00D92C5F"/>
    <w:rsid w:val="00DE279A"/>
    <w:rsid w:val="00E03E07"/>
    <w:rsid w:val="00E07E55"/>
    <w:rsid w:val="00E10051"/>
    <w:rsid w:val="00E124B3"/>
    <w:rsid w:val="00E2391E"/>
    <w:rsid w:val="00E256E6"/>
    <w:rsid w:val="00E269A7"/>
    <w:rsid w:val="00E37E72"/>
    <w:rsid w:val="00E57AF8"/>
    <w:rsid w:val="00E60126"/>
    <w:rsid w:val="00E60C5A"/>
    <w:rsid w:val="00E83EE2"/>
    <w:rsid w:val="00E95652"/>
    <w:rsid w:val="00EB2977"/>
    <w:rsid w:val="00EE7DBC"/>
    <w:rsid w:val="00EF0243"/>
    <w:rsid w:val="00F01F1B"/>
    <w:rsid w:val="00F23A25"/>
    <w:rsid w:val="00F24163"/>
    <w:rsid w:val="00F400FC"/>
    <w:rsid w:val="00F420E8"/>
    <w:rsid w:val="00F62A3B"/>
    <w:rsid w:val="00F81974"/>
    <w:rsid w:val="00FA475E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D1CB28-9327-4AAB-8790-D319EC5F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elgril">
    <w:name w:val="Table Grid"/>
    <w:basedOn w:val="TabelNormal"/>
    <w:uiPriority w:val="59"/>
    <w:rsid w:val="00E07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Fontdeparagrafimplici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0555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555C"/>
    <w:rPr>
      <w:rFonts w:ascii="Segoe UI" w:eastAsia="Times New Roman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405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4DBF-1E22-401F-866E-CA878C18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Dumitru Entuc</cp:lastModifiedBy>
  <cp:revision>26</cp:revision>
  <cp:lastPrinted>2016-04-13T08:28:00Z</cp:lastPrinted>
  <dcterms:created xsi:type="dcterms:W3CDTF">2016-04-08T15:21:00Z</dcterms:created>
  <dcterms:modified xsi:type="dcterms:W3CDTF">2018-04-19T12:24:00Z</dcterms:modified>
</cp:coreProperties>
</file>