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A67" w:rsidRPr="00144A67" w:rsidRDefault="00144A67" w:rsidP="00144A67">
      <w:pPr>
        <w:ind w:firstLine="540"/>
        <w:jc w:val="center"/>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FIȘA MĂSURII M4</w:t>
      </w: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proofErr w:type="spellStart"/>
      <w:r w:rsidRPr="00144A67">
        <w:rPr>
          <w:rFonts w:ascii="Trebuchet MS" w:eastAsia="Trebuchet MS" w:hAnsi="Trebuchet MS" w:cs="Trebuchet MS"/>
          <w:b/>
          <w:bCs/>
          <w:sz w:val="22"/>
          <w:szCs w:val="22"/>
        </w:rPr>
        <w:t>Denumirea</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Tineri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fermieri</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șefi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exploatație</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CODUL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M4 / 2B </w:t>
      </w:r>
    </w:p>
    <w:p w:rsidR="00144A67" w:rsidRPr="00144A67" w:rsidRDefault="00144A67" w:rsidP="00144A67">
      <w:pPr>
        <w:ind w:firstLine="540"/>
        <w:jc w:val="both"/>
        <w:rPr>
          <w:rFonts w:ascii="Trebuchet MS" w:eastAsia="Trebuchet MS" w:hAnsi="Trebuchet MS" w:cs="Trebuchet MS"/>
          <w:b/>
          <w:bCs/>
          <w:sz w:val="22"/>
          <w:szCs w:val="22"/>
        </w:rPr>
      </w:pPr>
      <w:proofErr w:type="spellStart"/>
      <w:r w:rsidRPr="00144A67">
        <w:rPr>
          <w:rFonts w:ascii="Trebuchet MS" w:eastAsia="Trebuchet MS" w:hAnsi="Trebuchet MS" w:cs="Trebuchet MS"/>
          <w:b/>
          <w:bCs/>
          <w:sz w:val="22"/>
          <w:szCs w:val="22"/>
        </w:rPr>
        <w:t>Tipul</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măsurii</w:t>
      </w:r>
      <w:proofErr w:type="spellEnd"/>
      <w:r w:rsidRPr="00144A67">
        <w:rPr>
          <w:rFonts w:ascii="Trebuchet MS" w:eastAsia="Trebuchet MS" w:hAnsi="Trebuchet MS" w:cs="Trebuchet MS"/>
          <w:b/>
          <w:bCs/>
          <w:sz w:val="22"/>
          <w:szCs w:val="22"/>
        </w:rPr>
        <w:t xml:space="preserve">: □ INVESTIȚII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 </w:t>
      </w:r>
      <w:r w:rsidRPr="00144A67">
        <w:rPr>
          <w:rFonts w:ascii="Trebuchet MS" w:eastAsia="Trebuchet MS" w:hAnsi="Trebuchet MS" w:cs="Trebuchet MS"/>
          <w:b/>
          <w:bCs/>
          <w:sz w:val="22"/>
          <w:szCs w:val="22"/>
        </w:rPr>
        <w:tab/>
        <w:t xml:space="preserve">                    □ SERVICII </w:t>
      </w: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  </w:t>
      </w:r>
      <w:r w:rsidRPr="00144A67">
        <w:rPr>
          <w:rFonts w:ascii="Trebuchet MS" w:eastAsia="Trebuchet MS" w:hAnsi="Trebuchet MS" w:cs="Trebuchet MS"/>
          <w:b/>
          <w:bCs/>
          <w:sz w:val="22"/>
          <w:szCs w:val="22"/>
        </w:rPr>
        <w:tab/>
        <w:t xml:space="preserve">                    X SPRIJIN FORFETAR </w:t>
      </w: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color w:val="000000"/>
          <w:sz w:val="22"/>
          <w:szCs w:val="22"/>
        </w:rPr>
      </w:pPr>
      <w:proofErr w:type="spellStart"/>
      <w:r w:rsidRPr="00144A67">
        <w:rPr>
          <w:rFonts w:ascii="Trebuchet MS" w:eastAsia="Calibri" w:hAnsi="Trebuchet MS" w:cs="Trebuchet MS"/>
          <w:color w:val="000000"/>
          <w:sz w:val="22"/>
          <w:szCs w:val="22"/>
        </w:rPr>
        <w:t>Prin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analiza</w:t>
      </w:r>
      <w:proofErr w:type="spellEnd"/>
      <w:r w:rsidRPr="00144A67">
        <w:rPr>
          <w:rFonts w:ascii="Trebuchet MS" w:eastAsia="Calibri" w:hAnsi="Trebuchet MS" w:cs="Trebuchet MS"/>
          <w:color w:val="000000"/>
          <w:sz w:val="22"/>
          <w:szCs w:val="22"/>
        </w:rPr>
        <w:t xml:space="preserve"> SWOT s-a </w:t>
      </w:r>
      <w:proofErr w:type="spellStart"/>
      <w:r w:rsidRPr="00144A67">
        <w:rPr>
          <w:rFonts w:ascii="Trebuchet MS" w:eastAsia="Calibri" w:hAnsi="Trebuchet MS" w:cs="Trebuchet MS"/>
          <w:color w:val="000000"/>
          <w:sz w:val="22"/>
          <w:szCs w:val="22"/>
        </w:rPr>
        <w:t>constatat</w:t>
      </w:r>
      <w:proofErr w:type="spellEnd"/>
      <w:r w:rsidRPr="00144A67">
        <w:rPr>
          <w:rFonts w:ascii="Trebuchet MS" w:eastAsia="Calibri" w:hAnsi="Trebuchet MS" w:cs="Trebuchet MS"/>
          <w:color w:val="000000"/>
          <w:sz w:val="22"/>
          <w:szCs w:val="22"/>
        </w:rPr>
        <w:t xml:space="preserve"> ca in </w:t>
      </w:r>
      <w:proofErr w:type="spellStart"/>
      <w:r w:rsidRPr="00144A67">
        <w:rPr>
          <w:rFonts w:ascii="Trebuchet MS" w:eastAsia="Calibri" w:hAnsi="Trebuchet MS" w:cs="Trebuchet MS"/>
          <w:color w:val="000000"/>
          <w:sz w:val="22"/>
          <w:szCs w:val="22"/>
        </w:rPr>
        <w:t>teritoriul</w:t>
      </w:r>
      <w:proofErr w:type="spellEnd"/>
      <w:r w:rsidRPr="00144A67">
        <w:rPr>
          <w:rFonts w:ascii="Trebuchet MS" w:eastAsia="Calibri" w:hAnsi="Trebuchet MS" w:cs="Trebuchet MS"/>
          <w:color w:val="000000"/>
          <w:sz w:val="22"/>
          <w:szCs w:val="22"/>
        </w:rPr>
        <w:t xml:space="preserve"> GAL Regiunea </w:t>
      </w:r>
      <w:proofErr w:type="spellStart"/>
      <w:r w:rsidRPr="00144A67">
        <w:rPr>
          <w:rFonts w:ascii="Trebuchet MS" w:eastAsia="Calibri" w:hAnsi="Trebuchet MS" w:cs="Trebuchet MS"/>
          <w:color w:val="000000"/>
          <w:sz w:val="22"/>
          <w:szCs w:val="22"/>
        </w:rPr>
        <w:t>Rediu</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Prăjeni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deși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populația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activă</w:t>
      </w:r>
      <w:proofErr w:type="spellEnd"/>
      <w:r w:rsidRPr="00144A67">
        <w:rPr>
          <w:rFonts w:ascii="Trebuchet MS" w:eastAsia="Calibri" w:hAnsi="Trebuchet MS" w:cs="Trebuchet MS"/>
          <w:color w:val="000000"/>
          <w:sz w:val="22"/>
          <w:szCs w:val="22"/>
        </w:rPr>
        <w:t xml:space="preserve"> din </w:t>
      </w:r>
      <w:proofErr w:type="spellStart"/>
      <w:r w:rsidRPr="00144A67">
        <w:rPr>
          <w:rFonts w:ascii="Trebuchet MS" w:eastAsia="Calibri" w:hAnsi="Trebuchet MS" w:cs="Trebuchet MS"/>
          <w:color w:val="000000"/>
          <w:sz w:val="22"/>
          <w:szCs w:val="22"/>
        </w:rPr>
        <w:t>mediul</w:t>
      </w:r>
      <w:proofErr w:type="spellEnd"/>
      <w:r w:rsidRPr="00144A67">
        <w:rPr>
          <w:rFonts w:ascii="Trebuchet MS" w:eastAsia="Calibri" w:hAnsi="Trebuchet MS" w:cs="Trebuchet MS"/>
          <w:color w:val="000000"/>
          <w:sz w:val="22"/>
          <w:szCs w:val="22"/>
        </w:rPr>
        <w:t xml:space="preserve"> rural </w:t>
      </w:r>
      <w:proofErr w:type="spellStart"/>
      <w:r w:rsidRPr="00144A67">
        <w:rPr>
          <w:rFonts w:ascii="Trebuchet MS" w:eastAsia="Calibri" w:hAnsi="Trebuchet MS" w:cs="Trebuchet MS"/>
          <w:color w:val="000000"/>
          <w:sz w:val="22"/>
          <w:szCs w:val="22"/>
        </w:rPr>
        <w:t>înregistrează</w:t>
      </w:r>
      <w:proofErr w:type="spellEnd"/>
      <w:r w:rsidRPr="00144A67">
        <w:rPr>
          <w:rFonts w:ascii="Trebuchet MS" w:eastAsia="Calibri" w:hAnsi="Trebuchet MS" w:cs="Trebuchet MS"/>
          <w:color w:val="000000"/>
          <w:sz w:val="22"/>
          <w:szCs w:val="22"/>
        </w:rPr>
        <w:t xml:space="preserve"> un trend </w:t>
      </w:r>
      <w:proofErr w:type="spellStart"/>
      <w:r w:rsidRPr="00144A67">
        <w:rPr>
          <w:rFonts w:ascii="Trebuchet MS" w:eastAsia="Calibri" w:hAnsi="Trebuchet MS" w:cs="Trebuchet MS"/>
          <w:color w:val="000000"/>
          <w:sz w:val="22"/>
          <w:szCs w:val="22"/>
        </w:rPr>
        <w:t>ușor</w:t>
      </w:r>
      <w:proofErr w:type="spellEnd"/>
      <w:r w:rsidRPr="00144A67">
        <w:rPr>
          <w:rFonts w:ascii="Trebuchet MS" w:eastAsia="Calibri" w:hAnsi="Trebuchet MS" w:cs="Trebuchet MS"/>
          <w:color w:val="000000"/>
          <w:sz w:val="22"/>
          <w:szCs w:val="22"/>
        </w:rPr>
        <w:t xml:space="preserve"> descendent </w:t>
      </w:r>
      <w:proofErr w:type="spellStart"/>
      <w:r w:rsidRPr="00144A67">
        <w:rPr>
          <w:rFonts w:ascii="Trebuchet MS" w:eastAsia="Calibri" w:hAnsi="Trebuchet MS" w:cs="Trebuchet MS"/>
          <w:color w:val="000000"/>
          <w:sz w:val="22"/>
          <w:szCs w:val="22"/>
        </w:rPr>
        <w:t>pe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fondul</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scăderii</w:t>
      </w:r>
      <w:proofErr w:type="spellEnd"/>
      <w:r w:rsidRPr="00144A67">
        <w:rPr>
          <w:rFonts w:ascii="Trebuchet MS" w:eastAsia="Calibri" w:hAnsi="Trebuchet MS" w:cs="Trebuchet MS"/>
          <w:color w:val="000000"/>
          <w:sz w:val="22"/>
          <w:szCs w:val="22"/>
        </w:rPr>
        <w:t xml:space="preserve"> și </w:t>
      </w:r>
      <w:proofErr w:type="spellStart"/>
      <w:r w:rsidRPr="00144A67">
        <w:rPr>
          <w:rFonts w:ascii="Trebuchet MS" w:eastAsia="Calibri" w:hAnsi="Trebuchet MS" w:cs="Trebuchet MS"/>
          <w:color w:val="000000"/>
          <w:sz w:val="22"/>
          <w:szCs w:val="22"/>
        </w:rPr>
        <w:t>îmbătrânirii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populației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rurale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există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totuși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forță</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muncă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disponibilă</w:t>
      </w:r>
      <w:proofErr w:type="spellEnd"/>
      <w:r w:rsidRPr="00144A67">
        <w:rPr>
          <w:rFonts w:ascii="Trebuchet MS" w:eastAsia="Calibri" w:hAnsi="Trebuchet MS" w:cs="Trebuchet MS"/>
          <w:color w:val="000000"/>
          <w:sz w:val="22"/>
          <w:szCs w:val="22"/>
        </w:rPr>
        <w:t xml:space="preserve"> care, </w:t>
      </w:r>
      <w:proofErr w:type="spellStart"/>
      <w:r w:rsidRPr="00144A67">
        <w:rPr>
          <w:rFonts w:ascii="Trebuchet MS" w:eastAsia="Calibri" w:hAnsi="Trebuchet MS" w:cs="Trebuchet MS"/>
          <w:color w:val="000000"/>
          <w:sz w:val="22"/>
          <w:szCs w:val="22"/>
        </w:rPr>
        <w:t>în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momentul</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față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este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implicată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într</w:t>
      </w:r>
      <w:proofErr w:type="spellEnd"/>
      <w:r w:rsidRPr="00144A67">
        <w:rPr>
          <w:rFonts w:ascii="Trebuchet MS" w:eastAsia="Calibri" w:hAnsi="Trebuchet MS" w:cs="Trebuchet MS"/>
          <w:color w:val="000000"/>
          <w:sz w:val="22"/>
          <w:szCs w:val="22"/>
        </w:rPr>
        <w:t xml:space="preserve">-o </w:t>
      </w:r>
      <w:proofErr w:type="spellStart"/>
      <w:r w:rsidRPr="00144A67">
        <w:rPr>
          <w:rFonts w:ascii="Trebuchet MS" w:eastAsia="Calibri" w:hAnsi="Trebuchet MS" w:cs="Trebuchet MS"/>
          <w:color w:val="000000"/>
          <w:sz w:val="22"/>
          <w:szCs w:val="22"/>
        </w:rPr>
        <w:t>proporție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ridicată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agricultura</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subzistență</w:t>
      </w:r>
      <w:proofErr w:type="spellEnd"/>
      <w:r w:rsidRPr="00144A67">
        <w:rPr>
          <w:rFonts w:ascii="Trebuchet MS" w:eastAsia="Calibri" w:hAnsi="Trebuchet MS" w:cs="Trebuchet MS"/>
          <w:color w:val="000000"/>
          <w:sz w:val="22"/>
          <w:szCs w:val="22"/>
        </w:rPr>
        <w:t xml:space="preserve"> și </w:t>
      </w:r>
      <w:proofErr w:type="spellStart"/>
      <w:r w:rsidRPr="00144A67">
        <w:rPr>
          <w:rFonts w:ascii="Trebuchet MS" w:eastAsia="Calibri" w:hAnsi="Trebuchet MS" w:cs="Trebuchet MS"/>
          <w:color w:val="000000"/>
          <w:sz w:val="22"/>
          <w:szCs w:val="22"/>
        </w:rPr>
        <w:t>semisubzistență</w:t>
      </w:r>
      <w:proofErr w:type="spellEnd"/>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Astfel, s-au identificat nevoi în ceea ce privește încurajarea tinerilor fermieri să se stabilească pentru prima dată într-o exploatație agricolă în calitate de șefi ai exploatației, cu scopul de </w:t>
      </w:r>
      <w:proofErr w:type="spellStart"/>
      <w:r w:rsidRPr="00144A67">
        <w:rPr>
          <w:rFonts w:ascii="Trebuchet MS" w:eastAsia="Calibri" w:hAnsi="Trebuchet MS" w:cs="Trebuchet MS"/>
          <w:bCs/>
          <w:color w:val="000000"/>
          <w:sz w:val="22"/>
          <w:szCs w:val="22"/>
          <w:lang w:val="ro-RO"/>
        </w:rPr>
        <w:t>reinnoire</w:t>
      </w:r>
      <w:proofErr w:type="spellEnd"/>
      <w:r w:rsidRPr="00144A67">
        <w:rPr>
          <w:rFonts w:ascii="Trebuchet MS" w:eastAsia="Calibri" w:hAnsi="Trebuchet MS" w:cs="Trebuchet MS"/>
          <w:bCs/>
          <w:color w:val="000000"/>
          <w:sz w:val="22"/>
          <w:szCs w:val="22"/>
          <w:lang w:val="ro-RO"/>
        </w:rPr>
        <w:t xml:space="preserve"> a </w:t>
      </w:r>
      <w:proofErr w:type="spellStart"/>
      <w:r w:rsidRPr="00144A67">
        <w:rPr>
          <w:rFonts w:ascii="Trebuchet MS" w:eastAsia="Calibri" w:hAnsi="Trebuchet MS" w:cs="Trebuchet MS"/>
          <w:bCs/>
          <w:color w:val="000000"/>
          <w:sz w:val="22"/>
          <w:szCs w:val="22"/>
          <w:lang w:val="ro-RO"/>
        </w:rPr>
        <w:t>generatiilor</w:t>
      </w:r>
      <w:proofErr w:type="spellEnd"/>
      <w:r w:rsidRPr="00144A67">
        <w:rPr>
          <w:rFonts w:ascii="Trebuchet MS" w:eastAsia="Calibri" w:hAnsi="Trebuchet MS" w:cs="Trebuchet MS"/>
          <w:bCs/>
          <w:color w:val="000000"/>
          <w:sz w:val="22"/>
          <w:szCs w:val="22"/>
          <w:lang w:val="ro-RO"/>
        </w:rPr>
        <w:t xml:space="preserve"> de fermieri și de </w:t>
      </w:r>
      <w:proofErr w:type="spellStart"/>
      <w:r w:rsidRPr="00144A67">
        <w:rPr>
          <w:rFonts w:ascii="Trebuchet MS" w:eastAsia="Calibri" w:hAnsi="Trebuchet MS" w:cs="Trebuchet MS"/>
          <w:bCs/>
          <w:color w:val="000000"/>
          <w:sz w:val="22"/>
          <w:szCs w:val="22"/>
          <w:lang w:val="ro-RO"/>
        </w:rPr>
        <w:t>îmbunătăţire</w:t>
      </w:r>
      <w:proofErr w:type="spellEnd"/>
      <w:r w:rsidRPr="00144A67">
        <w:rPr>
          <w:rFonts w:ascii="Trebuchet MS" w:eastAsia="Calibri" w:hAnsi="Trebuchet MS" w:cs="Trebuchet MS"/>
          <w:bCs/>
          <w:color w:val="000000"/>
          <w:sz w:val="22"/>
          <w:szCs w:val="22"/>
          <w:lang w:val="ro-RO"/>
        </w:rPr>
        <w:t xml:space="preserve"> a managementului, cat și de </w:t>
      </w:r>
      <w:proofErr w:type="spellStart"/>
      <w:r w:rsidRPr="00144A67">
        <w:rPr>
          <w:rFonts w:ascii="Trebuchet MS" w:eastAsia="Calibri" w:hAnsi="Trebuchet MS" w:cs="Trebuchet MS"/>
          <w:bCs/>
          <w:color w:val="000000"/>
          <w:sz w:val="22"/>
          <w:szCs w:val="22"/>
          <w:lang w:val="ro-RO"/>
        </w:rPr>
        <w:t>creştere</w:t>
      </w:r>
      <w:proofErr w:type="spellEnd"/>
      <w:r w:rsidRPr="00144A67">
        <w:rPr>
          <w:rFonts w:ascii="Trebuchet MS" w:eastAsia="Calibri" w:hAnsi="Trebuchet MS" w:cs="Trebuchet MS"/>
          <w:bCs/>
          <w:color w:val="000000"/>
          <w:sz w:val="22"/>
          <w:szCs w:val="22"/>
          <w:lang w:val="ro-RO"/>
        </w:rPr>
        <w:t xml:space="preserve"> a </w:t>
      </w:r>
      <w:proofErr w:type="spellStart"/>
      <w:r w:rsidRPr="00144A67">
        <w:rPr>
          <w:rFonts w:ascii="Trebuchet MS" w:eastAsia="Calibri" w:hAnsi="Trebuchet MS" w:cs="Trebuchet MS"/>
          <w:bCs/>
          <w:color w:val="000000"/>
          <w:sz w:val="22"/>
          <w:szCs w:val="22"/>
          <w:lang w:val="ro-RO"/>
        </w:rPr>
        <w:t>competitivităţii</w:t>
      </w:r>
      <w:proofErr w:type="spellEnd"/>
      <w:r w:rsidRPr="00144A67">
        <w:rPr>
          <w:rFonts w:ascii="Trebuchet MS" w:eastAsia="Calibri" w:hAnsi="Trebuchet MS" w:cs="Trebuchet MS"/>
          <w:bCs/>
          <w:color w:val="000000"/>
          <w:sz w:val="22"/>
          <w:szCs w:val="22"/>
          <w:lang w:val="ro-RO"/>
        </w:rPr>
        <w:t xml:space="preserve"> și modernizării sectorului agricol.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color w:val="000000"/>
          <w:sz w:val="22"/>
          <w:szCs w:val="22"/>
        </w:rPr>
      </w:pPr>
      <w:r w:rsidRPr="00144A67">
        <w:rPr>
          <w:rFonts w:ascii="Trebuchet MS" w:eastAsia="Calibri" w:hAnsi="Trebuchet MS" w:cs="Trebuchet MS"/>
          <w:bCs/>
          <w:color w:val="000000"/>
          <w:sz w:val="22"/>
          <w:szCs w:val="22"/>
          <w:lang w:val="ro-RO"/>
        </w:rPr>
        <w:t xml:space="preserve">De asemenea, s-a constatat faptul că in ultimii ani, populația tânără de la sat manifestă un interes ridicat pentru stabilirea în zona urbană, datorită </w:t>
      </w:r>
      <w:proofErr w:type="spellStart"/>
      <w:r w:rsidRPr="00144A67">
        <w:rPr>
          <w:rFonts w:ascii="Trebuchet MS" w:eastAsia="Calibri" w:hAnsi="Trebuchet MS" w:cs="Trebuchet MS"/>
          <w:color w:val="000000"/>
          <w:sz w:val="22"/>
          <w:szCs w:val="22"/>
        </w:rPr>
        <w:t>capacitații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redusă</w:t>
      </w:r>
      <w:proofErr w:type="spellEnd"/>
      <w:r w:rsidRPr="00144A67">
        <w:rPr>
          <w:rFonts w:ascii="Trebuchet MS" w:eastAsia="Calibri" w:hAnsi="Trebuchet MS" w:cs="Trebuchet MS"/>
          <w:color w:val="000000"/>
          <w:sz w:val="22"/>
          <w:szCs w:val="22"/>
        </w:rPr>
        <w:t xml:space="preserve"> a </w:t>
      </w:r>
      <w:proofErr w:type="spellStart"/>
      <w:r w:rsidRPr="00144A67">
        <w:rPr>
          <w:rFonts w:ascii="Trebuchet MS" w:eastAsia="Calibri" w:hAnsi="Trebuchet MS" w:cs="Trebuchet MS"/>
          <w:color w:val="000000"/>
          <w:sz w:val="22"/>
          <w:szCs w:val="22"/>
        </w:rPr>
        <w:t>mediului</w:t>
      </w:r>
      <w:proofErr w:type="spellEnd"/>
      <w:r w:rsidRPr="00144A67">
        <w:rPr>
          <w:rFonts w:ascii="Trebuchet MS" w:eastAsia="Calibri" w:hAnsi="Trebuchet MS" w:cs="Trebuchet MS"/>
          <w:color w:val="000000"/>
          <w:sz w:val="22"/>
          <w:szCs w:val="22"/>
        </w:rPr>
        <w:t xml:space="preserve"> rural de a </w:t>
      </w:r>
      <w:proofErr w:type="spellStart"/>
      <w:r w:rsidRPr="00144A67">
        <w:rPr>
          <w:rFonts w:ascii="Trebuchet MS" w:eastAsia="Calibri" w:hAnsi="Trebuchet MS" w:cs="Trebuchet MS"/>
          <w:color w:val="000000"/>
          <w:sz w:val="22"/>
          <w:szCs w:val="22"/>
        </w:rPr>
        <w:t>oferi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locuri</w:t>
      </w:r>
      <w:proofErr w:type="spellEnd"/>
      <w:r w:rsidRPr="00144A67">
        <w:rPr>
          <w:rFonts w:ascii="Trebuchet MS" w:eastAsia="Calibri" w:hAnsi="Trebuchet MS" w:cs="Trebuchet MS"/>
          <w:color w:val="000000"/>
          <w:sz w:val="22"/>
          <w:szCs w:val="22"/>
        </w:rPr>
        <w:t xml:space="preserve"> de </w:t>
      </w:r>
      <w:proofErr w:type="spellStart"/>
      <w:r w:rsidRPr="00144A67">
        <w:rPr>
          <w:rFonts w:ascii="Trebuchet MS" w:eastAsia="Calibri" w:hAnsi="Trebuchet MS" w:cs="Trebuchet MS"/>
          <w:color w:val="000000"/>
          <w:sz w:val="22"/>
          <w:szCs w:val="22"/>
        </w:rPr>
        <w:t>muncă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atractive</w:t>
      </w:r>
      <w:proofErr w:type="spellEnd"/>
      <w:r w:rsidRPr="00144A67">
        <w:rPr>
          <w:rFonts w:ascii="Trebuchet MS" w:eastAsia="Calibri" w:hAnsi="Trebuchet MS" w:cs="Trebuchet MS"/>
          <w:color w:val="000000"/>
          <w:sz w:val="22"/>
          <w:szCs w:val="22"/>
        </w:rPr>
        <w:t xml:space="preserve">, precum și </w:t>
      </w:r>
      <w:proofErr w:type="spellStart"/>
      <w:r w:rsidRPr="00144A67">
        <w:rPr>
          <w:rFonts w:ascii="Trebuchet MS" w:eastAsia="Calibri" w:hAnsi="Trebuchet MS" w:cs="Trebuchet MS"/>
          <w:color w:val="000000"/>
          <w:sz w:val="22"/>
          <w:szCs w:val="22"/>
        </w:rPr>
        <w:t>pârghii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necesare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înființării</w:t>
      </w:r>
      <w:proofErr w:type="spellEnd"/>
      <w:r w:rsidRPr="00144A67">
        <w:rPr>
          <w:rFonts w:ascii="Trebuchet MS" w:eastAsia="Calibri" w:hAnsi="Trebuchet MS" w:cs="Trebuchet MS"/>
          <w:color w:val="000000"/>
          <w:sz w:val="22"/>
          <w:szCs w:val="22"/>
        </w:rPr>
        <w:t>/</w:t>
      </w:r>
      <w:proofErr w:type="spellStart"/>
      <w:r w:rsidRPr="00144A67">
        <w:rPr>
          <w:rFonts w:ascii="Trebuchet MS" w:eastAsia="Calibri" w:hAnsi="Trebuchet MS" w:cs="Trebuchet MS"/>
          <w:color w:val="000000"/>
          <w:sz w:val="22"/>
          <w:szCs w:val="22"/>
        </w:rPr>
        <w:t>dezvoltării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unei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exploatații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agricole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relevă</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necesitatea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acordării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sprijinului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pentru</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instalarea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pentru</w:t>
      </w:r>
      <w:proofErr w:type="spellEnd"/>
      <w:r w:rsidRPr="00144A67">
        <w:rPr>
          <w:rFonts w:ascii="Trebuchet MS" w:eastAsia="Calibri" w:hAnsi="Trebuchet MS" w:cs="Trebuchet MS"/>
          <w:color w:val="000000"/>
          <w:sz w:val="22"/>
          <w:szCs w:val="22"/>
        </w:rPr>
        <w:t xml:space="preserve"> prima </w:t>
      </w:r>
      <w:proofErr w:type="spellStart"/>
      <w:r w:rsidRPr="00144A67">
        <w:rPr>
          <w:rFonts w:ascii="Trebuchet MS" w:eastAsia="Calibri" w:hAnsi="Trebuchet MS" w:cs="Trebuchet MS"/>
          <w:color w:val="000000"/>
          <w:sz w:val="22"/>
          <w:szCs w:val="22"/>
        </w:rPr>
        <w:t>dată</w:t>
      </w:r>
      <w:proofErr w:type="spellEnd"/>
      <w:r w:rsidRPr="00144A67">
        <w:rPr>
          <w:rFonts w:ascii="Trebuchet MS" w:eastAsia="Calibri" w:hAnsi="Trebuchet MS" w:cs="Trebuchet MS"/>
          <w:color w:val="000000"/>
          <w:sz w:val="22"/>
          <w:szCs w:val="22"/>
        </w:rPr>
        <w:t xml:space="preserve"> a </w:t>
      </w:r>
      <w:proofErr w:type="spellStart"/>
      <w:r w:rsidRPr="00144A67">
        <w:rPr>
          <w:rFonts w:ascii="Trebuchet MS" w:eastAsia="Calibri" w:hAnsi="Trebuchet MS" w:cs="Trebuchet MS"/>
          <w:color w:val="000000"/>
          <w:sz w:val="22"/>
          <w:szCs w:val="22"/>
        </w:rPr>
        <w:t>tinerilor</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fermieri</w:t>
      </w:r>
      <w:proofErr w:type="spellEnd"/>
      <w:r w:rsidRPr="00144A67">
        <w:rPr>
          <w:rFonts w:ascii="Trebuchet MS" w:eastAsia="Calibri" w:hAnsi="Trebuchet MS" w:cs="Trebuchet MS"/>
          <w:color w:val="000000"/>
          <w:sz w:val="22"/>
          <w:szCs w:val="22"/>
        </w:rPr>
        <w:t xml:space="preserve"> ca </w:t>
      </w:r>
      <w:proofErr w:type="spellStart"/>
      <w:r w:rsidRPr="00144A67">
        <w:rPr>
          <w:rFonts w:ascii="Trebuchet MS" w:eastAsia="Calibri" w:hAnsi="Trebuchet MS" w:cs="Trebuchet MS"/>
          <w:color w:val="000000"/>
          <w:sz w:val="22"/>
          <w:szCs w:val="22"/>
        </w:rPr>
        <w:t>șefi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manageri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unei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exploatații</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agricole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ceea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ce</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ar</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avea</w:t>
      </w:r>
      <w:proofErr w:type="spellEnd"/>
      <w:r w:rsidRPr="00144A67">
        <w:rPr>
          <w:rFonts w:ascii="Trebuchet MS" w:eastAsia="Calibri" w:hAnsi="Trebuchet MS" w:cs="Trebuchet MS"/>
          <w:color w:val="000000"/>
          <w:sz w:val="22"/>
          <w:szCs w:val="22"/>
        </w:rPr>
        <w:t xml:space="preserve"> un </w:t>
      </w:r>
      <w:proofErr w:type="spellStart"/>
      <w:r w:rsidRPr="00144A67">
        <w:rPr>
          <w:rFonts w:ascii="Trebuchet MS" w:eastAsia="Calibri" w:hAnsi="Trebuchet MS" w:cs="Trebuchet MS"/>
          <w:color w:val="000000"/>
          <w:sz w:val="22"/>
          <w:szCs w:val="22"/>
        </w:rPr>
        <w:t>efect</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pozitiv</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asupra</w:t>
      </w:r>
      <w:proofErr w:type="spellEnd"/>
      <w:r w:rsidRPr="00144A67">
        <w:rPr>
          <w:rFonts w:ascii="Trebuchet MS" w:eastAsia="Calibri" w:hAnsi="Trebuchet MS" w:cs="Trebuchet MS"/>
          <w:color w:val="000000"/>
          <w:sz w:val="22"/>
          <w:szCs w:val="22"/>
        </w:rPr>
        <w:t xml:space="preserve"> </w:t>
      </w:r>
      <w:proofErr w:type="spellStart"/>
      <w:r w:rsidRPr="00144A67">
        <w:rPr>
          <w:rFonts w:ascii="Trebuchet MS" w:eastAsia="Calibri" w:hAnsi="Trebuchet MS" w:cs="Trebuchet MS"/>
          <w:color w:val="000000"/>
          <w:sz w:val="22"/>
          <w:szCs w:val="22"/>
        </w:rPr>
        <w:t>economiei</w:t>
      </w:r>
      <w:proofErr w:type="spellEnd"/>
      <w:r w:rsidRPr="00144A67">
        <w:rPr>
          <w:rFonts w:ascii="Trebuchet MS" w:eastAsia="Calibri" w:hAnsi="Trebuchet MS" w:cs="Trebuchet MS"/>
          <w:color w:val="000000"/>
          <w:sz w:val="22"/>
          <w:szCs w:val="22"/>
        </w:rPr>
        <w:t xml:space="preserve"> locale.</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Încurajarea instalării tinerilor fermieri ca manageri de exploatații agricole va facilita procesele inovatoare în sectorul agro-alimentar, tinerii fermieri fiind mai deschiși să aplice tehnologii şi procese noi. De asemenea, tinerii fermierii au un rol important în diseminarea de bune practici, idei și concepte noi, deoarece au acces mai facil la informații noi, inovatoare. Sprijinul acordat </w:t>
      </w:r>
      <w:proofErr w:type="spellStart"/>
      <w:r w:rsidRPr="00144A67">
        <w:rPr>
          <w:rFonts w:ascii="Trebuchet MS" w:eastAsia="Calibri" w:hAnsi="Trebuchet MS" w:cs="Trebuchet MS"/>
          <w:bCs/>
          <w:color w:val="000000"/>
          <w:sz w:val="22"/>
          <w:szCs w:val="22"/>
          <w:lang w:val="ro-RO"/>
        </w:rPr>
        <w:t>exploataţiilor</w:t>
      </w:r>
      <w:proofErr w:type="spellEnd"/>
      <w:r w:rsidRPr="00144A67">
        <w:rPr>
          <w:rFonts w:ascii="Trebuchet MS" w:eastAsia="Calibri" w:hAnsi="Trebuchet MS" w:cs="Trebuchet MS"/>
          <w:bCs/>
          <w:color w:val="000000"/>
          <w:sz w:val="22"/>
          <w:szCs w:val="22"/>
          <w:lang w:val="ro-RO"/>
        </w:rPr>
        <w:t xml:space="preserve"> agricole de mici dimensiuni va facilita accesul acestora pe </w:t>
      </w:r>
      <w:proofErr w:type="spellStart"/>
      <w:r w:rsidRPr="00144A67">
        <w:rPr>
          <w:rFonts w:ascii="Trebuchet MS" w:eastAsia="Calibri" w:hAnsi="Trebuchet MS" w:cs="Trebuchet MS"/>
          <w:bCs/>
          <w:color w:val="000000"/>
          <w:sz w:val="22"/>
          <w:szCs w:val="22"/>
          <w:lang w:val="ro-RO"/>
        </w:rPr>
        <w:t>piaţă</w:t>
      </w:r>
      <w:proofErr w:type="spellEnd"/>
      <w:r w:rsidRPr="00144A67">
        <w:rPr>
          <w:rFonts w:ascii="Trebuchet MS" w:eastAsia="Calibri" w:hAnsi="Trebuchet MS" w:cs="Trebuchet MS"/>
          <w:bCs/>
          <w:color w:val="000000"/>
          <w:sz w:val="22"/>
          <w:szCs w:val="22"/>
          <w:lang w:val="ro-RO"/>
        </w:rPr>
        <w:t xml:space="preserve">, și adoptarea unor tehnici și metode noi și unor tehnologii inovatoare.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right="136" w:firstLine="708"/>
        <w:jc w:val="both"/>
        <w:rPr>
          <w:rFonts w:ascii="Trebuchet MS" w:eastAsia="Trebuchet MS" w:hAnsi="Trebuchet MS" w:cs="Trebuchet MS"/>
          <w:sz w:val="22"/>
          <w:szCs w:val="22"/>
        </w:rPr>
      </w:pPr>
      <w:proofErr w:type="spellStart"/>
      <w:r w:rsidRPr="00144A67">
        <w:rPr>
          <w:rFonts w:ascii="Trebuchet MS" w:eastAsia="Trebuchet MS" w:hAnsi="Trebuchet MS" w:cs="Trebuchet MS"/>
          <w:b/>
          <w:sz w:val="22"/>
          <w:szCs w:val="22"/>
        </w:rPr>
        <w:t>Ob</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t</w:t>
      </w:r>
      <w:r w:rsidRPr="00144A67">
        <w:rPr>
          <w:rFonts w:ascii="Trebuchet MS" w:eastAsia="Trebuchet MS" w:hAnsi="Trebuchet MS" w:cs="Trebuchet MS"/>
          <w:b/>
          <w:sz w:val="22"/>
          <w:szCs w:val="22"/>
        </w:rPr>
        <w:t>i</w:t>
      </w:r>
      <w:r w:rsidRPr="00144A67">
        <w:rPr>
          <w:rFonts w:ascii="Trebuchet MS" w:eastAsia="Trebuchet MS" w:hAnsi="Trebuchet MS" w:cs="Trebuchet MS"/>
          <w:b/>
          <w:spacing w:val="-1"/>
          <w:sz w:val="22"/>
          <w:szCs w:val="22"/>
        </w:rPr>
        <w:t>vul</w:t>
      </w:r>
      <w:proofErr w:type="spellEnd"/>
      <w:r w:rsidRPr="00144A67">
        <w:rPr>
          <w:rFonts w:ascii="Trebuchet MS" w:eastAsia="Trebuchet MS" w:hAnsi="Trebuchet MS" w:cs="Trebuchet MS"/>
          <w:b/>
          <w:spacing w:val="-1"/>
          <w:sz w:val="22"/>
          <w:szCs w:val="22"/>
        </w:rPr>
        <w:t xml:space="preserve"> </w:t>
      </w:r>
      <w:r w:rsidRPr="00144A67">
        <w:rPr>
          <w:rFonts w:ascii="Trebuchet MS" w:eastAsia="Trebuchet MS" w:hAnsi="Trebuchet MS" w:cs="Trebuchet MS"/>
          <w:b/>
          <w:sz w:val="22"/>
          <w:szCs w:val="22"/>
        </w:rPr>
        <w:t xml:space="preserve">de </w:t>
      </w:r>
      <w:proofErr w:type="spellStart"/>
      <w:r w:rsidRPr="00144A67">
        <w:rPr>
          <w:rFonts w:ascii="Trebuchet MS" w:eastAsia="Trebuchet MS" w:hAnsi="Trebuchet MS" w:cs="Trebuchet MS"/>
          <w:b/>
          <w:sz w:val="22"/>
          <w:szCs w:val="22"/>
        </w:rPr>
        <w:t>d</w:t>
      </w:r>
      <w:r w:rsidRPr="00144A67">
        <w:rPr>
          <w:rFonts w:ascii="Trebuchet MS" w:eastAsia="Trebuchet MS" w:hAnsi="Trebuchet MS" w:cs="Trebuchet MS"/>
          <w:b/>
          <w:spacing w:val="-1"/>
          <w:sz w:val="22"/>
          <w:szCs w:val="22"/>
        </w:rPr>
        <w:t>e</w:t>
      </w:r>
      <w:r w:rsidRPr="00144A67">
        <w:rPr>
          <w:rFonts w:ascii="Trebuchet MS" w:eastAsia="Trebuchet MS" w:hAnsi="Trebuchet MS" w:cs="Trebuchet MS"/>
          <w:b/>
          <w:sz w:val="22"/>
          <w:szCs w:val="22"/>
        </w:rPr>
        <w:t>zv</w:t>
      </w:r>
      <w:r w:rsidRPr="00144A67">
        <w:rPr>
          <w:rFonts w:ascii="Trebuchet MS" w:eastAsia="Trebuchet MS" w:hAnsi="Trebuchet MS" w:cs="Trebuchet MS"/>
          <w:b/>
          <w:spacing w:val="-1"/>
          <w:sz w:val="22"/>
          <w:szCs w:val="22"/>
        </w:rPr>
        <w:t>o</w:t>
      </w:r>
      <w:r w:rsidRPr="00144A67">
        <w:rPr>
          <w:rFonts w:ascii="Trebuchet MS" w:eastAsia="Trebuchet MS" w:hAnsi="Trebuchet MS" w:cs="Trebuchet MS"/>
          <w:b/>
          <w:sz w:val="22"/>
          <w:szCs w:val="22"/>
        </w:rPr>
        <w:t>l</w:t>
      </w:r>
      <w:r w:rsidRPr="00144A67">
        <w:rPr>
          <w:rFonts w:ascii="Trebuchet MS" w:eastAsia="Trebuchet MS" w:hAnsi="Trebuchet MS" w:cs="Trebuchet MS"/>
          <w:b/>
          <w:spacing w:val="-1"/>
          <w:sz w:val="22"/>
          <w:szCs w:val="22"/>
        </w:rPr>
        <w:t>ta</w:t>
      </w:r>
      <w:r w:rsidRPr="00144A67">
        <w:rPr>
          <w:rFonts w:ascii="Trebuchet MS" w:eastAsia="Trebuchet MS" w:hAnsi="Trebuchet MS" w:cs="Trebuchet MS"/>
          <w:b/>
          <w:sz w:val="22"/>
          <w:szCs w:val="22"/>
        </w:rPr>
        <w:t>re</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z w:val="22"/>
          <w:szCs w:val="22"/>
        </w:rPr>
        <w:t>rurală</w:t>
      </w:r>
      <w:proofErr w:type="spellEnd"/>
      <w:r w:rsidRPr="00144A67">
        <w:rPr>
          <w:rFonts w:ascii="Trebuchet MS" w:eastAsia="Trebuchet MS" w:hAnsi="Trebuchet MS" w:cs="Trebuchet MS"/>
          <w:sz w:val="22"/>
          <w:szCs w:val="22"/>
        </w:rPr>
        <w:t xml:space="preserve"> la care </w:t>
      </w:r>
      <w:proofErr w:type="spellStart"/>
      <w:r w:rsidRPr="00144A67">
        <w:rPr>
          <w:rFonts w:ascii="Trebuchet MS" w:eastAsia="Trebuchet MS" w:hAnsi="Trebuchet MS" w:cs="Trebuchet MS"/>
          <w:sz w:val="22"/>
          <w:szCs w:val="22"/>
        </w:rPr>
        <w:t>contribuie</w:t>
      </w:r>
      <w:proofErr w:type="spellEnd"/>
      <w:r w:rsidRPr="00144A67">
        <w:rPr>
          <w:rFonts w:ascii="Trebuchet MS" w:eastAsia="Trebuchet MS" w:hAnsi="Trebuchet MS" w:cs="Trebuchet MS"/>
          <w:sz w:val="22"/>
          <w:szCs w:val="22"/>
        </w:rPr>
        <w:t xml:space="preserve"> </w:t>
      </w:r>
      <w:proofErr w:type="spellStart"/>
      <w:r w:rsidRPr="00144A67">
        <w:rPr>
          <w:rFonts w:ascii="Trebuchet MS" w:eastAsia="Trebuchet MS" w:hAnsi="Trebuchet MS" w:cs="Trebuchet MS"/>
          <w:sz w:val="22"/>
          <w:szCs w:val="22"/>
        </w:rPr>
        <w:t>Măsura</w:t>
      </w:r>
      <w:proofErr w:type="spellEnd"/>
      <w:r w:rsidRPr="00144A67">
        <w:rPr>
          <w:rFonts w:ascii="Trebuchet MS" w:eastAsia="Trebuchet MS" w:hAnsi="Trebuchet MS" w:cs="Trebuchet MS"/>
          <w:sz w:val="22"/>
          <w:szCs w:val="22"/>
        </w:rPr>
        <w:t xml:space="preserve"> M4, conform </w:t>
      </w:r>
      <w:r w:rsidRPr="00144A67">
        <w:rPr>
          <w:rFonts w:ascii="Trebuchet MS" w:eastAsia="Trebuchet MS" w:hAnsi="Trebuchet MS" w:cs="Trebuchet MS"/>
          <w:spacing w:val="1"/>
          <w:sz w:val="22"/>
          <w:szCs w:val="22"/>
        </w:rPr>
        <w:t>R</w:t>
      </w:r>
      <w:r w:rsidRPr="00144A67">
        <w:rPr>
          <w:rFonts w:ascii="Trebuchet MS" w:eastAsia="Trebuchet MS" w:hAnsi="Trebuchet MS" w:cs="Trebuchet MS"/>
          <w:sz w:val="22"/>
          <w:szCs w:val="22"/>
        </w:rPr>
        <w:t>e</w:t>
      </w:r>
      <w:r w:rsidRPr="00144A67">
        <w:rPr>
          <w:rFonts w:ascii="Trebuchet MS" w:eastAsia="Trebuchet MS" w:hAnsi="Trebuchet MS" w:cs="Trebuchet MS"/>
          <w:spacing w:val="-3"/>
          <w:sz w:val="22"/>
          <w:szCs w:val="22"/>
        </w:rPr>
        <w:t>g</w:t>
      </w:r>
      <w:r w:rsidRPr="00144A67">
        <w:rPr>
          <w:rFonts w:ascii="Trebuchet MS" w:eastAsia="Trebuchet MS" w:hAnsi="Trebuchet MS" w:cs="Trebuchet MS"/>
          <w:sz w:val="22"/>
          <w:szCs w:val="22"/>
        </w:rPr>
        <w:t>. (</w:t>
      </w:r>
      <w:r w:rsidRPr="00144A67">
        <w:rPr>
          <w:rFonts w:ascii="Trebuchet MS" w:eastAsia="Trebuchet MS" w:hAnsi="Trebuchet MS" w:cs="Trebuchet MS"/>
          <w:spacing w:val="1"/>
          <w:sz w:val="22"/>
          <w:szCs w:val="22"/>
        </w:rPr>
        <w:t>U</w:t>
      </w:r>
      <w:r w:rsidRPr="00144A67">
        <w:rPr>
          <w:rFonts w:ascii="Trebuchet MS" w:eastAsia="Trebuchet MS" w:hAnsi="Trebuchet MS" w:cs="Trebuchet MS"/>
          <w:spacing w:val="-1"/>
          <w:sz w:val="22"/>
          <w:szCs w:val="22"/>
        </w:rPr>
        <w:t>E</w:t>
      </w:r>
      <w:r w:rsidRPr="00144A67">
        <w:rPr>
          <w:rFonts w:ascii="Trebuchet MS" w:eastAsia="Trebuchet MS" w:hAnsi="Trebuchet MS" w:cs="Trebuchet MS"/>
          <w:sz w:val="22"/>
          <w:szCs w:val="22"/>
        </w:rPr>
        <w:t>) nr.</w:t>
      </w:r>
      <w:r w:rsidRPr="00144A67">
        <w:rPr>
          <w:rFonts w:ascii="Trebuchet MS" w:eastAsia="Trebuchet MS" w:hAnsi="Trebuchet MS" w:cs="Trebuchet MS"/>
          <w:spacing w:val="-1"/>
          <w:sz w:val="22"/>
          <w:szCs w:val="22"/>
        </w:rPr>
        <w:t>1305/2013</w:t>
      </w:r>
      <w:r w:rsidRPr="00144A67">
        <w:rPr>
          <w:rFonts w:ascii="Trebuchet MS" w:eastAsia="Trebuchet MS" w:hAnsi="Trebuchet MS" w:cs="Trebuchet MS"/>
          <w:sz w:val="22"/>
          <w:szCs w:val="22"/>
        </w:rPr>
        <w:t xml:space="preserve">, </w:t>
      </w:r>
      <w:r w:rsidRPr="00144A67">
        <w:rPr>
          <w:rFonts w:ascii="Trebuchet MS" w:eastAsia="Trebuchet MS" w:hAnsi="Trebuchet MS" w:cs="Trebuchet MS"/>
          <w:spacing w:val="-1"/>
          <w:sz w:val="22"/>
          <w:szCs w:val="22"/>
        </w:rPr>
        <w:t>a</w:t>
      </w:r>
      <w:r w:rsidRPr="00144A67">
        <w:rPr>
          <w:rFonts w:ascii="Trebuchet MS" w:eastAsia="Trebuchet MS" w:hAnsi="Trebuchet MS" w:cs="Trebuchet MS"/>
          <w:sz w:val="22"/>
          <w:szCs w:val="22"/>
        </w:rPr>
        <w:t>r</w:t>
      </w:r>
      <w:r w:rsidRPr="00144A67">
        <w:rPr>
          <w:rFonts w:ascii="Trebuchet MS" w:eastAsia="Trebuchet MS" w:hAnsi="Trebuchet MS" w:cs="Trebuchet MS"/>
          <w:spacing w:val="-1"/>
          <w:sz w:val="22"/>
          <w:szCs w:val="22"/>
        </w:rPr>
        <w:t>t</w:t>
      </w:r>
      <w:r w:rsidRPr="00144A67">
        <w:rPr>
          <w:rFonts w:ascii="Trebuchet MS" w:eastAsia="Trebuchet MS" w:hAnsi="Trebuchet MS" w:cs="Trebuchet MS"/>
          <w:sz w:val="22"/>
          <w:szCs w:val="22"/>
        </w:rPr>
        <w:t xml:space="preserve">. 4. </w:t>
      </w:r>
      <w:proofErr w:type="spellStart"/>
      <w:r w:rsidRPr="00144A67">
        <w:rPr>
          <w:rFonts w:ascii="Trebuchet MS" w:eastAsia="Trebuchet MS" w:hAnsi="Trebuchet MS" w:cs="Trebuchet MS"/>
          <w:sz w:val="22"/>
          <w:szCs w:val="22"/>
        </w:rPr>
        <w:t>este</w:t>
      </w:r>
      <w:proofErr w:type="spellEnd"/>
      <w:r w:rsidRPr="00144A67">
        <w:rPr>
          <w:rFonts w:ascii="Trebuchet MS" w:eastAsia="Trebuchet MS" w:hAnsi="Trebuchet MS" w:cs="Trebuchet MS"/>
          <w:sz w:val="22"/>
          <w:szCs w:val="22"/>
        </w:rPr>
        <w:t xml:space="preserve">: </w:t>
      </w:r>
      <w:r w:rsidRPr="00144A67">
        <w:rPr>
          <w:rFonts w:ascii="Trebuchet MS" w:eastAsia="Trebuchet MS" w:hAnsi="Trebuchet MS" w:cs="Trebuchet MS"/>
          <w:sz w:val="22"/>
          <w:szCs w:val="22"/>
          <w:lang w:val="ro-RO"/>
        </w:rPr>
        <w:t xml:space="preserve">favorizarea competitivității agriculturii. </w:t>
      </w:r>
    </w:p>
    <w:p w:rsidR="00144A67" w:rsidRPr="00144A67" w:rsidRDefault="00144A67" w:rsidP="00144A67">
      <w:pPr>
        <w:spacing w:line="276" w:lineRule="auto"/>
        <w:ind w:left="432" w:right="138" w:firstLine="276"/>
        <w:contextualSpacing/>
        <w:jc w:val="both"/>
        <w:rPr>
          <w:rFonts w:ascii="Trebuchet MS" w:eastAsia="Trebuchet MS" w:hAnsi="Trebuchet MS" w:cs="Trebuchet MS"/>
          <w:sz w:val="22"/>
          <w:szCs w:val="22"/>
        </w:rPr>
      </w:pPr>
      <w:proofErr w:type="spellStart"/>
      <w:r w:rsidRPr="00144A67">
        <w:rPr>
          <w:rFonts w:ascii="Trebuchet MS" w:eastAsia="Trebuchet MS" w:hAnsi="Trebuchet MS" w:cs="Trebuchet MS"/>
          <w:b/>
          <w:sz w:val="22"/>
          <w:szCs w:val="22"/>
        </w:rPr>
        <w:t>Ob</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t</w:t>
      </w:r>
      <w:r w:rsidRPr="00144A67">
        <w:rPr>
          <w:rFonts w:ascii="Trebuchet MS" w:eastAsia="Trebuchet MS" w:hAnsi="Trebuchet MS" w:cs="Trebuchet MS"/>
          <w:b/>
          <w:sz w:val="22"/>
          <w:szCs w:val="22"/>
        </w:rPr>
        <w:t>i</w:t>
      </w:r>
      <w:r w:rsidRPr="00144A67">
        <w:rPr>
          <w:rFonts w:ascii="Trebuchet MS" w:eastAsia="Trebuchet MS" w:hAnsi="Trebuchet MS" w:cs="Trebuchet MS"/>
          <w:b/>
          <w:spacing w:val="-1"/>
          <w:sz w:val="22"/>
          <w:szCs w:val="22"/>
        </w:rPr>
        <w:t>vele</w:t>
      </w:r>
      <w:proofErr w:type="spellEnd"/>
      <w:r w:rsidRPr="00144A67">
        <w:rPr>
          <w:rFonts w:ascii="Trebuchet MS" w:eastAsia="Trebuchet MS" w:hAnsi="Trebuchet MS" w:cs="Trebuchet MS"/>
          <w:b/>
          <w:spacing w:val="-1"/>
          <w:sz w:val="22"/>
          <w:szCs w:val="22"/>
        </w:rPr>
        <w:t xml:space="preserve"> </w:t>
      </w:r>
      <w:proofErr w:type="spellStart"/>
      <w:r w:rsidRPr="00144A67">
        <w:rPr>
          <w:rFonts w:ascii="Trebuchet MS" w:eastAsia="Trebuchet MS" w:hAnsi="Trebuchet MS" w:cs="Trebuchet MS"/>
          <w:b/>
          <w:sz w:val="22"/>
          <w:szCs w:val="22"/>
        </w:rPr>
        <w:t>s</w:t>
      </w:r>
      <w:r w:rsidRPr="00144A67">
        <w:rPr>
          <w:rFonts w:ascii="Trebuchet MS" w:eastAsia="Trebuchet MS" w:hAnsi="Trebuchet MS" w:cs="Trebuchet MS"/>
          <w:b/>
          <w:spacing w:val="-1"/>
          <w:sz w:val="22"/>
          <w:szCs w:val="22"/>
        </w:rPr>
        <w:t>p</w:t>
      </w:r>
      <w:r w:rsidRPr="00144A67">
        <w:rPr>
          <w:rFonts w:ascii="Trebuchet MS" w:eastAsia="Trebuchet MS" w:hAnsi="Trebuchet MS" w:cs="Trebuchet MS"/>
          <w:b/>
          <w:sz w:val="22"/>
          <w:szCs w:val="22"/>
        </w:rPr>
        <w:t>ecif</w:t>
      </w:r>
      <w:r w:rsidRPr="00144A67">
        <w:rPr>
          <w:rFonts w:ascii="Trebuchet MS" w:eastAsia="Trebuchet MS" w:hAnsi="Trebuchet MS" w:cs="Trebuchet MS"/>
          <w:b/>
          <w:spacing w:val="-4"/>
          <w:sz w:val="22"/>
          <w:szCs w:val="22"/>
        </w:rPr>
        <w:t>i</w:t>
      </w:r>
      <w:r w:rsidRPr="00144A67">
        <w:rPr>
          <w:rFonts w:ascii="Trebuchet MS" w:eastAsia="Trebuchet MS" w:hAnsi="Trebuchet MS" w:cs="Trebuchet MS"/>
          <w:b/>
          <w:spacing w:val="1"/>
          <w:sz w:val="22"/>
          <w:szCs w:val="22"/>
        </w:rPr>
        <w:t>ce</w:t>
      </w:r>
      <w:proofErr w:type="spellEnd"/>
      <w:r w:rsidRPr="00144A67">
        <w:rPr>
          <w:rFonts w:ascii="Trebuchet MS" w:eastAsia="Trebuchet MS" w:hAnsi="Trebuchet MS" w:cs="Trebuchet MS"/>
          <w:spacing w:val="1"/>
          <w:sz w:val="22"/>
          <w:szCs w:val="22"/>
        </w:rPr>
        <w:t xml:space="preserve"> </w:t>
      </w:r>
      <w:r w:rsidRPr="00144A67">
        <w:rPr>
          <w:rFonts w:ascii="Trebuchet MS" w:eastAsia="Trebuchet MS" w:hAnsi="Trebuchet MS" w:cs="Trebuchet MS"/>
          <w:spacing w:val="-1"/>
          <w:sz w:val="22"/>
          <w:szCs w:val="22"/>
        </w:rPr>
        <w:t>a</w:t>
      </w:r>
      <w:r w:rsidRPr="00144A67">
        <w:rPr>
          <w:rFonts w:ascii="Trebuchet MS" w:eastAsia="Trebuchet MS" w:hAnsi="Trebuchet MS" w:cs="Trebuchet MS"/>
          <w:sz w:val="22"/>
          <w:szCs w:val="22"/>
        </w:rPr>
        <w:t xml:space="preserve">le </w:t>
      </w:r>
      <w:proofErr w:type="spellStart"/>
      <w:r w:rsidRPr="00144A67">
        <w:rPr>
          <w:rFonts w:ascii="Trebuchet MS" w:eastAsia="Trebuchet MS" w:hAnsi="Trebuchet MS" w:cs="Trebuchet MS"/>
          <w:spacing w:val="-1"/>
          <w:sz w:val="22"/>
          <w:szCs w:val="22"/>
        </w:rPr>
        <w:t>mă</w:t>
      </w:r>
      <w:r w:rsidRPr="00144A67">
        <w:rPr>
          <w:rFonts w:ascii="Trebuchet MS" w:eastAsia="Trebuchet MS" w:hAnsi="Trebuchet MS" w:cs="Trebuchet MS"/>
          <w:sz w:val="22"/>
          <w:szCs w:val="22"/>
        </w:rPr>
        <w:t>s</w:t>
      </w:r>
      <w:r w:rsidRPr="00144A67">
        <w:rPr>
          <w:rFonts w:ascii="Trebuchet MS" w:eastAsia="Trebuchet MS" w:hAnsi="Trebuchet MS" w:cs="Trebuchet MS"/>
          <w:spacing w:val="-1"/>
          <w:sz w:val="22"/>
          <w:szCs w:val="22"/>
        </w:rPr>
        <w:t>u</w:t>
      </w:r>
      <w:r w:rsidRPr="00144A67">
        <w:rPr>
          <w:rFonts w:ascii="Trebuchet MS" w:eastAsia="Trebuchet MS" w:hAnsi="Trebuchet MS" w:cs="Trebuchet MS"/>
          <w:sz w:val="22"/>
          <w:szCs w:val="22"/>
        </w:rPr>
        <w:t>rii</w:t>
      </w:r>
      <w:proofErr w:type="spellEnd"/>
      <w:r w:rsidRPr="00144A67">
        <w:rPr>
          <w:rFonts w:ascii="Trebuchet MS" w:eastAsia="Trebuchet MS" w:hAnsi="Trebuchet MS" w:cs="Trebuchet MS"/>
          <w:sz w:val="22"/>
          <w:szCs w:val="22"/>
        </w:rPr>
        <w:t xml:space="preserve"> M4 </w:t>
      </w:r>
      <w:proofErr w:type="spellStart"/>
      <w:r w:rsidRPr="00144A67">
        <w:rPr>
          <w:rFonts w:ascii="Trebuchet MS" w:eastAsia="Trebuchet MS" w:hAnsi="Trebuchet MS" w:cs="Trebuchet MS"/>
          <w:sz w:val="22"/>
          <w:szCs w:val="22"/>
        </w:rPr>
        <w:t>sunt</w:t>
      </w:r>
      <w:proofErr w:type="spellEnd"/>
      <w:r w:rsidRPr="00144A67">
        <w:rPr>
          <w:rFonts w:ascii="Trebuchet MS" w:eastAsia="Trebuchet MS" w:hAnsi="Trebuchet MS" w:cs="Trebuchet MS"/>
          <w:sz w:val="22"/>
          <w:szCs w:val="22"/>
        </w:rPr>
        <w:t>:</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Creșterea numărului de tineri agricultori care încep pentru prima oară o activitate agricolă ca șefi de exploatații și încurajarea tinerilor fermieri de a realiza investiții;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w:t>
      </w:r>
      <w:proofErr w:type="spellStart"/>
      <w:r w:rsidRPr="00144A67">
        <w:rPr>
          <w:rFonts w:ascii="Trebuchet MS" w:eastAsia="Calibri" w:hAnsi="Trebuchet MS" w:cs="Trebuchet MS"/>
          <w:bCs/>
          <w:color w:val="000000"/>
          <w:sz w:val="22"/>
          <w:szCs w:val="22"/>
          <w:lang w:val="ro-RO"/>
        </w:rPr>
        <w:t>Îmbunătăţirea</w:t>
      </w:r>
      <w:proofErr w:type="spellEnd"/>
      <w:r w:rsidRPr="00144A67">
        <w:rPr>
          <w:rFonts w:ascii="Trebuchet MS" w:eastAsia="Calibri" w:hAnsi="Trebuchet MS" w:cs="Trebuchet MS"/>
          <w:bCs/>
          <w:color w:val="000000"/>
          <w:sz w:val="22"/>
          <w:szCs w:val="22"/>
          <w:lang w:val="ro-RO"/>
        </w:rPr>
        <w:t xml:space="preserve"> şi </w:t>
      </w:r>
      <w:proofErr w:type="spellStart"/>
      <w:r w:rsidRPr="00144A67">
        <w:rPr>
          <w:rFonts w:ascii="Trebuchet MS" w:eastAsia="Calibri" w:hAnsi="Trebuchet MS" w:cs="Trebuchet MS"/>
          <w:bCs/>
          <w:color w:val="000000"/>
          <w:sz w:val="22"/>
          <w:szCs w:val="22"/>
          <w:lang w:val="ro-RO"/>
        </w:rPr>
        <w:t>creşterea</w:t>
      </w:r>
      <w:proofErr w:type="spellEnd"/>
      <w:r w:rsidRPr="00144A67">
        <w:rPr>
          <w:rFonts w:ascii="Trebuchet MS" w:eastAsia="Calibri" w:hAnsi="Trebuchet MS" w:cs="Trebuchet MS"/>
          <w:bCs/>
          <w:color w:val="000000"/>
          <w:sz w:val="22"/>
          <w:szCs w:val="22"/>
          <w:lang w:val="ro-RO"/>
        </w:rPr>
        <w:t xml:space="preserve"> </w:t>
      </w:r>
      <w:proofErr w:type="spellStart"/>
      <w:r w:rsidRPr="00144A67">
        <w:rPr>
          <w:rFonts w:ascii="Trebuchet MS" w:eastAsia="Calibri" w:hAnsi="Trebuchet MS" w:cs="Trebuchet MS"/>
          <w:bCs/>
          <w:color w:val="000000"/>
          <w:sz w:val="22"/>
          <w:szCs w:val="22"/>
          <w:lang w:val="ro-RO"/>
        </w:rPr>
        <w:t>competitivităţii</w:t>
      </w:r>
      <w:proofErr w:type="spellEnd"/>
      <w:r w:rsidRPr="00144A67">
        <w:rPr>
          <w:rFonts w:ascii="Trebuchet MS" w:eastAsia="Calibri" w:hAnsi="Trebuchet MS" w:cs="Trebuchet MS"/>
          <w:bCs/>
          <w:color w:val="000000"/>
          <w:sz w:val="22"/>
          <w:szCs w:val="22"/>
          <w:lang w:val="ro-RO"/>
        </w:rPr>
        <w:t xml:space="preserve"> sectorului agricol prin promovarea instalării tinerilor fermieri şi sprijinirea procesului de modernizare şi conformitate cu </w:t>
      </w:r>
      <w:proofErr w:type="spellStart"/>
      <w:r w:rsidRPr="00144A67">
        <w:rPr>
          <w:rFonts w:ascii="Trebuchet MS" w:eastAsia="Calibri" w:hAnsi="Trebuchet MS" w:cs="Trebuchet MS"/>
          <w:bCs/>
          <w:color w:val="000000"/>
          <w:sz w:val="22"/>
          <w:szCs w:val="22"/>
          <w:lang w:val="ro-RO"/>
        </w:rPr>
        <w:t>cerinţele</w:t>
      </w:r>
      <w:proofErr w:type="spellEnd"/>
      <w:r w:rsidRPr="00144A67">
        <w:rPr>
          <w:rFonts w:ascii="Trebuchet MS" w:eastAsia="Calibri" w:hAnsi="Trebuchet MS" w:cs="Trebuchet MS"/>
          <w:bCs/>
          <w:color w:val="000000"/>
          <w:sz w:val="22"/>
          <w:szCs w:val="22"/>
          <w:lang w:val="ro-RO"/>
        </w:rPr>
        <w:t xml:space="preserve"> pentru </w:t>
      </w:r>
      <w:proofErr w:type="spellStart"/>
      <w:r w:rsidRPr="00144A67">
        <w:rPr>
          <w:rFonts w:ascii="Trebuchet MS" w:eastAsia="Calibri" w:hAnsi="Trebuchet MS" w:cs="Trebuchet MS"/>
          <w:bCs/>
          <w:color w:val="000000"/>
          <w:sz w:val="22"/>
          <w:szCs w:val="22"/>
          <w:lang w:val="ro-RO"/>
        </w:rPr>
        <w:t>protecţia</w:t>
      </w:r>
      <w:proofErr w:type="spellEnd"/>
      <w:r w:rsidRPr="00144A67">
        <w:rPr>
          <w:rFonts w:ascii="Trebuchet MS" w:eastAsia="Calibri" w:hAnsi="Trebuchet MS" w:cs="Trebuchet MS"/>
          <w:bCs/>
          <w:color w:val="000000"/>
          <w:sz w:val="22"/>
          <w:szCs w:val="22"/>
          <w:lang w:val="ro-RO"/>
        </w:rPr>
        <w:t xml:space="preserve"> mediului, igiena şi bunăstarea animalelor, </w:t>
      </w:r>
      <w:proofErr w:type="spellStart"/>
      <w:r w:rsidRPr="00144A67">
        <w:rPr>
          <w:rFonts w:ascii="Trebuchet MS" w:eastAsia="Calibri" w:hAnsi="Trebuchet MS" w:cs="Trebuchet MS"/>
          <w:bCs/>
          <w:color w:val="000000"/>
          <w:sz w:val="22"/>
          <w:szCs w:val="22"/>
          <w:lang w:val="ro-RO"/>
        </w:rPr>
        <w:t>siguranţa</w:t>
      </w:r>
      <w:proofErr w:type="spellEnd"/>
      <w:r w:rsidRPr="00144A67">
        <w:rPr>
          <w:rFonts w:ascii="Trebuchet MS" w:eastAsia="Calibri" w:hAnsi="Trebuchet MS" w:cs="Trebuchet MS"/>
          <w:bCs/>
          <w:color w:val="000000"/>
          <w:sz w:val="22"/>
          <w:szCs w:val="22"/>
          <w:lang w:val="ro-RO"/>
        </w:rPr>
        <w:t xml:space="preserve"> la locul de muncă;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w:t>
      </w:r>
      <w:proofErr w:type="spellStart"/>
      <w:r w:rsidRPr="00144A67">
        <w:rPr>
          <w:rFonts w:ascii="Trebuchet MS" w:eastAsia="Calibri" w:hAnsi="Trebuchet MS" w:cs="Trebuchet MS"/>
          <w:bCs/>
          <w:color w:val="000000"/>
          <w:sz w:val="22"/>
          <w:szCs w:val="22"/>
          <w:lang w:val="ro-RO"/>
        </w:rPr>
        <w:t>Îmbunătăţirea</w:t>
      </w:r>
      <w:proofErr w:type="spellEnd"/>
      <w:r w:rsidRPr="00144A67">
        <w:rPr>
          <w:rFonts w:ascii="Trebuchet MS" w:eastAsia="Calibri" w:hAnsi="Trebuchet MS" w:cs="Trebuchet MS"/>
          <w:bCs/>
          <w:color w:val="000000"/>
          <w:sz w:val="22"/>
          <w:szCs w:val="22"/>
          <w:lang w:val="ro-RO"/>
        </w:rPr>
        <w:t xml:space="preserve"> managementului </w:t>
      </w:r>
      <w:proofErr w:type="spellStart"/>
      <w:r w:rsidRPr="00144A67">
        <w:rPr>
          <w:rFonts w:ascii="Trebuchet MS" w:eastAsia="Calibri" w:hAnsi="Trebuchet MS" w:cs="Trebuchet MS"/>
          <w:bCs/>
          <w:color w:val="000000"/>
          <w:sz w:val="22"/>
          <w:szCs w:val="22"/>
          <w:lang w:val="ro-RO"/>
        </w:rPr>
        <w:t>exploataţiilor</w:t>
      </w:r>
      <w:proofErr w:type="spellEnd"/>
      <w:r w:rsidRPr="00144A67">
        <w:rPr>
          <w:rFonts w:ascii="Trebuchet MS" w:eastAsia="Calibri" w:hAnsi="Trebuchet MS" w:cs="Trebuchet MS"/>
          <w:bCs/>
          <w:color w:val="000000"/>
          <w:sz w:val="22"/>
          <w:szCs w:val="22"/>
          <w:lang w:val="ro-RO"/>
        </w:rPr>
        <w:t xml:space="preserve"> agricole prin reînnoirea </w:t>
      </w:r>
      <w:proofErr w:type="spellStart"/>
      <w:r w:rsidRPr="00144A67">
        <w:rPr>
          <w:rFonts w:ascii="Trebuchet MS" w:eastAsia="Calibri" w:hAnsi="Trebuchet MS" w:cs="Trebuchet MS"/>
          <w:bCs/>
          <w:color w:val="000000"/>
          <w:sz w:val="22"/>
          <w:szCs w:val="22"/>
          <w:lang w:val="ro-RO"/>
        </w:rPr>
        <w:t>generaţiei</w:t>
      </w:r>
      <w:proofErr w:type="spellEnd"/>
      <w:r w:rsidRPr="00144A67">
        <w:rPr>
          <w:rFonts w:ascii="Trebuchet MS" w:eastAsia="Calibri" w:hAnsi="Trebuchet MS" w:cs="Trebuchet MS"/>
          <w:bCs/>
          <w:color w:val="000000"/>
          <w:sz w:val="22"/>
          <w:szCs w:val="22"/>
          <w:lang w:val="ro-RO"/>
        </w:rPr>
        <w:t xml:space="preserve"> </w:t>
      </w:r>
      <w:proofErr w:type="spellStart"/>
      <w:r w:rsidRPr="00144A67">
        <w:rPr>
          <w:rFonts w:ascii="Trebuchet MS" w:eastAsia="Calibri" w:hAnsi="Trebuchet MS" w:cs="Trebuchet MS"/>
          <w:bCs/>
          <w:color w:val="000000"/>
          <w:sz w:val="22"/>
          <w:szCs w:val="22"/>
          <w:lang w:val="ro-RO"/>
        </w:rPr>
        <w:t>şefilor</w:t>
      </w:r>
      <w:proofErr w:type="spellEnd"/>
      <w:r w:rsidRPr="00144A67">
        <w:rPr>
          <w:rFonts w:ascii="Trebuchet MS" w:eastAsia="Calibri" w:hAnsi="Trebuchet MS" w:cs="Trebuchet MS"/>
          <w:bCs/>
          <w:color w:val="000000"/>
          <w:sz w:val="22"/>
          <w:szCs w:val="22"/>
          <w:lang w:val="ro-RO"/>
        </w:rPr>
        <w:t xml:space="preserve"> acestora;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w:t>
      </w:r>
      <w:proofErr w:type="spellStart"/>
      <w:r w:rsidRPr="00144A67">
        <w:rPr>
          <w:rFonts w:ascii="Trebuchet MS" w:eastAsia="Calibri" w:hAnsi="Trebuchet MS" w:cs="Trebuchet MS"/>
          <w:bCs/>
          <w:color w:val="000000"/>
          <w:sz w:val="22"/>
          <w:szCs w:val="22"/>
          <w:lang w:val="ro-RO"/>
        </w:rPr>
        <w:t>Creşterea</w:t>
      </w:r>
      <w:proofErr w:type="spellEnd"/>
      <w:r w:rsidRPr="00144A67">
        <w:rPr>
          <w:rFonts w:ascii="Trebuchet MS" w:eastAsia="Calibri" w:hAnsi="Trebuchet MS" w:cs="Trebuchet MS"/>
          <w:bCs/>
          <w:color w:val="000000"/>
          <w:sz w:val="22"/>
          <w:szCs w:val="22"/>
          <w:lang w:val="ro-RO"/>
        </w:rPr>
        <w:t xml:space="preserve"> veniturilor </w:t>
      </w:r>
      <w:proofErr w:type="spellStart"/>
      <w:r w:rsidRPr="00144A67">
        <w:rPr>
          <w:rFonts w:ascii="Trebuchet MS" w:eastAsia="Calibri" w:hAnsi="Trebuchet MS" w:cs="Trebuchet MS"/>
          <w:bCs/>
          <w:color w:val="000000"/>
          <w:sz w:val="22"/>
          <w:szCs w:val="22"/>
          <w:lang w:val="ro-RO"/>
        </w:rPr>
        <w:t>exploataţiilor</w:t>
      </w:r>
      <w:proofErr w:type="spellEnd"/>
      <w:r w:rsidRPr="00144A67">
        <w:rPr>
          <w:rFonts w:ascii="Trebuchet MS" w:eastAsia="Calibri" w:hAnsi="Trebuchet MS" w:cs="Trebuchet MS"/>
          <w:bCs/>
          <w:color w:val="000000"/>
          <w:sz w:val="22"/>
          <w:szCs w:val="22"/>
          <w:lang w:val="ro-RO"/>
        </w:rPr>
        <w:t xml:space="preserve"> conduse de tinerii fermieri.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lastRenderedPageBreak/>
        <w:t xml:space="preserve">Măsura contribuie la prioritatea/prioritățile </w:t>
      </w:r>
      <w:r w:rsidRPr="00144A67">
        <w:rPr>
          <w:rFonts w:ascii="Trebuchet MS" w:eastAsia="Calibri" w:hAnsi="Trebuchet MS" w:cs="Trebuchet MS"/>
          <w:b/>
          <w:bCs/>
          <w:color w:val="000000"/>
          <w:sz w:val="22"/>
          <w:szCs w:val="22"/>
          <w:lang w:val="ro-RO"/>
        </w:rPr>
        <w:t xml:space="preserve">P2: </w:t>
      </w:r>
      <w:r w:rsidRPr="00144A67">
        <w:rPr>
          <w:rFonts w:ascii="Trebuchet MS" w:eastAsia="Calibri" w:hAnsi="Trebuchet MS" w:cs="Trebuchet MS"/>
          <w:bCs/>
          <w:color w:val="000000"/>
          <w:sz w:val="22"/>
          <w:szCs w:val="22"/>
          <w:lang w:val="ro-RO"/>
        </w:rPr>
        <w:t>„Creșterea viabilității exploatațiilor și a competitivității tuturor tipurilor de agricultură în toate regiunile și promovarea tehnologiilor agricole inovatoare și a gestionării durabile a pădurilor”, conform Regulamentului nr. (CE) 1305/2013, art. 5.</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Măsura corespunde obiectivelor art. 19, alin.(1), </w:t>
      </w:r>
      <w:proofErr w:type="spellStart"/>
      <w:r w:rsidRPr="00144A67">
        <w:rPr>
          <w:rFonts w:ascii="Trebuchet MS" w:eastAsia="Calibri" w:hAnsi="Trebuchet MS" w:cs="Trebuchet MS"/>
          <w:bCs/>
          <w:color w:val="000000"/>
          <w:sz w:val="22"/>
          <w:szCs w:val="22"/>
          <w:lang w:val="ro-RO"/>
        </w:rPr>
        <w:t>pct.a</w:t>
      </w:r>
      <w:proofErr w:type="spellEnd"/>
      <w:r w:rsidRPr="00144A67">
        <w:rPr>
          <w:rFonts w:ascii="Trebuchet MS" w:eastAsia="Calibri" w:hAnsi="Trebuchet MS" w:cs="Trebuchet MS"/>
          <w:bCs/>
          <w:color w:val="000000"/>
          <w:sz w:val="22"/>
          <w:szCs w:val="22"/>
          <w:lang w:val="ro-RO"/>
        </w:rPr>
        <w:t>), lit.(i) din Reg.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Măsura contribuie la Domeniul de intervenție </w:t>
      </w:r>
      <w:r w:rsidRPr="00144A67">
        <w:rPr>
          <w:rFonts w:ascii="Trebuchet MS" w:eastAsia="Calibri" w:hAnsi="Trebuchet MS" w:cs="Trebuchet MS"/>
          <w:b/>
          <w:bCs/>
          <w:color w:val="000000"/>
          <w:sz w:val="22"/>
          <w:szCs w:val="22"/>
          <w:lang w:val="ro-RO"/>
        </w:rPr>
        <w:t>2B</w:t>
      </w:r>
      <w:r w:rsidRPr="00144A67">
        <w:rPr>
          <w:rFonts w:ascii="Trebuchet MS" w:eastAsia="Calibri" w:hAnsi="Trebuchet MS" w:cs="Trebuchet MS"/>
          <w:bCs/>
          <w:color w:val="000000"/>
          <w:sz w:val="22"/>
          <w:szCs w:val="22"/>
          <w:lang w:val="ro-RO"/>
        </w:rPr>
        <w:t xml:space="preserve"> „Facilitarea intrării în sectorul agricol a unor fermieri calificați corespunzător și, în special, a reînnoirii generațiilor”, conform art. 5 (b) din Reg. (UE) nr. 1305/2013.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firstLine="708"/>
        <w:jc w:val="both"/>
        <w:rPr>
          <w:rFonts w:ascii="Trebuchet MS" w:eastAsia="Calibri" w:hAnsi="Trebuchet MS"/>
          <w:sz w:val="22"/>
          <w:szCs w:val="22"/>
          <w:lang w:val="ro-RO"/>
        </w:rPr>
      </w:pPr>
      <w:r w:rsidRPr="00144A67">
        <w:rPr>
          <w:rFonts w:ascii="Trebuchet MS" w:eastAsia="Calibri" w:hAnsi="Trebuchet MS"/>
          <w:sz w:val="22"/>
          <w:szCs w:val="22"/>
          <w:lang w:val="ro-RO"/>
        </w:rPr>
        <w:t>Măsura contribuie la obiectivele transversale legate de inovare, de protecția mediului și de atenuarea schimbărilor climatice și de adaptarea la acestea, in conformitate cu prevederile  art. 5 din Reg.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Complementaritatea cu alte măsuri din SDL: </w:t>
      </w:r>
      <w:r w:rsidRPr="00144A67">
        <w:rPr>
          <w:rFonts w:ascii="Trebuchet MS" w:eastAsia="Calibri" w:hAnsi="Trebuchet MS" w:cs="Trebuchet MS"/>
          <w:b/>
          <w:bCs/>
          <w:color w:val="000000"/>
          <w:sz w:val="22"/>
          <w:szCs w:val="22"/>
          <w:lang w:val="ro-RO"/>
        </w:rPr>
        <w:t>M1 (DI: 1C).</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Sinergia cu alte măsuri din SDL: </w:t>
      </w:r>
      <w:r w:rsidRPr="00144A67">
        <w:rPr>
          <w:rFonts w:ascii="Trebuchet MS" w:eastAsia="Calibri" w:hAnsi="Trebuchet MS" w:cs="Trebuchet MS"/>
          <w:b/>
          <w:bCs/>
          <w:color w:val="000000"/>
          <w:sz w:val="22"/>
          <w:szCs w:val="22"/>
          <w:lang w:val="ro-RO"/>
        </w:rPr>
        <w:t>M2 (DI: 2A), M3 (DI: 2B).</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2. Valoarea adăugată a măsurii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În zona GAL Regiunea Rediu Prăjeni populația ocupată (până în 40 de ani) își desfășoară activitatea în agricultură, datorită lipsei altor surse de venit.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Având în vedere că pe teritoriul GAL-ului  segmentul de vârstă cuprins între 40 și 55 de ani deține în prezent o pondere foarte mare, iar ponderea șefilor de exploatație cu vârsta de peste 65 de ani crește semnificativ, există riscul să fie pusă în pericol activitatea agricolă viitoare, cu efecte asupra economiei, culturii, peisajului și tradițiilor satului romanesc, fapt pentru care sprijinirea instalării tinerilor fermieri ca șefi de exploatație agricolă este impetuos necesară.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 xml:space="preserve"> De asemenea, tinerii fermieri sunt mult mai receptivi la cerințele profesiei de agricultor reglementate prin regulamentele Politicii Agricole Comune: securitate alimentară, igiena și bunăstarea animalelor, diversificare, obținere de produse locale de calitate superioară, conștientizare a rolului pe care îl joacă agricultura în combaterea schimbărilor de climă (utilizarea energiei regenerabile, biodiversitate, reducerea emisiilor de dioxid de carbon), creare de locuri de muncă și creștere economică în mediul rural, conștientizare a efectelor negative determinate de abandonul terenurilor agricole. </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 xml:space="preserve">Creșterea semnificativă a ponderii proprietarilor/managerilor tineri de exploatații agricole cu un nivel adecvat de </w:t>
      </w:r>
      <w:proofErr w:type="spellStart"/>
      <w:r w:rsidRPr="00144A67">
        <w:rPr>
          <w:rFonts w:ascii="Trebuchet MS" w:eastAsia="Calibri" w:hAnsi="Trebuchet MS" w:cs="Trebuchet MS"/>
          <w:bCs/>
          <w:color w:val="000000"/>
          <w:sz w:val="22"/>
          <w:szCs w:val="22"/>
          <w:lang w:val="ro-RO"/>
        </w:rPr>
        <w:t>cunoştinţe</w:t>
      </w:r>
      <w:proofErr w:type="spellEnd"/>
      <w:r w:rsidRPr="00144A67">
        <w:rPr>
          <w:rFonts w:ascii="Trebuchet MS" w:eastAsia="Calibri" w:hAnsi="Trebuchet MS" w:cs="Trebuchet MS"/>
          <w:bCs/>
          <w:color w:val="000000"/>
          <w:sz w:val="22"/>
          <w:szCs w:val="22"/>
          <w:lang w:val="ro-RO"/>
        </w:rPr>
        <w:t xml:space="preserve">, va conduce la </w:t>
      </w:r>
      <w:proofErr w:type="spellStart"/>
      <w:r w:rsidRPr="00144A67">
        <w:rPr>
          <w:rFonts w:ascii="Trebuchet MS" w:eastAsia="Calibri" w:hAnsi="Trebuchet MS" w:cs="Trebuchet MS"/>
          <w:bCs/>
          <w:color w:val="000000"/>
          <w:sz w:val="22"/>
          <w:szCs w:val="22"/>
          <w:lang w:val="ro-RO"/>
        </w:rPr>
        <w:t>îmbunătăţirea</w:t>
      </w:r>
      <w:proofErr w:type="spellEnd"/>
      <w:r w:rsidRPr="00144A67">
        <w:rPr>
          <w:rFonts w:ascii="Trebuchet MS" w:eastAsia="Calibri" w:hAnsi="Trebuchet MS" w:cs="Trebuchet MS"/>
          <w:bCs/>
          <w:color w:val="000000"/>
          <w:sz w:val="22"/>
          <w:szCs w:val="22"/>
          <w:lang w:val="ro-RO"/>
        </w:rPr>
        <w:t xml:space="preserve"> capacității tehnice și a potențialului de inovare, va genera un management sustenabil prin îmbunătățirea </w:t>
      </w:r>
      <w:proofErr w:type="spellStart"/>
      <w:r w:rsidRPr="00144A67">
        <w:rPr>
          <w:rFonts w:ascii="Trebuchet MS" w:eastAsia="Calibri" w:hAnsi="Trebuchet MS" w:cs="Trebuchet MS"/>
          <w:bCs/>
          <w:color w:val="000000"/>
          <w:sz w:val="22"/>
          <w:szCs w:val="22"/>
          <w:lang w:val="ro-RO"/>
        </w:rPr>
        <w:t>performanţei</w:t>
      </w:r>
      <w:proofErr w:type="spellEnd"/>
      <w:r w:rsidRPr="00144A67">
        <w:rPr>
          <w:rFonts w:ascii="Trebuchet MS" w:eastAsia="Calibri" w:hAnsi="Trebuchet MS" w:cs="Trebuchet MS"/>
          <w:bCs/>
          <w:color w:val="000000"/>
          <w:sz w:val="22"/>
          <w:szCs w:val="22"/>
          <w:lang w:val="ro-RO"/>
        </w:rPr>
        <w:t xml:space="preserve"> globale a exploatațiilor și o mai bună integrare a acestora pe piață. Tinerii fermieri vor putea să investească și în alte active corporale precum teren agricol, construcții, echipamente, utilaje, facilități de post-recoltare, mijloace de producție etc.</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3. Trimiteri la alte acte legislative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u w:val="single"/>
          <w:lang w:val="ro-RO"/>
        </w:rPr>
      </w:pPr>
      <w:r w:rsidRPr="00144A67">
        <w:rPr>
          <w:rFonts w:ascii="Trebuchet MS" w:eastAsia="Calibri" w:hAnsi="Trebuchet MS" w:cs="Trebuchet MS"/>
          <w:bCs/>
          <w:color w:val="000000"/>
          <w:sz w:val="22"/>
          <w:szCs w:val="22"/>
          <w:u w:val="single"/>
          <w:lang w:val="ro-RO"/>
        </w:rPr>
        <w:t>Legislație UE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1307/2013;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lastRenderedPageBreak/>
        <w:t>- R (UE) nr. 1310/2013;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1305/2013;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Recomandarea 2003/361/CE;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(CE) nr. 1242/2008;</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1303/2013;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Actul Delegat (UE) nr. 480/2014 de completare a R (UE) nr. 1303/2013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R (UE) nr. 215/2014.</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20"/>
        <w:jc w:val="both"/>
        <w:rPr>
          <w:rFonts w:ascii="Trebuchet MS" w:eastAsia="Calibri" w:hAnsi="Trebuchet MS" w:cs="Trebuchet MS"/>
          <w:bCs/>
          <w:color w:val="000000"/>
          <w:sz w:val="22"/>
          <w:szCs w:val="22"/>
          <w:u w:val="single"/>
          <w:lang w:val="ro-RO"/>
        </w:rPr>
      </w:pPr>
      <w:r w:rsidRPr="00144A67">
        <w:rPr>
          <w:rFonts w:ascii="Trebuchet MS" w:eastAsia="Calibri" w:hAnsi="Trebuchet MS" w:cs="Trebuchet MS"/>
          <w:bCs/>
          <w:color w:val="000000"/>
          <w:sz w:val="22"/>
          <w:szCs w:val="22"/>
          <w:u w:val="single"/>
          <w:lang w:val="ro-RO"/>
        </w:rPr>
        <w:t>Legislație Națională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Legea nr. 346/2004;</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Ordonanță de urgență nr. 44/2008;</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Ordonanța Guvernului nr. 8/2013.</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spacing w:line="276" w:lineRule="auto"/>
        <w:ind w:left="720"/>
        <w:jc w:val="both"/>
        <w:rPr>
          <w:rFonts w:ascii="Trebuchet MS" w:eastAsia="Trebuchet MS" w:hAnsi="Trebuchet MS" w:cs="Trebuchet MS"/>
          <w:b/>
          <w:sz w:val="22"/>
          <w:szCs w:val="22"/>
        </w:rPr>
      </w:pPr>
      <w:r w:rsidRPr="00144A67">
        <w:rPr>
          <w:rFonts w:ascii="Trebuchet MS" w:eastAsia="Trebuchet MS" w:hAnsi="Trebuchet MS" w:cs="Trebuchet MS"/>
          <w:b/>
          <w:sz w:val="22"/>
          <w:szCs w:val="22"/>
        </w:rPr>
        <w:t xml:space="preserve">4. </w:t>
      </w:r>
      <w:proofErr w:type="spellStart"/>
      <w:r w:rsidRPr="00144A67">
        <w:rPr>
          <w:rFonts w:ascii="Trebuchet MS" w:eastAsia="Trebuchet MS" w:hAnsi="Trebuchet MS" w:cs="Trebuchet MS"/>
          <w:b/>
          <w:sz w:val="22"/>
          <w:szCs w:val="22"/>
        </w:rPr>
        <w:t>B</w:t>
      </w:r>
      <w:r w:rsidRPr="00144A67">
        <w:rPr>
          <w:rFonts w:ascii="Trebuchet MS" w:eastAsia="Trebuchet MS" w:hAnsi="Trebuchet MS" w:cs="Trebuchet MS"/>
          <w:b/>
          <w:spacing w:val="1"/>
          <w:sz w:val="22"/>
          <w:szCs w:val="22"/>
        </w:rPr>
        <w:t>e</w:t>
      </w:r>
      <w:r w:rsidRPr="00144A67">
        <w:rPr>
          <w:rFonts w:ascii="Trebuchet MS" w:eastAsia="Trebuchet MS" w:hAnsi="Trebuchet MS" w:cs="Trebuchet MS"/>
          <w:b/>
          <w:spacing w:val="-1"/>
          <w:sz w:val="22"/>
          <w:szCs w:val="22"/>
        </w:rPr>
        <w:t>n</w:t>
      </w:r>
      <w:r w:rsidRPr="00144A67">
        <w:rPr>
          <w:rFonts w:ascii="Trebuchet MS" w:eastAsia="Trebuchet MS" w:hAnsi="Trebuchet MS" w:cs="Trebuchet MS"/>
          <w:b/>
          <w:sz w:val="22"/>
          <w:szCs w:val="22"/>
        </w:rPr>
        <w:t>ef</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c</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z w:val="22"/>
          <w:szCs w:val="22"/>
        </w:rPr>
        <w:t>a</w:t>
      </w:r>
      <w:r w:rsidRPr="00144A67">
        <w:rPr>
          <w:rFonts w:ascii="Trebuchet MS" w:eastAsia="Trebuchet MS" w:hAnsi="Trebuchet MS" w:cs="Trebuchet MS"/>
          <w:b/>
          <w:spacing w:val="-1"/>
          <w:sz w:val="22"/>
          <w:szCs w:val="22"/>
        </w:rPr>
        <w:t>r</w:t>
      </w:r>
      <w:r w:rsidRPr="00144A67">
        <w:rPr>
          <w:rFonts w:ascii="Trebuchet MS" w:eastAsia="Trebuchet MS" w:hAnsi="Trebuchet MS" w:cs="Trebuchet MS"/>
          <w:b/>
          <w:sz w:val="22"/>
          <w:szCs w:val="22"/>
        </w:rPr>
        <w:t>i</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pacing w:val="-1"/>
          <w:sz w:val="22"/>
          <w:szCs w:val="22"/>
        </w:rPr>
        <w:t>dir</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ți</w:t>
      </w:r>
      <w:proofErr w:type="spellEnd"/>
      <w:r w:rsidRPr="00144A67">
        <w:rPr>
          <w:rFonts w:ascii="Trebuchet MS" w:eastAsia="Trebuchet MS" w:hAnsi="Trebuchet MS" w:cs="Trebuchet MS"/>
          <w:b/>
          <w:sz w:val="22"/>
          <w:szCs w:val="22"/>
        </w:rPr>
        <w:t>/</w:t>
      </w:r>
      <w:proofErr w:type="spellStart"/>
      <w:r w:rsidRPr="00144A67">
        <w:rPr>
          <w:rFonts w:ascii="Trebuchet MS" w:eastAsia="Trebuchet MS" w:hAnsi="Trebuchet MS" w:cs="Trebuchet MS"/>
          <w:b/>
          <w:spacing w:val="-1"/>
          <w:sz w:val="22"/>
          <w:szCs w:val="22"/>
        </w:rPr>
        <w:t>ind</w:t>
      </w:r>
      <w:r w:rsidRPr="00144A67">
        <w:rPr>
          <w:rFonts w:ascii="Trebuchet MS" w:eastAsia="Trebuchet MS" w:hAnsi="Trebuchet MS" w:cs="Trebuchet MS"/>
          <w:b/>
          <w:spacing w:val="1"/>
          <w:sz w:val="22"/>
          <w:szCs w:val="22"/>
        </w:rPr>
        <w:t>i</w:t>
      </w:r>
      <w:r w:rsidRPr="00144A67">
        <w:rPr>
          <w:rFonts w:ascii="Trebuchet MS" w:eastAsia="Trebuchet MS" w:hAnsi="Trebuchet MS" w:cs="Trebuchet MS"/>
          <w:b/>
          <w:spacing w:val="2"/>
          <w:sz w:val="22"/>
          <w:szCs w:val="22"/>
        </w:rPr>
        <w:t>r</w:t>
      </w:r>
      <w:r w:rsidRPr="00144A67">
        <w:rPr>
          <w:rFonts w:ascii="Trebuchet MS" w:eastAsia="Trebuchet MS" w:hAnsi="Trebuchet MS" w:cs="Trebuchet MS"/>
          <w:b/>
          <w:sz w:val="22"/>
          <w:szCs w:val="22"/>
        </w:rPr>
        <w:t>ec</w:t>
      </w:r>
      <w:r w:rsidRPr="00144A67">
        <w:rPr>
          <w:rFonts w:ascii="Trebuchet MS" w:eastAsia="Trebuchet MS" w:hAnsi="Trebuchet MS" w:cs="Trebuchet MS"/>
          <w:b/>
          <w:spacing w:val="-1"/>
          <w:sz w:val="22"/>
          <w:szCs w:val="22"/>
        </w:rPr>
        <w:t>ț</w:t>
      </w:r>
      <w:r w:rsidRPr="00144A67">
        <w:rPr>
          <w:rFonts w:ascii="Trebuchet MS" w:eastAsia="Trebuchet MS" w:hAnsi="Trebuchet MS" w:cs="Trebuchet MS"/>
          <w:b/>
          <w:sz w:val="22"/>
          <w:szCs w:val="22"/>
        </w:rPr>
        <w:t>i</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z w:val="22"/>
          <w:szCs w:val="22"/>
        </w:rPr>
        <w:t>gr</w:t>
      </w:r>
      <w:r w:rsidRPr="00144A67">
        <w:rPr>
          <w:rFonts w:ascii="Trebuchet MS" w:eastAsia="Trebuchet MS" w:hAnsi="Trebuchet MS" w:cs="Trebuchet MS"/>
          <w:b/>
          <w:spacing w:val="-2"/>
          <w:sz w:val="22"/>
          <w:szCs w:val="22"/>
        </w:rPr>
        <w:t>u</w:t>
      </w:r>
      <w:r w:rsidRPr="00144A67">
        <w:rPr>
          <w:rFonts w:ascii="Trebuchet MS" w:eastAsia="Trebuchet MS" w:hAnsi="Trebuchet MS" w:cs="Trebuchet MS"/>
          <w:b/>
          <w:sz w:val="22"/>
          <w:szCs w:val="22"/>
        </w:rPr>
        <w:t>p</w:t>
      </w:r>
      <w:proofErr w:type="spellEnd"/>
      <w:r w:rsidRPr="00144A67">
        <w:rPr>
          <w:rFonts w:ascii="Trebuchet MS" w:eastAsia="Trebuchet MS" w:hAnsi="Trebuchet MS" w:cs="Trebuchet MS"/>
          <w:b/>
          <w:sz w:val="22"/>
          <w:szCs w:val="22"/>
        </w:rPr>
        <w:t xml:space="preserve"> </w:t>
      </w:r>
      <w:proofErr w:type="spellStart"/>
      <w:r w:rsidRPr="00144A67">
        <w:rPr>
          <w:rFonts w:ascii="Trebuchet MS" w:eastAsia="Trebuchet MS" w:hAnsi="Trebuchet MS" w:cs="Trebuchet MS"/>
          <w:b/>
          <w:spacing w:val="-1"/>
          <w:sz w:val="22"/>
          <w:szCs w:val="22"/>
        </w:rPr>
        <w:t>țint</w:t>
      </w:r>
      <w:r w:rsidRPr="00144A67">
        <w:rPr>
          <w:rFonts w:ascii="Trebuchet MS" w:eastAsia="Trebuchet MS" w:hAnsi="Trebuchet MS" w:cs="Trebuchet MS"/>
          <w:b/>
          <w:sz w:val="22"/>
          <w:szCs w:val="22"/>
        </w:rPr>
        <w:t>ă</w:t>
      </w:r>
      <w:proofErr w:type="spellEnd"/>
      <w:r w:rsidRPr="00144A67">
        <w:rPr>
          <w:rFonts w:ascii="Trebuchet MS" w:eastAsia="Trebuchet MS" w:hAnsi="Trebuchet MS" w:cs="Trebuchet MS"/>
          <w:b/>
          <w:sz w:val="22"/>
          <w:szCs w:val="22"/>
        </w:rPr>
        <w:t>)</w:t>
      </w:r>
    </w:p>
    <w:p w:rsidR="00144A67" w:rsidRPr="00144A67" w:rsidRDefault="00144A67" w:rsidP="00144A67">
      <w:pPr>
        <w:autoSpaceDE w:val="0"/>
        <w:autoSpaceDN w:val="0"/>
        <w:adjustRightInd w:val="0"/>
        <w:spacing w:line="276" w:lineRule="auto"/>
        <w:ind w:left="720"/>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u w:val="single"/>
          <w:lang w:val="ro-RO"/>
        </w:rPr>
        <w:t>Beneficiari direcți/indirecți</w:t>
      </w:r>
      <w:r w:rsidRPr="00144A67">
        <w:rPr>
          <w:rFonts w:ascii="Trebuchet MS" w:eastAsia="Calibri" w:hAnsi="Trebuchet MS" w:cs="Trebuchet MS"/>
          <w:bCs/>
          <w:color w:val="000000"/>
          <w:sz w:val="22"/>
          <w:szCs w:val="22"/>
          <w:lang w:val="ro-RO"/>
        </w:rPr>
        <w:t xml:space="preserve"> (grup țintă):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tânărul fermier așa cum este definit în art. 2 din R(UE) nr. 1305/2013</w:t>
      </w:r>
      <w:r w:rsidRPr="00144A67">
        <w:rPr>
          <w:rStyle w:val="FootnoteReference"/>
          <w:rFonts w:ascii="Trebuchet MS" w:eastAsia="Calibri" w:hAnsi="Trebuchet MS" w:cs="Trebuchet MS"/>
          <w:bCs/>
          <w:color w:val="000000"/>
          <w:sz w:val="22"/>
          <w:szCs w:val="22"/>
          <w:lang w:val="ro-RO"/>
        </w:rPr>
        <w:footnoteReference w:id="1"/>
      </w:r>
      <w:r w:rsidRPr="00144A67">
        <w:rPr>
          <w:rFonts w:ascii="Trebuchet MS" w:eastAsia="Calibri" w:hAnsi="Trebuchet MS" w:cs="Trebuchet MS"/>
          <w:bCs/>
          <w:color w:val="000000"/>
          <w:sz w:val="22"/>
          <w:szCs w:val="22"/>
          <w:lang w:val="ro-RO"/>
        </w:rPr>
        <w:t>, care se instalează ca unic șef al exploatației agricole;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persoană juridică cu mai mulți acționari unde un tânăr fermier, așa cum este definit în art. 2 din Reg. (UE) nr. 1305/2013 se instalează și exercită un control efectiv pe termen lung în ceea ce privește deciziile referitoare la gestionare, la beneficii și la riscurile financiare legate de exploatație și deține cel puțin 50%+1 din acțiuni.</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5. Tip de sprijin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Sprijin la instalare: sprijinul va fi acordat sub formă de sumă forfetară pentru implementarea obiectivelor prevăzute în planul de afaceri pentru a facilita tânărului fermier începerea activităților agricole.</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6. Tipuri de acțiuni eligibile și neeligibile  </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Sprijinul se acordă în vederea facilitării stabilirii tânărului fermier în baza Planului de Afaceri (PA). Toate cheltuielile propuse în PA, inclusiv capitalul de lucru şi activitățile relevante pentru implementarea corectă a PA aprobat pot fi eligibile, indiferent de natura acestora.</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ab/>
        <w:t xml:space="preserve">În cadrul acestei măsurii, M4, se va sprijini instalarea pentru prima dată a tinerilor fermieri, ca </w:t>
      </w:r>
      <w:proofErr w:type="spellStart"/>
      <w:r w:rsidRPr="00144A67">
        <w:rPr>
          <w:rFonts w:ascii="Trebuchet MS" w:eastAsia="Calibri" w:hAnsi="Trebuchet MS" w:cs="Trebuchet MS"/>
          <w:bCs/>
          <w:color w:val="000000"/>
          <w:sz w:val="22"/>
          <w:szCs w:val="22"/>
          <w:lang w:val="ro-RO"/>
        </w:rPr>
        <w:t>şefi</w:t>
      </w:r>
      <w:proofErr w:type="spellEnd"/>
      <w:r w:rsidRPr="00144A67">
        <w:rPr>
          <w:rFonts w:ascii="Trebuchet MS" w:eastAsia="Calibri" w:hAnsi="Trebuchet MS" w:cs="Trebuchet MS"/>
          <w:bCs/>
          <w:color w:val="000000"/>
          <w:sz w:val="22"/>
          <w:szCs w:val="22"/>
          <w:lang w:val="ro-RO"/>
        </w:rPr>
        <w:t xml:space="preserve">/manageri ai unei </w:t>
      </w:r>
      <w:proofErr w:type="spellStart"/>
      <w:r w:rsidRPr="00144A67">
        <w:rPr>
          <w:rFonts w:ascii="Trebuchet MS" w:eastAsia="Calibri" w:hAnsi="Trebuchet MS" w:cs="Trebuchet MS"/>
          <w:bCs/>
          <w:color w:val="000000"/>
          <w:sz w:val="22"/>
          <w:szCs w:val="22"/>
          <w:lang w:val="ro-RO"/>
        </w:rPr>
        <w:t>exploataţii</w:t>
      </w:r>
      <w:proofErr w:type="spellEnd"/>
      <w:r w:rsidRPr="00144A67">
        <w:rPr>
          <w:rFonts w:ascii="Trebuchet MS" w:eastAsia="Calibri" w:hAnsi="Trebuchet MS" w:cs="Trebuchet MS"/>
          <w:bCs/>
          <w:color w:val="000000"/>
          <w:sz w:val="22"/>
          <w:szCs w:val="22"/>
          <w:lang w:val="ro-RO"/>
        </w:rPr>
        <w:t xml:space="preserve"> agricole.</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Instalarea ca tânăr fermier este un proces care implică realizarea unor etape, așa cum este descris mai jos. Acest proces trebuie să fi început și să fie încă în curs de desfășurare în momentul în care tânărul fermier depune cererea de </w:t>
      </w:r>
      <w:proofErr w:type="spellStart"/>
      <w:r w:rsidRPr="00144A67">
        <w:rPr>
          <w:rFonts w:ascii="Trebuchet MS" w:eastAsia="Calibri" w:hAnsi="Trebuchet MS" w:cs="Trebuchet MS"/>
          <w:bCs/>
          <w:color w:val="000000"/>
          <w:sz w:val="22"/>
          <w:szCs w:val="22"/>
          <w:lang w:val="ro-RO"/>
        </w:rPr>
        <w:t>finanţare</w:t>
      </w:r>
      <w:proofErr w:type="spellEnd"/>
      <w:r w:rsidRPr="00144A67">
        <w:rPr>
          <w:rFonts w:ascii="Trebuchet MS" w:eastAsia="Calibri" w:hAnsi="Trebuchet MS" w:cs="Trebuchet MS"/>
          <w:bCs/>
          <w:color w:val="000000"/>
          <w:sz w:val="22"/>
          <w:szCs w:val="22"/>
          <w:lang w:val="ro-RO"/>
        </w:rPr>
        <w:t xml:space="preserve"> pentru accesarea sprijinului acordat prin intermediul acestei măsuri.</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Înregistrarea tânărului fermier ca micro-întreprindere/întreprindere mică cu maximum 24 de luni înaintea depunerii cererii de </w:t>
      </w:r>
      <w:proofErr w:type="spellStart"/>
      <w:r w:rsidRPr="00144A67">
        <w:rPr>
          <w:rFonts w:ascii="Trebuchet MS" w:eastAsia="Calibri" w:hAnsi="Trebuchet MS" w:cs="Trebuchet MS"/>
          <w:bCs/>
          <w:color w:val="000000"/>
          <w:sz w:val="22"/>
          <w:szCs w:val="22"/>
          <w:lang w:val="ro-RO"/>
        </w:rPr>
        <w:t>finanţare</w:t>
      </w:r>
      <w:proofErr w:type="spellEnd"/>
      <w:r w:rsidRPr="00144A67">
        <w:rPr>
          <w:rFonts w:ascii="Trebuchet MS" w:eastAsia="Calibri" w:hAnsi="Trebuchet MS" w:cs="Trebuchet MS"/>
          <w:bCs/>
          <w:color w:val="000000"/>
          <w:sz w:val="22"/>
          <w:szCs w:val="22"/>
          <w:lang w:val="ro-RO"/>
        </w:rPr>
        <w:t xml:space="preserve"> (între timp, fermierul pregătește planul de afaceri, organizează </w:t>
      </w:r>
      <w:proofErr w:type="spellStart"/>
      <w:r w:rsidRPr="00144A67">
        <w:rPr>
          <w:rFonts w:ascii="Trebuchet MS" w:eastAsia="Calibri" w:hAnsi="Trebuchet MS" w:cs="Trebuchet MS"/>
          <w:bCs/>
          <w:color w:val="000000"/>
          <w:sz w:val="22"/>
          <w:szCs w:val="22"/>
          <w:lang w:val="ro-RO"/>
        </w:rPr>
        <w:t>activităţile</w:t>
      </w:r>
      <w:proofErr w:type="spellEnd"/>
      <w:r w:rsidRPr="00144A67">
        <w:rPr>
          <w:rFonts w:ascii="Trebuchet MS" w:eastAsia="Calibri" w:hAnsi="Trebuchet MS" w:cs="Trebuchet MS"/>
          <w:bCs/>
          <w:color w:val="000000"/>
          <w:sz w:val="22"/>
          <w:szCs w:val="22"/>
          <w:lang w:val="ro-RO"/>
        </w:rPr>
        <w:t xml:space="preserve"> administrative, achiziționarea bunurilor pentru noua </w:t>
      </w:r>
      <w:r w:rsidRPr="00144A67">
        <w:rPr>
          <w:rFonts w:ascii="Trebuchet MS" w:eastAsia="Calibri" w:hAnsi="Trebuchet MS" w:cs="Trebuchet MS"/>
          <w:bCs/>
          <w:color w:val="000000"/>
          <w:sz w:val="22"/>
          <w:szCs w:val="22"/>
          <w:lang w:val="ro-RO"/>
        </w:rPr>
        <w:lastRenderedPageBreak/>
        <w:t xml:space="preserve">întreprindere, etc.); Acest pas trebuie să fie încheiat înaintea depunerii cererii de </w:t>
      </w:r>
      <w:proofErr w:type="spellStart"/>
      <w:r w:rsidRPr="00144A67">
        <w:rPr>
          <w:rFonts w:ascii="Trebuchet MS" w:eastAsia="Calibri" w:hAnsi="Trebuchet MS" w:cs="Trebuchet MS"/>
          <w:bCs/>
          <w:color w:val="000000"/>
          <w:sz w:val="22"/>
          <w:szCs w:val="22"/>
          <w:lang w:val="ro-RO"/>
        </w:rPr>
        <w:t>finanţare</w:t>
      </w:r>
      <w:proofErr w:type="spellEnd"/>
      <w:r w:rsidRPr="00144A67">
        <w:rPr>
          <w:rFonts w:ascii="Trebuchet MS" w:eastAsia="Calibri" w:hAnsi="Trebuchet MS" w:cs="Trebuchet MS"/>
          <w:bCs/>
          <w:color w:val="000000"/>
          <w:sz w:val="22"/>
          <w:szCs w:val="22"/>
          <w:lang w:val="ro-RO"/>
        </w:rPr>
        <w:t xml:space="preserve"> pentru această sub-măsură;</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xml:space="preserve">- Depunerea formularului de cerere de </w:t>
      </w:r>
      <w:proofErr w:type="spellStart"/>
      <w:r w:rsidRPr="00144A67">
        <w:rPr>
          <w:rFonts w:ascii="Trebuchet MS" w:eastAsia="Calibri" w:hAnsi="Trebuchet MS" w:cs="Trebuchet MS"/>
          <w:bCs/>
          <w:color w:val="000000"/>
          <w:sz w:val="22"/>
          <w:szCs w:val="22"/>
          <w:lang w:val="ro-RO"/>
        </w:rPr>
        <w:t>finanţare</w:t>
      </w:r>
      <w:proofErr w:type="spellEnd"/>
      <w:r w:rsidRPr="00144A67">
        <w:rPr>
          <w:rFonts w:ascii="Trebuchet MS" w:eastAsia="Calibri" w:hAnsi="Trebuchet MS" w:cs="Trebuchet MS"/>
          <w:bCs/>
          <w:color w:val="000000"/>
          <w:sz w:val="22"/>
          <w:szCs w:val="22"/>
          <w:lang w:val="ro-RO"/>
        </w:rPr>
        <w:t xml:space="preserve"> împreună cu planul de afaceri (documentele justificative legate de baza materială cu activele deținute la momentul depunerii cererii de </w:t>
      </w:r>
      <w:proofErr w:type="spellStart"/>
      <w:r w:rsidRPr="00144A67">
        <w:rPr>
          <w:rFonts w:ascii="Trebuchet MS" w:eastAsia="Calibri" w:hAnsi="Trebuchet MS" w:cs="Trebuchet MS"/>
          <w:bCs/>
          <w:color w:val="000000"/>
          <w:sz w:val="22"/>
          <w:szCs w:val="22"/>
          <w:lang w:val="ro-RO"/>
        </w:rPr>
        <w:t>finanţare</w:t>
      </w:r>
      <w:proofErr w:type="spellEnd"/>
      <w:r w:rsidRPr="00144A67">
        <w:rPr>
          <w:rFonts w:ascii="Trebuchet MS" w:eastAsia="Calibri" w:hAnsi="Trebuchet MS" w:cs="Trebuchet MS"/>
          <w:bCs/>
          <w:color w:val="000000"/>
          <w:sz w:val="22"/>
          <w:szCs w:val="22"/>
          <w:lang w:val="ro-RO"/>
        </w:rPr>
        <w:t>);</w:t>
      </w:r>
    </w:p>
    <w:p w:rsidR="00144A67" w:rsidRPr="00144A67" w:rsidRDefault="00144A67" w:rsidP="00144A67">
      <w:pPr>
        <w:autoSpaceDE w:val="0"/>
        <w:autoSpaceDN w:val="0"/>
        <w:adjustRightInd w:val="0"/>
        <w:spacing w:line="276" w:lineRule="auto"/>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 Instalarea tânărului fermier este considerată finalizată la momentul implementării corecte a planului de afaceri.</w:t>
      </w: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Cs/>
          <w:color w:val="000000"/>
          <w:sz w:val="22"/>
          <w:szCs w:val="22"/>
          <w:lang w:val="ro-RO"/>
        </w:rPr>
      </w:pPr>
      <w:r w:rsidRPr="00144A67">
        <w:rPr>
          <w:rFonts w:ascii="Trebuchet MS" w:eastAsia="Calibri" w:hAnsi="Trebuchet MS" w:cs="Trebuchet MS"/>
          <w:bCs/>
          <w:color w:val="000000"/>
          <w:sz w:val="22"/>
          <w:szCs w:val="22"/>
          <w:lang w:val="ro-RO"/>
        </w:rPr>
        <w:t>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144A67" w:rsidRPr="00144A67" w:rsidRDefault="00144A67" w:rsidP="00144A67">
      <w:pPr>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7. </w:t>
      </w:r>
      <w:proofErr w:type="spellStart"/>
      <w:r w:rsidRPr="00144A67">
        <w:rPr>
          <w:rFonts w:ascii="Trebuchet MS" w:eastAsia="Trebuchet MS" w:hAnsi="Trebuchet MS" w:cs="Trebuchet MS"/>
          <w:b/>
          <w:bCs/>
          <w:sz w:val="22"/>
          <w:szCs w:val="22"/>
        </w:rPr>
        <w:t>Condiții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eligibilitate</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Investiția</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va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realiza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teritoriul</w:t>
      </w:r>
      <w:proofErr w:type="spellEnd"/>
      <w:r w:rsidRPr="00144A67">
        <w:rPr>
          <w:rFonts w:ascii="Trebuchet MS" w:eastAsia="Trebuchet MS" w:hAnsi="Trebuchet MS" w:cs="Trebuchet MS"/>
          <w:bCs/>
          <w:sz w:val="22"/>
          <w:szCs w:val="22"/>
        </w:rPr>
        <w:t xml:space="preserve"> GAL Regiunea </w:t>
      </w:r>
      <w:proofErr w:type="spellStart"/>
      <w:r w:rsidRPr="00144A67">
        <w:rPr>
          <w:rFonts w:ascii="Trebuchet MS" w:eastAsia="Trebuchet MS" w:hAnsi="Trebuchet MS" w:cs="Trebuchet MS"/>
          <w:bCs/>
          <w:sz w:val="22"/>
          <w:szCs w:val="22"/>
        </w:rPr>
        <w:t>Rediu</w:t>
      </w:r>
      <w:proofErr w:type="spellEnd"/>
      <w:r w:rsidRPr="00144A67">
        <w:rPr>
          <w:rFonts w:ascii="Trebuchet MS" w:eastAsia="Trebuchet MS" w:hAnsi="Trebuchet MS" w:cs="Trebuchet MS"/>
          <w:bCs/>
          <w:sz w:val="22"/>
          <w:szCs w:val="22"/>
        </w:rPr>
        <w:t xml:space="preserve"> - </w:t>
      </w:r>
      <w:proofErr w:type="spellStart"/>
      <w:r w:rsidRPr="00144A67">
        <w:rPr>
          <w:rFonts w:ascii="Trebuchet MS" w:eastAsia="Trebuchet MS" w:hAnsi="Trebuchet MS" w:cs="Trebuchet MS"/>
          <w:bCs/>
          <w:sz w:val="22"/>
          <w:szCs w:val="22"/>
        </w:rPr>
        <w:t>Prăjeni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stabili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domiciliul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sediul</w:t>
      </w:r>
      <w:proofErr w:type="spellEnd"/>
      <w:r w:rsidRPr="00144A67">
        <w:rPr>
          <w:rFonts w:ascii="Trebuchet MS" w:eastAsia="Trebuchet MS" w:hAnsi="Trebuchet MS" w:cs="Trebuchet MS"/>
          <w:bCs/>
          <w:sz w:val="22"/>
          <w:szCs w:val="22"/>
        </w:rPr>
        <w:t xml:space="preserve"> social in </w:t>
      </w:r>
      <w:proofErr w:type="spellStart"/>
      <w:r w:rsidRPr="00144A67">
        <w:rPr>
          <w:rFonts w:ascii="Trebuchet MS" w:eastAsia="Trebuchet MS" w:hAnsi="Trebuchet MS" w:cs="Trebuchet MS"/>
          <w:bCs/>
          <w:sz w:val="22"/>
          <w:szCs w:val="22"/>
        </w:rPr>
        <w:t>Unitatea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Administrativ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Teritoriala</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inregistrata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locul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munca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incadrat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intr</w:t>
      </w:r>
      <w:proofErr w:type="spellEnd"/>
      <w:r w:rsidRPr="00144A67">
        <w:rPr>
          <w:rFonts w:ascii="Trebuchet MS" w:eastAsia="Trebuchet MS" w:hAnsi="Trebuchet MS" w:cs="Trebuchet MS"/>
          <w:bCs/>
          <w:sz w:val="22"/>
          <w:szCs w:val="22"/>
        </w:rPr>
        <w:t xml:space="preserve">-o </w:t>
      </w:r>
      <w:proofErr w:type="spellStart"/>
      <w:r w:rsidRPr="00144A67">
        <w:rPr>
          <w:rFonts w:ascii="Trebuchet MS" w:eastAsia="Trebuchet MS" w:hAnsi="Trebuchet MS" w:cs="Trebuchet MS"/>
          <w:bCs/>
          <w:sz w:val="22"/>
          <w:szCs w:val="22"/>
        </w:rPr>
        <w:t>activitate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salarizata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acelasi</w:t>
      </w:r>
      <w:proofErr w:type="spellEnd"/>
      <w:r w:rsidRPr="00144A67">
        <w:rPr>
          <w:rFonts w:ascii="Trebuchet MS" w:eastAsia="Trebuchet MS" w:hAnsi="Trebuchet MS" w:cs="Trebuchet MS"/>
          <w:bCs/>
          <w:sz w:val="22"/>
          <w:szCs w:val="22"/>
        </w:rPr>
        <w:t xml:space="preserve"> UAT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zona </w:t>
      </w:r>
      <w:proofErr w:type="spellStart"/>
      <w:r w:rsidRPr="00144A67">
        <w:rPr>
          <w:rFonts w:ascii="Trebuchet MS" w:eastAsia="Trebuchet MS" w:hAnsi="Trebuchet MS" w:cs="Trebuchet MS"/>
          <w:bCs/>
          <w:sz w:val="22"/>
          <w:szCs w:val="22"/>
        </w:rPr>
        <w:t>limitrofa</w:t>
      </w:r>
      <w:proofErr w:type="spellEnd"/>
      <w:r w:rsidRPr="00144A67">
        <w:rPr>
          <w:rFonts w:ascii="Trebuchet MS" w:eastAsia="Trebuchet MS" w:hAnsi="Trebuchet MS" w:cs="Trebuchet MS"/>
          <w:bCs/>
          <w:sz w:val="22"/>
          <w:szCs w:val="22"/>
        </w:rPr>
        <w:t xml:space="preserve"> a UAT in care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inregistrata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vizata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pana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momentul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demararii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aceasta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fiind</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preconditie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gestionarii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eficiente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aceasta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conditie</w:t>
      </w:r>
      <w:proofErr w:type="spellEnd"/>
      <w:r w:rsidRPr="00144A67">
        <w:rPr>
          <w:rFonts w:ascii="Trebuchet MS" w:eastAsia="Trebuchet MS" w:hAnsi="Trebuchet MS" w:cs="Trebuchet MS"/>
          <w:bCs/>
          <w:sz w:val="22"/>
          <w:szCs w:val="22"/>
        </w:rPr>
        <w:t xml:space="preserve"> nu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indeplinita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momentul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depunerii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cererii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finantare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să</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încadreze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categoria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microîntreprinderilor</w:t>
      </w:r>
      <w:proofErr w:type="spellEnd"/>
      <w:r w:rsidRPr="00144A67">
        <w:rPr>
          <w:rFonts w:ascii="Trebuchet MS" w:eastAsia="Trebuchet MS" w:hAnsi="Trebuchet MS" w:cs="Trebuchet MS"/>
          <w:bCs/>
          <w:sz w:val="22"/>
          <w:szCs w:val="22"/>
        </w:rPr>
        <w:t xml:space="preserve"> şi </w:t>
      </w:r>
      <w:proofErr w:type="spellStart"/>
      <w:r w:rsidRPr="00144A67">
        <w:rPr>
          <w:rFonts w:ascii="Trebuchet MS" w:eastAsia="Trebuchet MS" w:hAnsi="Trebuchet MS" w:cs="Trebuchet MS"/>
          <w:bCs/>
          <w:sz w:val="22"/>
          <w:szCs w:val="22"/>
        </w:rPr>
        <w:t>întreprinderilor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mici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deține</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exploatație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agricolă</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dimensiunea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cuprinsă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w:t>
      </w:r>
      <w:proofErr w:type="spellEnd"/>
      <w:r w:rsidRPr="00144A67">
        <w:rPr>
          <w:rFonts w:ascii="Trebuchet MS" w:eastAsia="Trebuchet MS" w:hAnsi="Trebuchet MS" w:cs="Trebuchet MS"/>
          <w:bCs/>
          <w:sz w:val="22"/>
          <w:szCs w:val="22"/>
        </w:rPr>
        <w:t xml:space="preserve"> 8.000 şi 50.000 S.O. (</w:t>
      </w:r>
      <w:proofErr w:type="spellStart"/>
      <w:r w:rsidRPr="00144A67">
        <w:rPr>
          <w:rFonts w:ascii="Trebuchet MS" w:eastAsia="Trebuchet MS" w:hAnsi="Trebuchet MS" w:cs="Trebuchet MS"/>
          <w:bCs/>
          <w:sz w:val="22"/>
          <w:szCs w:val="22"/>
        </w:rPr>
        <w:t>valoare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producție</w:t>
      </w:r>
      <w:proofErr w:type="spellEnd"/>
      <w:r w:rsidRPr="00144A67">
        <w:rPr>
          <w:rFonts w:ascii="Trebuchet MS" w:eastAsia="Trebuchet MS" w:hAnsi="Trebuchet MS" w:cs="Trebuchet MS"/>
          <w:bCs/>
          <w:sz w:val="22"/>
          <w:szCs w:val="22"/>
        </w:rPr>
        <w:t xml:space="preserve"> standard);</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prezintă</w:t>
      </w:r>
      <w:proofErr w:type="spellEnd"/>
      <w:r w:rsidRPr="00144A67">
        <w:rPr>
          <w:rFonts w:ascii="Trebuchet MS" w:eastAsia="Trebuchet MS" w:hAnsi="Trebuchet MS" w:cs="Trebuchet MS"/>
          <w:bCs/>
          <w:sz w:val="22"/>
          <w:szCs w:val="22"/>
        </w:rPr>
        <w:t xml:space="preserve"> un plan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deține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competențe</w:t>
      </w:r>
      <w:proofErr w:type="spellEnd"/>
      <w:r w:rsidRPr="00144A67">
        <w:rPr>
          <w:rFonts w:ascii="Trebuchet MS" w:eastAsia="Trebuchet MS" w:hAnsi="Trebuchet MS" w:cs="Trebuchet MS"/>
          <w:bCs/>
          <w:sz w:val="22"/>
          <w:szCs w:val="22"/>
        </w:rPr>
        <w:t xml:space="preserve"> și </w:t>
      </w:r>
      <w:proofErr w:type="spellStart"/>
      <w:r w:rsidRPr="00144A67">
        <w:rPr>
          <w:rFonts w:ascii="Trebuchet MS" w:eastAsia="Trebuchet MS" w:hAnsi="Trebuchet MS" w:cs="Trebuchet MS"/>
          <w:bCs/>
          <w:sz w:val="22"/>
          <w:szCs w:val="22"/>
        </w:rPr>
        <w:t>aptitudini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profesionale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îndeplinind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puțin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una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dintre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următoarele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condiții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Studii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medii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superioare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veterinar</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economie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agrară</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Cunoștințe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dobândite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participarea</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programe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instruire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angajamentul</w:t>
      </w:r>
      <w:proofErr w:type="spellEnd"/>
      <w:r w:rsidRPr="00144A67">
        <w:rPr>
          <w:rFonts w:ascii="Trebuchet MS" w:eastAsia="Trebuchet MS" w:hAnsi="Trebuchet MS" w:cs="Trebuchet MS"/>
          <w:bCs/>
          <w:sz w:val="22"/>
          <w:szCs w:val="22"/>
        </w:rPr>
        <w:t xml:space="preserve"> de a </w:t>
      </w:r>
      <w:proofErr w:type="spellStart"/>
      <w:r w:rsidRPr="00144A67">
        <w:rPr>
          <w:rFonts w:ascii="Trebuchet MS" w:eastAsia="Trebuchet MS" w:hAnsi="Trebuchet MS" w:cs="Trebuchet MS"/>
          <w:bCs/>
          <w:sz w:val="22"/>
          <w:szCs w:val="22"/>
        </w:rPr>
        <w:t>dobândi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competențele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profesionale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adecvate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w:t>
      </w:r>
      <w:proofErr w:type="spellEnd"/>
      <w:r w:rsidRPr="00144A67">
        <w:rPr>
          <w:rFonts w:ascii="Trebuchet MS" w:eastAsia="Trebuchet MS" w:hAnsi="Trebuchet MS" w:cs="Trebuchet MS"/>
          <w:bCs/>
          <w:sz w:val="22"/>
          <w:szCs w:val="22"/>
        </w:rPr>
        <w:t xml:space="preserve">-o </w:t>
      </w:r>
      <w:proofErr w:type="spellStart"/>
      <w:r w:rsidRPr="00144A67">
        <w:rPr>
          <w:rFonts w:ascii="Trebuchet MS" w:eastAsia="Trebuchet MS" w:hAnsi="Trebuchet MS" w:cs="Trebuchet MS"/>
          <w:bCs/>
          <w:sz w:val="22"/>
          <w:szCs w:val="22"/>
        </w:rPr>
        <w:t>perioadă</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grație</w:t>
      </w:r>
      <w:proofErr w:type="spellEnd"/>
      <w:r w:rsidRPr="00144A67">
        <w:rPr>
          <w:rFonts w:ascii="Trebuchet MS" w:eastAsia="Trebuchet MS" w:hAnsi="Trebuchet MS" w:cs="Trebuchet MS"/>
          <w:bCs/>
          <w:sz w:val="22"/>
          <w:szCs w:val="22"/>
        </w:rPr>
        <w:t xml:space="preserve"> de maximum 33 de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adoptării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individuale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ajutorului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angajează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devină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activ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termen</w:t>
      </w:r>
      <w:proofErr w:type="spellEnd"/>
      <w:r w:rsidRPr="00144A67">
        <w:rPr>
          <w:rFonts w:ascii="Trebuchet MS" w:eastAsia="Trebuchet MS" w:hAnsi="Trebuchet MS" w:cs="Trebuchet MS"/>
          <w:bCs/>
          <w:sz w:val="22"/>
          <w:szCs w:val="22"/>
        </w:rPr>
        <w:t xml:space="preserve"> de maximum 18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instalării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Înaintea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celei</w:t>
      </w:r>
      <w:proofErr w:type="spellEnd"/>
      <w:r w:rsidRPr="00144A67">
        <w:rPr>
          <w:rFonts w:ascii="Trebuchet MS" w:eastAsia="Trebuchet MS" w:hAnsi="Trebuchet MS" w:cs="Trebuchet MS"/>
          <w:bCs/>
          <w:sz w:val="22"/>
          <w:szCs w:val="22"/>
        </w:rPr>
        <w:t xml:space="preserve"> de-a </w:t>
      </w:r>
      <w:proofErr w:type="spellStart"/>
      <w:r w:rsidRPr="00144A67">
        <w:rPr>
          <w:rFonts w:ascii="Trebuchet MS" w:eastAsia="Trebuchet MS" w:hAnsi="Trebuchet MS" w:cs="Trebuchet MS"/>
          <w:bCs/>
          <w:sz w:val="22"/>
          <w:szCs w:val="22"/>
        </w:rPr>
        <w:t>doua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tranșe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plată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face </w:t>
      </w:r>
      <w:proofErr w:type="spellStart"/>
      <w:r w:rsidRPr="00144A67">
        <w:rPr>
          <w:rFonts w:ascii="Trebuchet MS" w:eastAsia="Trebuchet MS" w:hAnsi="Trebuchet MS" w:cs="Trebuchet MS"/>
          <w:bCs/>
          <w:sz w:val="22"/>
          <w:szCs w:val="22"/>
        </w:rPr>
        <w:t>dovada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creșterii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performanțelor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economice</w:t>
      </w:r>
      <w:proofErr w:type="spellEnd"/>
      <w:r w:rsidRPr="00144A67">
        <w:rPr>
          <w:rFonts w:ascii="Trebuchet MS" w:eastAsia="Trebuchet MS" w:hAnsi="Trebuchet MS" w:cs="Trebuchet MS"/>
          <w:bCs/>
          <w:sz w:val="22"/>
          <w:szCs w:val="22"/>
        </w:rPr>
        <w:t xml:space="preserve"> ale </w:t>
      </w:r>
      <w:proofErr w:type="spellStart"/>
      <w:r w:rsidRPr="00144A67">
        <w:rPr>
          <w:rFonts w:ascii="Trebuchet MS" w:eastAsia="Trebuchet MS" w:hAnsi="Trebuchet MS" w:cs="Trebuchet MS"/>
          <w:bCs/>
          <w:sz w:val="22"/>
          <w:szCs w:val="22"/>
        </w:rPr>
        <w:t>exploatației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includa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cresterea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performantelor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economice</w:t>
      </w:r>
      <w:proofErr w:type="spellEnd"/>
      <w:r w:rsidRPr="00144A67">
        <w:rPr>
          <w:rFonts w:ascii="Trebuchet MS" w:eastAsia="Trebuchet MS" w:hAnsi="Trebuchet MS" w:cs="Trebuchet MS"/>
          <w:bCs/>
          <w:sz w:val="22"/>
          <w:szCs w:val="22"/>
        </w:rPr>
        <w:t xml:space="preserve"> ale </w:t>
      </w:r>
      <w:proofErr w:type="spellStart"/>
      <w:r w:rsidRPr="00144A67">
        <w:rPr>
          <w:rFonts w:ascii="Trebuchet MS" w:eastAsia="Trebuchet MS" w:hAnsi="Trebuchet MS" w:cs="Trebuchet MS"/>
          <w:bCs/>
          <w:sz w:val="22"/>
          <w:szCs w:val="22"/>
        </w:rPr>
        <w:t>exploatatiei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in care </w:t>
      </w:r>
      <w:proofErr w:type="spellStart"/>
      <w:r w:rsidRPr="00144A67">
        <w:rPr>
          <w:rFonts w:ascii="Trebuchet MS" w:eastAsia="Trebuchet MS" w:hAnsi="Trebuchet MS" w:cs="Trebuchet MS"/>
          <w:bCs/>
          <w:sz w:val="22"/>
          <w:szCs w:val="22"/>
        </w:rPr>
        <w:t>exploatatia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vizeaza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cresterea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animalelor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prevada</w:t>
      </w:r>
      <w:proofErr w:type="spellEnd"/>
      <w:r w:rsidRPr="00144A67">
        <w:rPr>
          <w:rFonts w:ascii="Trebuchet MS" w:eastAsia="Trebuchet MS" w:hAnsi="Trebuchet MS" w:cs="Trebuchet MS"/>
          <w:bCs/>
          <w:sz w:val="22"/>
          <w:szCs w:val="22"/>
        </w:rPr>
        <w:t xml:space="preserve"> un </w:t>
      </w:r>
      <w:proofErr w:type="spellStart"/>
      <w:r w:rsidRPr="00144A67">
        <w:rPr>
          <w:rFonts w:ascii="Trebuchet MS" w:eastAsia="Trebuchet MS" w:hAnsi="Trebuchet MS" w:cs="Trebuchet MS"/>
          <w:bCs/>
          <w:sz w:val="22"/>
          <w:szCs w:val="22"/>
        </w:rPr>
        <w:t>sistem</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gestionare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gunoiului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grajd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altul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platformele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gestionare</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respectarea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normelor</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mediu</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putea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beneficia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fonduri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nerambursabile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solicitantul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tanarul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varsta</w:t>
      </w:r>
      <w:proofErr w:type="spellEnd"/>
      <w:r w:rsidRPr="00144A67">
        <w:rPr>
          <w:rFonts w:ascii="Trebuchet MS" w:eastAsia="Trebuchet MS" w:hAnsi="Trebuchet MS" w:cs="Trebuchet MS"/>
          <w:bCs/>
          <w:sz w:val="22"/>
          <w:szCs w:val="22"/>
        </w:rPr>
        <w:t xml:space="preserve"> sub 40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afle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proces</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instalare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intr</w:t>
      </w:r>
      <w:proofErr w:type="spellEnd"/>
      <w:r w:rsidRPr="00144A67">
        <w:rPr>
          <w:rFonts w:ascii="Trebuchet MS" w:eastAsia="Trebuchet MS" w:hAnsi="Trebuchet MS" w:cs="Trebuchet MS"/>
          <w:bCs/>
          <w:sz w:val="22"/>
          <w:szCs w:val="22"/>
        </w:rPr>
        <w:t xml:space="preserve">-o </w:t>
      </w:r>
      <w:proofErr w:type="spellStart"/>
      <w:r w:rsidRPr="00144A67">
        <w:rPr>
          <w:rFonts w:ascii="Trebuchet MS" w:eastAsia="Trebuchet MS" w:hAnsi="Trebuchet MS" w:cs="Trebuchet MS"/>
          <w:bCs/>
          <w:sz w:val="22"/>
          <w:szCs w:val="22"/>
        </w:rPr>
        <w:t>exploatatie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situata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teritoriul</w:t>
      </w:r>
      <w:proofErr w:type="spellEnd"/>
      <w:r w:rsidRPr="00144A67">
        <w:rPr>
          <w:rFonts w:ascii="Trebuchet MS" w:eastAsia="Trebuchet MS" w:hAnsi="Trebuchet MS" w:cs="Trebuchet MS"/>
          <w:bCs/>
          <w:sz w:val="22"/>
          <w:szCs w:val="22"/>
        </w:rPr>
        <w:t xml:space="preserve"> GAL Regiunea </w:t>
      </w:r>
      <w:proofErr w:type="spellStart"/>
      <w:r w:rsidRPr="00144A67">
        <w:rPr>
          <w:rFonts w:ascii="Trebuchet MS" w:eastAsia="Trebuchet MS" w:hAnsi="Trebuchet MS" w:cs="Trebuchet MS"/>
          <w:bCs/>
          <w:sz w:val="22"/>
          <w:szCs w:val="22"/>
        </w:rPr>
        <w:t>Rediu</w:t>
      </w:r>
      <w:proofErr w:type="spellEnd"/>
      <w:r w:rsidRPr="00144A67">
        <w:rPr>
          <w:rFonts w:ascii="Trebuchet MS" w:eastAsia="Trebuchet MS" w:hAnsi="Trebuchet MS" w:cs="Trebuchet MS"/>
          <w:bCs/>
          <w:sz w:val="22"/>
          <w:szCs w:val="22"/>
        </w:rPr>
        <w:t xml:space="preserve"> – </w:t>
      </w:r>
      <w:proofErr w:type="spellStart"/>
      <w:r w:rsidRPr="00144A67">
        <w:rPr>
          <w:rFonts w:ascii="Trebuchet MS" w:eastAsia="Trebuchet MS" w:hAnsi="Trebuchet MS" w:cs="Trebuchet MS"/>
          <w:bCs/>
          <w:sz w:val="22"/>
          <w:szCs w:val="22"/>
        </w:rPr>
        <w:t>Prajeni</w:t>
      </w:r>
      <w:proofErr w:type="spellEnd"/>
      <w:r w:rsidRPr="00144A67">
        <w:rPr>
          <w:rFonts w:ascii="Trebuchet MS" w:eastAsia="Trebuchet MS" w:hAnsi="Trebuchet MS" w:cs="Trebuchet MS"/>
          <w:bCs/>
          <w:sz w:val="22"/>
          <w:szCs w:val="22"/>
        </w:rPr>
        <w:t xml:space="preserve">, cu o </w:t>
      </w:r>
      <w:proofErr w:type="spellStart"/>
      <w:r w:rsidRPr="00144A67">
        <w:rPr>
          <w:rFonts w:ascii="Trebuchet MS" w:eastAsia="Trebuchet MS" w:hAnsi="Trebuchet MS" w:cs="Trebuchet MS"/>
          <w:bCs/>
          <w:sz w:val="22"/>
          <w:szCs w:val="22"/>
        </w:rPr>
        <w:t>dimensiune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economica</w:t>
      </w:r>
      <w:proofErr w:type="spellEnd"/>
      <w:r w:rsidRPr="00144A67">
        <w:rPr>
          <w:rFonts w:ascii="Trebuchet MS" w:eastAsia="Trebuchet MS" w:hAnsi="Trebuchet MS" w:cs="Trebuchet MS"/>
          <w:bCs/>
          <w:sz w:val="22"/>
          <w:szCs w:val="22"/>
        </w:rPr>
        <w:t xml:space="preserve"> minima de 8.000 SO;</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demararea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trebuie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inceapa</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termen</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cel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mult</w:t>
      </w:r>
      <w:proofErr w:type="spellEnd"/>
      <w:r w:rsidRPr="00144A67">
        <w:rPr>
          <w:rFonts w:ascii="Trebuchet MS" w:eastAsia="Trebuchet MS" w:hAnsi="Trebuchet MS" w:cs="Trebuchet MS"/>
          <w:bCs/>
          <w:sz w:val="22"/>
          <w:szCs w:val="22"/>
        </w:rPr>
        <w:t xml:space="preserve"> 9 </w:t>
      </w:r>
      <w:proofErr w:type="spellStart"/>
      <w:r w:rsidRPr="00144A67">
        <w:rPr>
          <w:rFonts w:ascii="Trebuchet MS" w:eastAsia="Trebuchet MS" w:hAnsi="Trebuchet MS" w:cs="Trebuchet MS"/>
          <w:bCs/>
          <w:sz w:val="22"/>
          <w:szCs w:val="22"/>
        </w:rPr>
        <w:t>luni</w:t>
      </w:r>
      <w:proofErr w:type="spellEnd"/>
      <w:r w:rsidRPr="00144A67">
        <w:rPr>
          <w:rFonts w:ascii="Trebuchet MS" w:eastAsia="Trebuchet MS" w:hAnsi="Trebuchet MS" w:cs="Trebuchet MS"/>
          <w:bCs/>
          <w:sz w:val="22"/>
          <w:szCs w:val="22"/>
        </w:rPr>
        <w:t xml:space="preserve"> de la data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investitiilor</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exploatatii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viticole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soiurile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struguri</w:t>
      </w:r>
      <w:proofErr w:type="spellEnd"/>
      <w:r w:rsidRPr="00144A67">
        <w:rPr>
          <w:rFonts w:ascii="Trebuchet MS" w:eastAsia="Trebuchet MS" w:hAnsi="Trebuchet MS" w:cs="Trebuchet MS"/>
          <w:bCs/>
          <w:sz w:val="22"/>
          <w:szCs w:val="22"/>
        </w:rPr>
        <w:t xml:space="preserve"> de vin,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w:t>
      </w:r>
      <w:proofErr w:type="spellStart"/>
      <w:r w:rsidRPr="00144A67">
        <w:rPr>
          <w:rFonts w:ascii="Trebuchet MS" w:eastAsia="Trebuchet MS" w:hAnsi="Trebuchet MS" w:cs="Trebuchet MS"/>
          <w:bCs/>
          <w:sz w:val="22"/>
          <w:szCs w:val="22"/>
        </w:rPr>
        <w:t>luate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considerare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investitiile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alte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exploatatii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decat</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cele</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arealele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viticole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nominalizate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prin</w:t>
      </w:r>
      <w:proofErr w:type="spellEnd"/>
      <w:r w:rsidRPr="00144A67">
        <w:rPr>
          <w:rFonts w:ascii="Trebuchet MS" w:eastAsia="Trebuchet MS" w:hAnsi="Trebuchet MS" w:cs="Trebuchet MS"/>
          <w:bCs/>
          <w:sz w:val="22"/>
          <w:szCs w:val="22"/>
        </w:rPr>
        <w:t xml:space="preserve"> OMADR nr.397/2003;</w:t>
      </w:r>
    </w:p>
    <w:p w:rsidR="00144A67" w:rsidRPr="00144A67" w:rsidRDefault="00144A67" w:rsidP="00144A67">
      <w:pPr>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pomicol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w:t>
      </w:r>
      <w:proofErr w:type="spellStart"/>
      <w:r w:rsidRPr="00144A67">
        <w:rPr>
          <w:rFonts w:ascii="Trebuchet MS" w:eastAsia="Trebuchet MS" w:hAnsi="Trebuchet MS" w:cs="Trebuchet MS"/>
          <w:bCs/>
          <w:sz w:val="22"/>
          <w:szCs w:val="22"/>
        </w:rPr>
        <w:t>luate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considerare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doar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speciile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eligibile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suprafetele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incluse</w:t>
      </w:r>
      <w:proofErr w:type="spellEnd"/>
      <w:r w:rsidRPr="00144A67">
        <w:rPr>
          <w:rFonts w:ascii="Trebuchet MS" w:eastAsia="Trebuchet MS" w:hAnsi="Trebuchet MS" w:cs="Trebuchet MS"/>
          <w:bCs/>
          <w:sz w:val="22"/>
          <w:szCs w:val="22"/>
        </w:rPr>
        <w:t xml:space="preserve"> in </w:t>
      </w:r>
      <w:proofErr w:type="spellStart"/>
      <w:r w:rsidRPr="00144A67">
        <w:rPr>
          <w:rFonts w:ascii="Trebuchet MS" w:eastAsia="Trebuchet MS" w:hAnsi="Trebuchet MS" w:cs="Trebuchet MS"/>
          <w:bCs/>
          <w:sz w:val="22"/>
          <w:szCs w:val="22"/>
        </w:rPr>
        <w:t>anexa</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Cadrul</w:t>
      </w:r>
      <w:proofErr w:type="spellEnd"/>
      <w:r w:rsidRPr="00144A67">
        <w:rPr>
          <w:rFonts w:ascii="Trebuchet MS" w:eastAsia="Trebuchet MS" w:hAnsi="Trebuchet MS" w:cs="Trebuchet MS"/>
          <w:bCs/>
          <w:sz w:val="22"/>
          <w:szCs w:val="22"/>
        </w:rPr>
        <w:t xml:space="preserve"> National de </w:t>
      </w:r>
      <w:proofErr w:type="spellStart"/>
      <w:r w:rsidRPr="00144A67">
        <w:rPr>
          <w:rFonts w:ascii="Trebuchet MS" w:eastAsia="Trebuchet MS" w:hAnsi="Trebuchet MS" w:cs="Trebuchet MS"/>
          <w:bCs/>
          <w:sz w:val="22"/>
          <w:szCs w:val="22"/>
        </w:rPr>
        <w:t>Implementare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aferenta</w:t>
      </w:r>
      <w:proofErr w:type="spellEnd"/>
      <w:r w:rsidRPr="00144A67">
        <w:rPr>
          <w:rFonts w:ascii="Trebuchet MS" w:eastAsia="Trebuchet MS" w:hAnsi="Trebuchet MS" w:cs="Trebuchet MS"/>
          <w:bCs/>
          <w:sz w:val="22"/>
          <w:szCs w:val="22"/>
        </w:rPr>
        <w:t xml:space="preserve"> STP. Nu se </w:t>
      </w:r>
      <w:proofErr w:type="spellStart"/>
      <w:r w:rsidRPr="00144A67">
        <w:rPr>
          <w:rFonts w:ascii="Trebuchet MS" w:eastAsia="Trebuchet MS" w:hAnsi="Trebuchet MS" w:cs="Trebuchet MS"/>
          <w:bCs/>
          <w:sz w:val="22"/>
          <w:szCs w:val="22"/>
        </w:rPr>
        <w:t>supun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zonarii</w:t>
      </w:r>
      <w:proofErr w:type="spellEnd"/>
      <w:r w:rsidRPr="00144A67">
        <w:rPr>
          <w:rFonts w:ascii="Trebuchet MS" w:eastAsia="Trebuchet MS" w:hAnsi="Trebuchet MS" w:cs="Trebuchet MS"/>
          <w:bCs/>
          <w:sz w:val="22"/>
          <w:szCs w:val="22"/>
        </w:rPr>
        <w:t xml:space="preserve"> din </w:t>
      </w:r>
      <w:proofErr w:type="spellStart"/>
      <w:r w:rsidRPr="00144A67">
        <w:rPr>
          <w:rFonts w:ascii="Trebuchet MS" w:eastAsia="Trebuchet MS" w:hAnsi="Trebuchet MS" w:cs="Trebuchet MS"/>
          <w:bCs/>
          <w:sz w:val="22"/>
          <w:szCs w:val="22"/>
        </w:rPr>
        <w:t>anexa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aferenta</w:t>
      </w:r>
      <w:proofErr w:type="spellEnd"/>
      <w:r w:rsidRPr="00144A67">
        <w:rPr>
          <w:rFonts w:ascii="Trebuchet MS" w:eastAsia="Trebuchet MS" w:hAnsi="Trebuchet MS" w:cs="Trebuchet MS"/>
          <w:bCs/>
          <w:sz w:val="22"/>
          <w:szCs w:val="22"/>
        </w:rPr>
        <w:t xml:space="preserve"> STP </w:t>
      </w:r>
      <w:proofErr w:type="spellStart"/>
      <w:r w:rsidRPr="00144A67">
        <w:rPr>
          <w:rFonts w:ascii="Trebuchet MS" w:eastAsia="Trebuchet MS" w:hAnsi="Trebuchet MS" w:cs="Trebuchet MS"/>
          <w:bCs/>
          <w:sz w:val="22"/>
          <w:szCs w:val="22"/>
        </w:rPr>
        <w:t>culturile</w:t>
      </w:r>
      <w:proofErr w:type="spellEnd"/>
      <w:r w:rsidRPr="00144A67">
        <w:rPr>
          <w:rFonts w:ascii="Trebuchet MS" w:eastAsia="Trebuchet MS" w:hAnsi="Trebuchet MS" w:cs="Trebuchet MS"/>
          <w:bCs/>
          <w:sz w:val="22"/>
          <w:szCs w:val="22"/>
        </w:rPr>
        <w:t xml:space="preserve"> in sere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solarii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pepinierele</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8. </w:t>
      </w:r>
      <w:proofErr w:type="spellStart"/>
      <w:r w:rsidRPr="00144A67">
        <w:rPr>
          <w:rFonts w:ascii="Trebuchet MS" w:eastAsia="Trebuchet MS" w:hAnsi="Trebuchet MS" w:cs="Trebuchet MS"/>
          <w:b/>
          <w:bCs/>
          <w:sz w:val="22"/>
          <w:szCs w:val="22"/>
        </w:rPr>
        <w:t>Criterii</w:t>
      </w:r>
      <w:proofErr w:type="spellEnd"/>
      <w:r w:rsidRPr="00144A67">
        <w:rPr>
          <w:rFonts w:ascii="Trebuchet MS" w:eastAsia="Trebuchet MS" w:hAnsi="Trebuchet MS" w:cs="Trebuchet MS"/>
          <w:b/>
          <w:bCs/>
          <w:sz w:val="22"/>
          <w:szCs w:val="22"/>
        </w:rPr>
        <w:t xml:space="preserve"> de </w:t>
      </w:r>
      <w:proofErr w:type="spellStart"/>
      <w:r w:rsidRPr="00144A67">
        <w:rPr>
          <w:rFonts w:ascii="Trebuchet MS" w:eastAsia="Trebuchet MS" w:hAnsi="Trebuchet MS" w:cs="Trebuchet MS"/>
          <w:b/>
          <w:bCs/>
          <w:sz w:val="22"/>
          <w:szCs w:val="22"/>
        </w:rPr>
        <w:t>selecție</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1) </w:t>
      </w:r>
      <w:proofErr w:type="spellStart"/>
      <w:r w:rsidRPr="00144A67">
        <w:rPr>
          <w:rFonts w:ascii="Trebuchet MS" w:eastAsia="Trebuchet MS" w:hAnsi="Trebuchet MS" w:cs="Trebuchet MS"/>
          <w:bCs/>
          <w:sz w:val="22"/>
          <w:szCs w:val="22"/>
        </w:rPr>
        <w:t>Comasarea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având</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vedere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numărul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preluate</w:t>
      </w:r>
      <w:proofErr w:type="spellEnd"/>
      <w:r w:rsidRPr="00144A67">
        <w:rPr>
          <w:rFonts w:ascii="Trebuchet MS" w:eastAsia="Trebuchet MS" w:hAnsi="Trebuchet MS" w:cs="Trebuchet MS"/>
          <w:bCs/>
          <w:sz w:val="22"/>
          <w:szCs w:val="22"/>
        </w:rPr>
        <w:t xml:space="preserve"> integral; </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2) </w:t>
      </w:r>
      <w:proofErr w:type="spellStart"/>
      <w:r w:rsidRPr="00144A67">
        <w:rPr>
          <w:rFonts w:ascii="Trebuchet MS" w:eastAsia="Trebuchet MS" w:hAnsi="Trebuchet MS" w:cs="Trebuchet MS"/>
          <w:bCs/>
          <w:sz w:val="22"/>
          <w:szCs w:val="22"/>
        </w:rPr>
        <w:t>Nivelul</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calificare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domeniul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3) </w:t>
      </w:r>
      <w:proofErr w:type="spellStart"/>
      <w:r w:rsidRPr="00144A67">
        <w:rPr>
          <w:rFonts w:ascii="Trebuchet MS" w:eastAsia="Trebuchet MS" w:hAnsi="Trebuchet MS" w:cs="Trebuchet MS"/>
          <w:bCs/>
          <w:sz w:val="22"/>
          <w:szCs w:val="22"/>
        </w:rPr>
        <w:t>Potențial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agricol</w:t>
      </w:r>
      <w:proofErr w:type="spellEnd"/>
      <w:r w:rsidRPr="00144A67">
        <w:rPr>
          <w:rFonts w:ascii="Trebuchet MS" w:eastAsia="Trebuchet MS" w:hAnsi="Trebuchet MS" w:cs="Trebuchet MS"/>
          <w:bCs/>
          <w:sz w:val="22"/>
          <w:szCs w:val="22"/>
        </w:rPr>
        <w:t xml:space="preserve"> care </w:t>
      </w:r>
      <w:proofErr w:type="spellStart"/>
      <w:r w:rsidRPr="00144A67">
        <w:rPr>
          <w:rFonts w:ascii="Trebuchet MS" w:eastAsia="Trebuchet MS" w:hAnsi="Trebuchet MS" w:cs="Trebuchet MS"/>
          <w:bCs/>
          <w:sz w:val="22"/>
          <w:szCs w:val="22"/>
        </w:rPr>
        <w:t>vizează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zonele</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potențial</w:t>
      </w:r>
      <w:proofErr w:type="spellEnd"/>
      <w:r w:rsidRPr="00144A67">
        <w:rPr>
          <w:rFonts w:ascii="Trebuchet MS" w:eastAsia="Trebuchet MS" w:hAnsi="Trebuchet MS" w:cs="Trebuchet MS"/>
          <w:bCs/>
          <w:sz w:val="22"/>
          <w:szCs w:val="22"/>
        </w:rPr>
        <w:t xml:space="preserve"> determinate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baza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studiilor</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specialitate</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4) </w:t>
      </w:r>
      <w:proofErr w:type="spellStart"/>
      <w:r w:rsidRPr="00144A67">
        <w:rPr>
          <w:rFonts w:ascii="Trebuchet MS" w:eastAsia="Trebuchet MS" w:hAnsi="Trebuchet MS" w:cs="Trebuchet MS"/>
          <w:bCs/>
          <w:sz w:val="22"/>
          <w:szCs w:val="22"/>
        </w:rPr>
        <w:t>Tipul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prioritar</w:t>
      </w:r>
      <w:proofErr w:type="spellEnd"/>
      <w:r w:rsidRPr="00144A67">
        <w:rPr>
          <w:rFonts w:ascii="Trebuchet MS" w:eastAsia="Trebuchet MS" w:hAnsi="Trebuchet MS" w:cs="Trebuchet MS"/>
          <w:bCs/>
          <w:sz w:val="22"/>
          <w:szCs w:val="22"/>
        </w:rPr>
        <w:t xml:space="preserve"> care </w:t>
      </w:r>
      <w:proofErr w:type="spellStart"/>
      <w:r w:rsidRPr="00144A67">
        <w:rPr>
          <w:rFonts w:ascii="Trebuchet MS" w:eastAsia="Trebuchet MS" w:hAnsi="Trebuchet MS" w:cs="Trebuchet MS"/>
          <w:bCs/>
          <w:sz w:val="22"/>
          <w:szCs w:val="22"/>
        </w:rPr>
        <w:t>vizeaza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sectoarele</w:t>
      </w:r>
      <w:proofErr w:type="spellEnd"/>
      <w:r w:rsidRPr="00144A67">
        <w:rPr>
          <w:rFonts w:ascii="Trebuchet MS" w:eastAsia="Trebuchet MS" w:hAnsi="Trebuchet MS" w:cs="Trebuchet MS"/>
          <w:bCs/>
          <w:sz w:val="22"/>
          <w:szCs w:val="22"/>
        </w:rPr>
        <w:t xml:space="preserve"> vegetal (</w:t>
      </w:r>
      <w:proofErr w:type="spellStart"/>
      <w:r w:rsidRPr="00144A67">
        <w:rPr>
          <w:rFonts w:ascii="Trebuchet MS" w:eastAsia="Trebuchet MS" w:hAnsi="Trebuchet MS" w:cs="Trebuchet MS"/>
          <w:bCs/>
          <w:sz w:val="22"/>
          <w:szCs w:val="22"/>
        </w:rPr>
        <w:t>legumicultura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inclusiv</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producerea</w:t>
      </w:r>
      <w:proofErr w:type="spellEnd"/>
      <w:r w:rsidRPr="00144A67">
        <w:rPr>
          <w:rFonts w:ascii="Trebuchet MS" w:eastAsia="Trebuchet MS" w:hAnsi="Trebuchet MS" w:cs="Trebuchet MS"/>
          <w:bCs/>
          <w:sz w:val="22"/>
          <w:szCs w:val="22"/>
        </w:rPr>
        <w:t xml:space="preserve"> de material </w:t>
      </w:r>
      <w:proofErr w:type="spellStart"/>
      <w:r w:rsidRPr="00144A67">
        <w:rPr>
          <w:rFonts w:ascii="Trebuchet MS" w:eastAsia="Trebuchet MS" w:hAnsi="Trebuchet MS" w:cs="Trebuchet MS"/>
          <w:bCs/>
          <w:sz w:val="22"/>
          <w:szCs w:val="22"/>
        </w:rPr>
        <w:t>saditor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pomicultura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producere</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samanta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zootehnic</w:t>
      </w:r>
      <w:proofErr w:type="spellEnd"/>
      <w:r w:rsidRPr="00144A67">
        <w:rPr>
          <w:rFonts w:ascii="Trebuchet MS" w:eastAsia="Trebuchet MS" w:hAnsi="Trebuchet MS" w:cs="Trebuchet MS"/>
          <w:bCs/>
          <w:sz w:val="22"/>
          <w:szCs w:val="22"/>
        </w:rPr>
        <w:t xml:space="preserve"> (bovine, </w:t>
      </w:r>
      <w:proofErr w:type="spellStart"/>
      <w:r w:rsidRPr="00144A67">
        <w:rPr>
          <w:rFonts w:ascii="Trebuchet MS" w:eastAsia="Trebuchet MS" w:hAnsi="Trebuchet MS" w:cs="Trebuchet MS"/>
          <w:bCs/>
          <w:sz w:val="22"/>
          <w:szCs w:val="22"/>
        </w:rPr>
        <w:t>apicultura</w:t>
      </w:r>
      <w:proofErr w:type="spellEnd"/>
      <w:r w:rsidRPr="00144A67">
        <w:rPr>
          <w:rFonts w:ascii="Trebuchet MS" w:eastAsia="Trebuchet MS" w:hAnsi="Trebuchet MS" w:cs="Trebuchet MS"/>
          <w:bCs/>
          <w:sz w:val="22"/>
          <w:szCs w:val="22"/>
        </w:rPr>
        <w:t xml:space="preserve">, ovine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caprine);</w:t>
      </w:r>
    </w:p>
    <w:p w:rsidR="00144A67" w:rsidRPr="00144A67" w:rsidRDefault="00144A67" w:rsidP="00144A67">
      <w:pPr>
        <w:ind w:firstLine="540"/>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5) </w:t>
      </w:r>
      <w:proofErr w:type="spellStart"/>
      <w:r w:rsidRPr="00144A67">
        <w:rPr>
          <w:rFonts w:ascii="Trebuchet MS" w:eastAsia="Trebuchet MS" w:hAnsi="Trebuchet MS" w:cs="Trebuchet MS"/>
          <w:bCs/>
          <w:sz w:val="22"/>
          <w:szCs w:val="22"/>
        </w:rPr>
        <w:t>Proiectul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contine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elemente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inovative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sau</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protectia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mediului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clima</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rFonts w:ascii="Trebuchet MS" w:eastAsia="Trebuchet MS" w:hAnsi="Trebuchet MS" w:cs="Trebuchet MS"/>
          <w:bCs/>
          <w:sz w:val="22"/>
          <w:szCs w:val="22"/>
        </w:rPr>
      </w:pPr>
    </w:p>
    <w:p w:rsidR="00144A67" w:rsidRPr="00144A67" w:rsidRDefault="00144A67" w:rsidP="00144A67">
      <w:pPr>
        <w:ind w:firstLine="540"/>
        <w:jc w:val="both"/>
        <w:rPr>
          <w:rFonts w:ascii="Trebuchet MS" w:eastAsia="Trebuchet MS" w:hAnsi="Trebuchet MS" w:cs="Trebuchet MS"/>
          <w:b/>
          <w:bCs/>
          <w:sz w:val="22"/>
          <w:szCs w:val="22"/>
        </w:rPr>
      </w:pPr>
      <w:r w:rsidRPr="00144A67">
        <w:rPr>
          <w:rFonts w:ascii="Trebuchet MS" w:eastAsia="Trebuchet MS" w:hAnsi="Trebuchet MS" w:cs="Trebuchet MS"/>
          <w:b/>
          <w:bCs/>
          <w:sz w:val="22"/>
          <w:szCs w:val="22"/>
        </w:rPr>
        <w:t xml:space="preserve">9. </w:t>
      </w:r>
      <w:proofErr w:type="spellStart"/>
      <w:r w:rsidRPr="00144A67">
        <w:rPr>
          <w:rFonts w:ascii="Trebuchet MS" w:eastAsia="Trebuchet MS" w:hAnsi="Trebuchet MS" w:cs="Trebuchet MS"/>
          <w:b/>
          <w:bCs/>
          <w:sz w:val="22"/>
          <w:szCs w:val="22"/>
        </w:rPr>
        <w:t>Sume</w:t>
      </w:r>
      <w:proofErr w:type="spellEnd"/>
      <w:r w:rsidRPr="00144A67">
        <w:rPr>
          <w:rFonts w:ascii="Trebuchet MS" w:eastAsia="Trebuchet MS" w:hAnsi="Trebuchet MS" w:cs="Trebuchet MS"/>
          <w:b/>
          <w:bCs/>
          <w:sz w:val="22"/>
          <w:szCs w:val="22"/>
        </w:rPr>
        <w:t xml:space="preserve"> (</w:t>
      </w:r>
      <w:proofErr w:type="spellStart"/>
      <w:r w:rsidRPr="00144A67">
        <w:rPr>
          <w:rFonts w:ascii="Trebuchet MS" w:eastAsia="Trebuchet MS" w:hAnsi="Trebuchet MS" w:cs="Trebuchet MS"/>
          <w:b/>
          <w:bCs/>
          <w:sz w:val="22"/>
          <w:szCs w:val="22"/>
        </w:rPr>
        <w:t>aplicabile</w:t>
      </w:r>
      <w:proofErr w:type="spellEnd"/>
      <w:r w:rsidRPr="00144A67">
        <w:rPr>
          <w:rFonts w:ascii="Trebuchet MS" w:eastAsia="Trebuchet MS" w:hAnsi="Trebuchet MS" w:cs="Trebuchet MS"/>
          <w:b/>
          <w:bCs/>
          <w:sz w:val="22"/>
          <w:szCs w:val="22"/>
        </w:rPr>
        <w:t xml:space="preserve">) și rata </w:t>
      </w:r>
      <w:proofErr w:type="spellStart"/>
      <w:r w:rsidRPr="00144A67">
        <w:rPr>
          <w:rFonts w:ascii="Trebuchet MS" w:eastAsia="Trebuchet MS" w:hAnsi="Trebuchet MS" w:cs="Trebuchet MS"/>
          <w:b/>
          <w:bCs/>
          <w:sz w:val="22"/>
          <w:szCs w:val="22"/>
        </w:rPr>
        <w:t>sprijinului</w:t>
      </w:r>
      <w:proofErr w:type="spellEnd"/>
      <w:r w:rsidRPr="00144A67">
        <w:rPr>
          <w:rFonts w:ascii="Trebuchet MS" w:eastAsia="Trebuchet MS" w:hAnsi="Trebuchet MS" w:cs="Trebuchet MS"/>
          <w:b/>
          <w:bCs/>
          <w:sz w:val="22"/>
          <w:szCs w:val="22"/>
        </w:rPr>
        <w:t xml:space="preserve">  </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Sprijinul</w:t>
      </w:r>
      <w:proofErr w:type="spellEnd"/>
      <w:r w:rsidRPr="00144A67">
        <w:rPr>
          <w:rFonts w:ascii="Trebuchet MS" w:eastAsia="Trebuchet MS" w:hAnsi="Trebuchet MS" w:cs="Trebuchet MS"/>
          <w:bCs/>
          <w:sz w:val="22"/>
          <w:szCs w:val="22"/>
        </w:rPr>
        <w:t xml:space="preserve"> public </w:t>
      </w:r>
      <w:proofErr w:type="spellStart"/>
      <w:r w:rsidRPr="00144A67">
        <w:rPr>
          <w:rFonts w:ascii="Trebuchet MS" w:eastAsia="Trebuchet MS" w:hAnsi="Trebuchet MS" w:cs="Trebuchet MS"/>
          <w:bCs/>
          <w:sz w:val="22"/>
          <w:szCs w:val="22"/>
        </w:rPr>
        <w:t>nerambursabil</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acordă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o </w:t>
      </w:r>
      <w:proofErr w:type="spellStart"/>
      <w:r w:rsidRPr="00144A67">
        <w:rPr>
          <w:rFonts w:ascii="Trebuchet MS" w:eastAsia="Trebuchet MS" w:hAnsi="Trebuchet MS" w:cs="Trebuchet MS"/>
          <w:bCs/>
          <w:sz w:val="22"/>
          <w:szCs w:val="22"/>
        </w:rPr>
        <w:t>perioadă</w:t>
      </w:r>
      <w:proofErr w:type="spellEnd"/>
      <w:r w:rsidRPr="00144A67">
        <w:rPr>
          <w:rFonts w:ascii="Trebuchet MS" w:eastAsia="Trebuchet MS" w:hAnsi="Trebuchet MS" w:cs="Trebuchet MS"/>
          <w:bCs/>
          <w:sz w:val="22"/>
          <w:szCs w:val="22"/>
        </w:rPr>
        <w:t xml:space="preserve"> de maxim </w:t>
      </w:r>
      <w:proofErr w:type="spellStart"/>
      <w:r w:rsidRPr="00144A67">
        <w:rPr>
          <w:rFonts w:ascii="Trebuchet MS" w:eastAsia="Trebuchet MS" w:hAnsi="Trebuchet MS" w:cs="Trebuchet MS"/>
          <w:bCs/>
          <w:sz w:val="22"/>
          <w:szCs w:val="22"/>
        </w:rPr>
        <w:t>trei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și </w:t>
      </w:r>
      <w:proofErr w:type="spellStart"/>
      <w:r w:rsidRPr="00144A67">
        <w:rPr>
          <w:rFonts w:ascii="Trebuchet MS" w:eastAsia="Trebuchet MS" w:hAnsi="Trebuchet MS" w:cs="Trebuchet MS"/>
          <w:bCs/>
          <w:sz w:val="22"/>
          <w:szCs w:val="22"/>
        </w:rPr>
        <w:t>este</w:t>
      </w:r>
      <w:proofErr w:type="spellEnd"/>
      <w:r w:rsidRPr="00144A67">
        <w:rPr>
          <w:rFonts w:ascii="Trebuchet MS" w:eastAsia="Trebuchet MS" w:hAnsi="Trebuchet MS" w:cs="Trebuchet MS"/>
          <w:bCs/>
          <w:sz w:val="22"/>
          <w:szCs w:val="22"/>
        </w:rPr>
        <w:t xml:space="preserve"> de: </w:t>
      </w:r>
    </w:p>
    <w:p w:rsidR="00144A67" w:rsidRPr="00144A67" w:rsidDel="00A5695A" w:rsidRDefault="00144A67" w:rsidP="00144A67">
      <w:pPr>
        <w:numPr>
          <w:ilvl w:val="0"/>
          <w:numId w:val="1"/>
        </w:numPr>
        <w:spacing w:line="276" w:lineRule="auto"/>
        <w:jc w:val="both"/>
        <w:rPr>
          <w:del w:id="0" w:author="Elena Lupu" w:date="2018-04-02T08:52:00Z"/>
          <w:rFonts w:ascii="Trebuchet MS" w:eastAsia="Trebuchet MS" w:hAnsi="Trebuchet MS" w:cs="Trebuchet MS"/>
          <w:bCs/>
          <w:sz w:val="22"/>
          <w:szCs w:val="22"/>
        </w:rPr>
      </w:pPr>
      <w:del w:id="1" w:author="Elena Lupu" w:date="2018-04-02T08:52:00Z">
        <w:r w:rsidRPr="00144A67" w:rsidDel="00A5695A">
          <w:rPr>
            <w:rFonts w:ascii="Trebuchet MS" w:eastAsia="Trebuchet MS" w:hAnsi="Trebuchet MS" w:cs="Trebuchet MS"/>
            <w:bCs/>
            <w:sz w:val="22"/>
            <w:szCs w:val="22"/>
          </w:rPr>
          <w:delText>50.000 de euro pentru exploatațiile între 26.000 S.O. și 50.000 S.O.;</w:delText>
        </w:r>
      </w:del>
    </w:p>
    <w:p w:rsidR="00144A67" w:rsidRPr="00144A67" w:rsidRDefault="00144A67" w:rsidP="00144A67">
      <w:pPr>
        <w:numPr>
          <w:ilvl w:val="0"/>
          <w:numId w:val="1"/>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40.000 de euro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exploatațiile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între</w:t>
      </w:r>
      <w:proofErr w:type="spellEnd"/>
      <w:r w:rsidRPr="00144A67">
        <w:rPr>
          <w:rFonts w:ascii="Trebuchet MS" w:eastAsia="Trebuchet MS" w:hAnsi="Trebuchet MS" w:cs="Trebuchet MS"/>
          <w:bCs/>
          <w:sz w:val="22"/>
          <w:szCs w:val="22"/>
        </w:rPr>
        <w:t xml:space="preserve"> 8.000 S.O. și </w:t>
      </w:r>
      <w:del w:id="2" w:author="Elena Lupu" w:date="2018-04-02T08:52:00Z">
        <w:r w:rsidRPr="00144A67" w:rsidDel="00A5695A">
          <w:rPr>
            <w:rFonts w:ascii="Trebuchet MS" w:eastAsia="Trebuchet MS" w:hAnsi="Trebuchet MS" w:cs="Trebuchet MS"/>
            <w:bCs/>
            <w:sz w:val="22"/>
            <w:szCs w:val="22"/>
          </w:rPr>
          <w:delText xml:space="preserve">25.999 </w:delText>
        </w:r>
      </w:del>
      <w:ins w:id="3" w:author="Elena Lupu" w:date="2018-04-02T08:52:00Z">
        <w:r w:rsidR="00A5695A">
          <w:rPr>
            <w:rFonts w:ascii="Trebuchet MS" w:eastAsia="Trebuchet MS" w:hAnsi="Trebuchet MS" w:cs="Trebuchet MS"/>
            <w:bCs/>
            <w:sz w:val="22"/>
            <w:szCs w:val="22"/>
          </w:rPr>
          <w:t xml:space="preserve"> 50.000 </w:t>
        </w:r>
      </w:ins>
      <w:bookmarkStart w:id="4" w:name="_GoBack"/>
      <w:bookmarkEnd w:id="4"/>
      <w:r w:rsidRPr="00144A67">
        <w:rPr>
          <w:rFonts w:ascii="Trebuchet MS" w:eastAsia="Trebuchet MS" w:hAnsi="Trebuchet MS" w:cs="Trebuchet MS"/>
          <w:bCs/>
          <w:sz w:val="22"/>
          <w:szCs w:val="22"/>
        </w:rPr>
        <w:t>S.O.;</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Sprijinul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instalarea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tinerilor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fermieri</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va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acorda</w:t>
      </w:r>
      <w:proofErr w:type="spellEnd"/>
      <w:r w:rsidRPr="00144A67">
        <w:rPr>
          <w:rFonts w:ascii="Trebuchet MS" w:eastAsia="Trebuchet MS" w:hAnsi="Trebuchet MS" w:cs="Trebuchet MS"/>
          <w:bCs/>
          <w:sz w:val="22"/>
          <w:szCs w:val="22"/>
        </w:rPr>
        <w:t xml:space="preserve"> sub </w:t>
      </w:r>
      <w:proofErr w:type="spellStart"/>
      <w:r w:rsidRPr="00144A67">
        <w:rPr>
          <w:rFonts w:ascii="Trebuchet MS" w:eastAsia="Trebuchet MS" w:hAnsi="Trebuchet MS" w:cs="Trebuchet MS"/>
          <w:bCs/>
          <w:sz w:val="22"/>
          <w:szCs w:val="22"/>
        </w:rPr>
        <w:t>formă</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primă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două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tranșe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astfel</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numPr>
          <w:ilvl w:val="0"/>
          <w:numId w:val="2"/>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75% din </w:t>
      </w:r>
      <w:proofErr w:type="spellStart"/>
      <w:r w:rsidRPr="00144A67">
        <w:rPr>
          <w:rFonts w:ascii="Trebuchet MS" w:eastAsia="Trebuchet MS" w:hAnsi="Trebuchet MS" w:cs="Trebuchet MS"/>
          <w:bCs/>
          <w:sz w:val="22"/>
          <w:szCs w:val="22"/>
        </w:rPr>
        <w:t>cuantumul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la </w:t>
      </w:r>
      <w:proofErr w:type="spellStart"/>
      <w:r w:rsidRPr="00144A67">
        <w:rPr>
          <w:rFonts w:ascii="Trebuchet MS" w:eastAsia="Trebuchet MS" w:hAnsi="Trebuchet MS" w:cs="Trebuchet MS"/>
          <w:bCs/>
          <w:sz w:val="22"/>
          <w:szCs w:val="22"/>
        </w:rPr>
        <w:t>încheierea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finanțare</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numPr>
          <w:ilvl w:val="0"/>
          <w:numId w:val="2"/>
        </w:numPr>
        <w:spacing w:line="276" w:lineRule="auto"/>
        <w:jc w:val="both"/>
        <w:rPr>
          <w:rFonts w:ascii="Trebuchet MS" w:eastAsia="Trebuchet MS" w:hAnsi="Trebuchet MS" w:cs="Trebuchet MS"/>
          <w:bCs/>
          <w:sz w:val="22"/>
          <w:szCs w:val="22"/>
        </w:rPr>
      </w:pPr>
      <w:r w:rsidRPr="00144A67">
        <w:rPr>
          <w:rFonts w:ascii="Trebuchet MS" w:eastAsia="Trebuchet MS" w:hAnsi="Trebuchet MS" w:cs="Trebuchet MS"/>
          <w:bCs/>
          <w:sz w:val="22"/>
          <w:szCs w:val="22"/>
        </w:rPr>
        <w:t xml:space="preserve">25% din </w:t>
      </w:r>
      <w:proofErr w:type="spellStart"/>
      <w:r w:rsidRPr="00144A67">
        <w:rPr>
          <w:rFonts w:ascii="Trebuchet MS" w:eastAsia="Trebuchet MS" w:hAnsi="Trebuchet MS" w:cs="Trebuchet MS"/>
          <w:bCs/>
          <w:sz w:val="22"/>
          <w:szCs w:val="22"/>
        </w:rPr>
        <w:t>cuantumul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va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acorda</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condiția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corecte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fără</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depăși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trei</w:t>
      </w:r>
      <w:proofErr w:type="spellEnd"/>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de la </w:t>
      </w:r>
      <w:proofErr w:type="spellStart"/>
      <w:r w:rsidRPr="00144A67">
        <w:rPr>
          <w:rFonts w:ascii="Trebuchet MS" w:eastAsia="Trebuchet MS" w:hAnsi="Trebuchet MS" w:cs="Trebuchet MS"/>
          <w:bCs/>
          <w:sz w:val="22"/>
          <w:szCs w:val="22"/>
        </w:rPr>
        <w:t>încheierea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deciziei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finanțare</w:t>
      </w:r>
      <w:proofErr w:type="spellEnd"/>
      <w:r w:rsidRPr="00144A67">
        <w:rPr>
          <w:rFonts w:ascii="Trebuchet MS" w:eastAsia="Trebuchet MS" w:hAnsi="Trebuchet MS" w:cs="Trebuchet MS"/>
          <w:bCs/>
          <w:sz w:val="22"/>
          <w:szCs w:val="22"/>
        </w:rPr>
        <w:t>.</w:t>
      </w:r>
    </w:p>
    <w:p w:rsidR="00144A67" w:rsidRPr="00144A67" w:rsidRDefault="00144A67" w:rsidP="00144A67">
      <w:pPr>
        <w:ind w:firstLine="540"/>
        <w:jc w:val="both"/>
        <w:rPr>
          <w:rFonts w:ascii="Trebuchet MS" w:eastAsia="Trebuchet MS" w:hAnsi="Trebuchet MS" w:cs="Trebuchet MS"/>
          <w:bCs/>
          <w:sz w:val="22"/>
          <w:szCs w:val="22"/>
        </w:rPr>
      </w:pPr>
      <w:proofErr w:type="spellStart"/>
      <w:r w:rsidRPr="00144A67">
        <w:rPr>
          <w:rFonts w:ascii="Trebuchet MS" w:eastAsia="Trebuchet MS" w:hAnsi="Trebuchet MS" w:cs="Trebuchet MS"/>
          <w:bCs/>
          <w:sz w:val="22"/>
          <w:szCs w:val="22"/>
        </w:rPr>
        <w:t>În</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cazul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neimplementării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corecte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sumele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plătite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fi recuperate </w:t>
      </w:r>
      <w:proofErr w:type="spellStart"/>
      <w:r w:rsidRPr="00144A67">
        <w:rPr>
          <w:rFonts w:ascii="Trebuchet MS" w:eastAsia="Trebuchet MS" w:hAnsi="Trebuchet MS" w:cs="Trebuchet MS"/>
          <w:bCs/>
          <w:sz w:val="22"/>
          <w:szCs w:val="22"/>
        </w:rPr>
        <w:t>proporțional</w:t>
      </w:r>
      <w:proofErr w:type="spellEnd"/>
      <w:r w:rsidRPr="00144A67">
        <w:rPr>
          <w:rFonts w:ascii="Trebuchet MS" w:eastAsia="Trebuchet MS" w:hAnsi="Trebuchet MS" w:cs="Trebuchet MS"/>
          <w:bCs/>
          <w:sz w:val="22"/>
          <w:szCs w:val="22"/>
        </w:rPr>
        <w:t xml:space="preserve"> cu </w:t>
      </w:r>
      <w:proofErr w:type="spellStart"/>
      <w:r w:rsidRPr="00144A67">
        <w:rPr>
          <w:rFonts w:ascii="Trebuchet MS" w:eastAsia="Trebuchet MS" w:hAnsi="Trebuchet MS" w:cs="Trebuchet MS"/>
          <w:bCs/>
          <w:sz w:val="22"/>
          <w:szCs w:val="22"/>
        </w:rPr>
        <w:t>obiectivele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nerealizate</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Implementarea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planului</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afaceri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inclusiv</w:t>
      </w:r>
      <w:proofErr w:type="spellEnd"/>
      <w:r w:rsidRPr="00144A67">
        <w:rPr>
          <w:rFonts w:ascii="Trebuchet MS" w:eastAsia="Trebuchet MS" w:hAnsi="Trebuchet MS" w:cs="Trebuchet MS"/>
          <w:bCs/>
          <w:sz w:val="22"/>
          <w:szCs w:val="22"/>
        </w:rPr>
        <w:t xml:space="preserve"> ultima </w:t>
      </w:r>
      <w:proofErr w:type="spellStart"/>
      <w:r w:rsidRPr="00144A67">
        <w:rPr>
          <w:rFonts w:ascii="Trebuchet MS" w:eastAsia="Trebuchet MS" w:hAnsi="Trebuchet MS" w:cs="Trebuchet MS"/>
          <w:bCs/>
          <w:sz w:val="22"/>
          <w:szCs w:val="22"/>
        </w:rPr>
        <w:t>plată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cât</w:t>
      </w:r>
      <w:proofErr w:type="spellEnd"/>
      <w:r w:rsidRPr="00144A67">
        <w:rPr>
          <w:rFonts w:ascii="Trebuchet MS" w:eastAsia="Trebuchet MS" w:hAnsi="Trebuchet MS" w:cs="Trebuchet MS"/>
          <w:bCs/>
          <w:sz w:val="22"/>
          <w:szCs w:val="22"/>
        </w:rPr>
        <w:t xml:space="preserve"> și </w:t>
      </w:r>
      <w:proofErr w:type="spellStart"/>
      <w:r w:rsidRPr="00144A67">
        <w:rPr>
          <w:rFonts w:ascii="Trebuchet MS" w:eastAsia="Trebuchet MS" w:hAnsi="Trebuchet MS" w:cs="Trebuchet MS"/>
          <w:bCs/>
          <w:sz w:val="22"/>
          <w:szCs w:val="22"/>
        </w:rPr>
        <w:t>verificarea</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finală</w:t>
      </w:r>
      <w:proofErr w:type="spellEnd"/>
      <w:r w:rsidRPr="00144A67">
        <w:rPr>
          <w:rFonts w:ascii="Trebuchet MS" w:eastAsia="Trebuchet MS" w:hAnsi="Trebuchet MS" w:cs="Trebuchet MS"/>
          <w:bCs/>
          <w:sz w:val="22"/>
          <w:szCs w:val="22"/>
        </w:rPr>
        <w:t xml:space="preserve"> nu </w:t>
      </w:r>
      <w:proofErr w:type="spellStart"/>
      <w:r w:rsidRPr="00144A67">
        <w:rPr>
          <w:rFonts w:ascii="Trebuchet MS" w:eastAsia="Trebuchet MS" w:hAnsi="Trebuchet MS" w:cs="Trebuchet MS"/>
          <w:bCs/>
          <w:sz w:val="22"/>
          <w:szCs w:val="22"/>
        </w:rPr>
        <w:t>vor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depăși</w:t>
      </w:r>
      <w:proofErr w:type="spellEnd"/>
      <w:r w:rsidRPr="00144A67">
        <w:rPr>
          <w:rFonts w:ascii="Trebuchet MS" w:eastAsia="Trebuchet MS" w:hAnsi="Trebuchet MS" w:cs="Trebuchet MS"/>
          <w:bCs/>
          <w:sz w:val="22"/>
          <w:szCs w:val="22"/>
        </w:rPr>
        <w:t xml:space="preserve"> 5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de la </w:t>
      </w:r>
      <w:proofErr w:type="spellStart"/>
      <w:r w:rsidRPr="00144A67">
        <w:rPr>
          <w:rFonts w:ascii="Trebuchet MS" w:eastAsia="Trebuchet MS" w:hAnsi="Trebuchet MS" w:cs="Trebuchet MS"/>
          <w:bCs/>
          <w:sz w:val="22"/>
          <w:szCs w:val="22"/>
        </w:rPr>
        <w:t>decizia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acordare</w:t>
      </w:r>
      <w:proofErr w:type="spellEnd"/>
      <w:r w:rsidRPr="00144A67">
        <w:rPr>
          <w:rFonts w:ascii="Trebuchet MS" w:eastAsia="Trebuchet MS" w:hAnsi="Trebuchet MS" w:cs="Trebuchet MS"/>
          <w:bCs/>
          <w:sz w:val="22"/>
          <w:szCs w:val="22"/>
        </w:rPr>
        <w:t xml:space="preserve"> a </w:t>
      </w:r>
      <w:proofErr w:type="spellStart"/>
      <w:r w:rsidRPr="00144A67">
        <w:rPr>
          <w:rFonts w:ascii="Trebuchet MS" w:eastAsia="Trebuchet MS" w:hAnsi="Trebuchet MS" w:cs="Trebuchet MS"/>
          <w:bCs/>
          <w:sz w:val="22"/>
          <w:szCs w:val="22"/>
        </w:rPr>
        <w:t>sprijinului</w:t>
      </w:r>
      <w:proofErr w:type="spellEnd"/>
      <w:r w:rsidRPr="00144A67">
        <w:rPr>
          <w:rFonts w:ascii="Trebuchet MS" w:eastAsia="Trebuchet MS" w:hAnsi="Trebuchet MS" w:cs="Trebuchet MS"/>
          <w:bCs/>
          <w:sz w:val="22"/>
          <w:szCs w:val="22"/>
        </w:rPr>
        <w:t xml:space="preserve">. </w:t>
      </w:r>
    </w:p>
    <w:p w:rsidR="00144A67" w:rsidRPr="00144A67" w:rsidRDefault="00144A67" w:rsidP="00144A67">
      <w:pPr>
        <w:spacing w:after="200" w:line="276" w:lineRule="auto"/>
        <w:rPr>
          <w:rFonts w:ascii="Trebuchet MS" w:eastAsia="Trebuchet MS" w:hAnsi="Trebuchet MS" w:cs="Trebuchet MS"/>
          <w:sz w:val="22"/>
          <w:szCs w:val="22"/>
        </w:rPr>
      </w:pPr>
      <w:r w:rsidRPr="00144A67">
        <w:rPr>
          <w:rFonts w:ascii="Trebuchet MS" w:eastAsia="Trebuchet MS" w:hAnsi="Trebuchet MS" w:cs="Trebuchet MS"/>
          <w:bCs/>
          <w:sz w:val="22"/>
          <w:szCs w:val="22"/>
        </w:rPr>
        <w:t>*</w:t>
      </w:r>
      <w:proofErr w:type="spellStart"/>
      <w:r w:rsidRPr="00144A67">
        <w:rPr>
          <w:rFonts w:ascii="Trebuchet MS" w:eastAsia="Trebuchet MS" w:hAnsi="Trebuchet MS" w:cs="Trebuchet MS"/>
          <w:bCs/>
          <w:sz w:val="22"/>
          <w:szCs w:val="22"/>
        </w:rPr>
        <w:t>Perioada</w:t>
      </w:r>
      <w:proofErr w:type="spellEnd"/>
      <w:r w:rsidRPr="00144A67">
        <w:rPr>
          <w:rFonts w:ascii="Trebuchet MS" w:eastAsia="Trebuchet MS" w:hAnsi="Trebuchet MS" w:cs="Trebuchet MS"/>
          <w:bCs/>
          <w:sz w:val="22"/>
          <w:szCs w:val="22"/>
        </w:rPr>
        <w:t xml:space="preserve"> de </w:t>
      </w:r>
      <w:proofErr w:type="spellStart"/>
      <w:r w:rsidRPr="00144A67">
        <w:rPr>
          <w:rFonts w:ascii="Trebuchet MS" w:eastAsia="Trebuchet MS" w:hAnsi="Trebuchet MS" w:cs="Trebuchet MS"/>
          <w:bCs/>
          <w:sz w:val="22"/>
          <w:szCs w:val="22"/>
        </w:rPr>
        <w:t>cinci</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ani</w:t>
      </w:r>
      <w:proofErr w:type="spellEnd"/>
      <w:r w:rsidRPr="00144A67">
        <w:rPr>
          <w:rFonts w:ascii="Trebuchet MS" w:eastAsia="Trebuchet MS" w:hAnsi="Trebuchet MS" w:cs="Trebuchet MS"/>
          <w:bCs/>
          <w:sz w:val="22"/>
          <w:szCs w:val="22"/>
        </w:rPr>
        <w:t xml:space="preserve"> se </w:t>
      </w:r>
      <w:proofErr w:type="spellStart"/>
      <w:r w:rsidRPr="00144A67">
        <w:rPr>
          <w:rFonts w:ascii="Trebuchet MS" w:eastAsia="Trebuchet MS" w:hAnsi="Trebuchet MS" w:cs="Trebuchet MS"/>
          <w:bCs/>
          <w:sz w:val="22"/>
          <w:szCs w:val="22"/>
        </w:rPr>
        <w:t>aplică</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doar</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pentru</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sectorul</w:t>
      </w:r>
      <w:proofErr w:type="spellEnd"/>
      <w:r w:rsidRPr="00144A67">
        <w:rPr>
          <w:rFonts w:ascii="Trebuchet MS" w:eastAsia="Trebuchet MS" w:hAnsi="Trebuchet MS" w:cs="Trebuchet MS"/>
          <w:bCs/>
          <w:sz w:val="22"/>
          <w:szCs w:val="22"/>
        </w:rPr>
        <w:t xml:space="preserve"> </w:t>
      </w:r>
      <w:proofErr w:type="spellStart"/>
      <w:r w:rsidRPr="00144A67">
        <w:rPr>
          <w:rFonts w:ascii="Trebuchet MS" w:eastAsia="Trebuchet MS" w:hAnsi="Trebuchet MS" w:cs="Trebuchet MS"/>
          <w:bCs/>
          <w:sz w:val="22"/>
          <w:szCs w:val="22"/>
        </w:rPr>
        <w:t>pomicol</w:t>
      </w:r>
      <w:proofErr w:type="spellEnd"/>
      <w:r w:rsidRPr="00144A67">
        <w:rPr>
          <w:rFonts w:ascii="Trebuchet MS" w:eastAsia="Trebuchet MS" w:hAnsi="Trebuchet MS" w:cs="Trebuchet MS"/>
          <w:bCs/>
          <w:sz w:val="22"/>
          <w:szCs w:val="22"/>
        </w:rPr>
        <w:t>.</w:t>
      </w:r>
    </w:p>
    <w:p w:rsidR="00144A67" w:rsidRPr="00144A67" w:rsidRDefault="00144A67" w:rsidP="00144A67">
      <w:pPr>
        <w:rPr>
          <w:rFonts w:ascii="Trebuchet MS" w:eastAsia="Trebuchet MS" w:hAnsi="Trebuchet MS" w:cs="Trebuchet MS"/>
          <w:sz w:val="22"/>
          <w:szCs w:val="22"/>
        </w:rPr>
      </w:pPr>
    </w:p>
    <w:p w:rsidR="00144A67" w:rsidRPr="00144A67" w:rsidRDefault="00144A67" w:rsidP="00144A67">
      <w:pPr>
        <w:autoSpaceDE w:val="0"/>
        <w:autoSpaceDN w:val="0"/>
        <w:adjustRightInd w:val="0"/>
        <w:spacing w:line="276" w:lineRule="auto"/>
        <w:ind w:firstLine="708"/>
        <w:jc w:val="both"/>
        <w:rPr>
          <w:rFonts w:ascii="Trebuchet MS" w:eastAsia="Calibri" w:hAnsi="Trebuchet MS" w:cs="Trebuchet MS"/>
          <w:b/>
          <w:bCs/>
          <w:color w:val="000000"/>
          <w:sz w:val="22"/>
          <w:szCs w:val="22"/>
          <w:lang w:val="ro-RO"/>
        </w:rPr>
      </w:pPr>
      <w:r w:rsidRPr="00144A67">
        <w:rPr>
          <w:rFonts w:ascii="Trebuchet MS" w:eastAsia="Calibri" w:hAnsi="Trebuchet MS" w:cs="Trebuchet MS"/>
          <w:b/>
          <w:bCs/>
          <w:color w:val="000000"/>
          <w:sz w:val="22"/>
          <w:szCs w:val="22"/>
          <w:lang w:val="ro-RO"/>
        </w:rPr>
        <w:t xml:space="preserve">10. Indicatori de monitorizare  </w:t>
      </w:r>
    </w:p>
    <w:p w:rsidR="00144A67" w:rsidRPr="00144A67" w:rsidRDefault="00144A67" w:rsidP="00144A67">
      <w:pPr>
        <w:spacing w:line="360" w:lineRule="auto"/>
        <w:ind w:firstLine="708"/>
        <w:jc w:val="both"/>
        <w:rPr>
          <w:rFonts w:ascii="Trebuchet MS" w:hAnsi="Trebuchet MS"/>
          <w:sz w:val="22"/>
          <w:szCs w:val="22"/>
        </w:rPr>
      </w:pPr>
      <w:proofErr w:type="spellStart"/>
      <w:r w:rsidRPr="00144A67">
        <w:rPr>
          <w:rFonts w:ascii="Trebuchet MS" w:hAnsi="Trebuchet MS"/>
          <w:sz w:val="22"/>
          <w:szCs w:val="22"/>
        </w:rPr>
        <w:t>Numărul</w:t>
      </w:r>
      <w:proofErr w:type="spellEnd"/>
      <w:r w:rsidRPr="00144A67">
        <w:rPr>
          <w:rFonts w:ascii="Trebuchet MS" w:hAnsi="Trebuchet MS"/>
          <w:sz w:val="22"/>
          <w:szCs w:val="22"/>
        </w:rPr>
        <w:t xml:space="preserve"> de </w:t>
      </w:r>
      <w:proofErr w:type="spellStart"/>
      <w:r w:rsidRPr="00144A67">
        <w:rPr>
          <w:rFonts w:ascii="Trebuchet MS" w:hAnsi="Trebuchet MS"/>
          <w:sz w:val="22"/>
          <w:szCs w:val="22"/>
        </w:rPr>
        <w:t>exploatații</w:t>
      </w:r>
      <w:proofErr w:type="spellEnd"/>
      <w:r w:rsidRPr="00144A67">
        <w:rPr>
          <w:rFonts w:ascii="Trebuchet MS" w:hAnsi="Trebuchet MS"/>
          <w:sz w:val="22"/>
          <w:szCs w:val="22"/>
        </w:rPr>
        <w:t xml:space="preserve"> </w:t>
      </w:r>
      <w:proofErr w:type="spellStart"/>
      <w:r w:rsidRPr="00144A67">
        <w:rPr>
          <w:rFonts w:ascii="Trebuchet MS" w:hAnsi="Trebuchet MS"/>
          <w:sz w:val="22"/>
          <w:szCs w:val="22"/>
        </w:rPr>
        <w:t>agricole</w:t>
      </w:r>
      <w:proofErr w:type="spellEnd"/>
      <w:r w:rsidRPr="00144A67">
        <w:rPr>
          <w:rFonts w:ascii="Trebuchet MS" w:hAnsi="Trebuchet MS"/>
          <w:sz w:val="22"/>
          <w:szCs w:val="22"/>
        </w:rPr>
        <w:t>/</w:t>
      </w:r>
      <w:proofErr w:type="spellStart"/>
      <w:r w:rsidRPr="00144A67">
        <w:rPr>
          <w:rFonts w:ascii="Trebuchet MS" w:hAnsi="Trebuchet MS"/>
          <w:sz w:val="22"/>
          <w:szCs w:val="22"/>
        </w:rPr>
        <w:t>beneficiari</w:t>
      </w:r>
      <w:proofErr w:type="spellEnd"/>
      <w:r w:rsidRPr="00144A67">
        <w:rPr>
          <w:rFonts w:ascii="Trebuchet MS" w:hAnsi="Trebuchet MS"/>
          <w:sz w:val="22"/>
          <w:szCs w:val="22"/>
        </w:rPr>
        <w:t xml:space="preserve"> </w:t>
      </w:r>
      <w:proofErr w:type="spellStart"/>
      <w:r w:rsidRPr="00144A67">
        <w:rPr>
          <w:rFonts w:ascii="Trebuchet MS" w:hAnsi="Trebuchet MS"/>
          <w:sz w:val="22"/>
          <w:szCs w:val="22"/>
        </w:rPr>
        <w:t>sprijiniți</w:t>
      </w:r>
      <w:proofErr w:type="spellEnd"/>
      <w:r w:rsidRPr="00144A67">
        <w:rPr>
          <w:rFonts w:ascii="Trebuchet MS" w:hAnsi="Trebuchet MS"/>
          <w:sz w:val="22"/>
          <w:szCs w:val="22"/>
        </w:rPr>
        <w:t>.</w:t>
      </w:r>
    </w:p>
    <w:p w:rsidR="002F75A7" w:rsidRPr="00144A67" w:rsidRDefault="002F75A7" w:rsidP="00144A67">
      <w:pPr>
        <w:rPr>
          <w:rFonts w:ascii="Trebuchet MS" w:hAnsi="Trebuchet MS"/>
          <w:sz w:val="22"/>
          <w:szCs w:val="22"/>
        </w:rPr>
      </w:pPr>
    </w:p>
    <w:sectPr w:rsidR="002F75A7" w:rsidRPr="00144A67"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6F9" w:rsidRDefault="007F06F9" w:rsidP="00794311">
      <w:r>
        <w:separator/>
      </w:r>
    </w:p>
  </w:endnote>
  <w:endnote w:type="continuationSeparator" w:id="0">
    <w:p w:rsidR="007F06F9" w:rsidRDefault="007F06F9"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47" w:rsidRDefault="00191F47">
    <w:pPr>
      <w:spacing w:line="200" w:lineRule="exact"/>
    </w:pPr>
  </w:p>
  <w:p w:rsidR="00191F47" w:rsidRDefault="00191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6F9" w:rsidRDefault="007F06F9" w:rsidP="00794311">
      <w:r>
        <w:separator/>
      </w:r>
    </w:p>
  </w:footnote>
  <w:footnote w:type="continuationSeparator" w:id="0">
    <w:p w:rsidR="007F06F9" w:rsidRDefault="007F06F9" w:rsidP="00794311">
      <w:r>
        <w:continuationSeparator/>
      </w:r>
    </w:p>
  </w:footnote>
  <w:footnote w:id="1">
    <w:p w:rsidR="00144A67" w:rsidRPr="001E428D" w:rsidRDefault="00144A67" w:rsidP="00144A67">
      <w:pPr>
        <w:autoSpaceDE w:val="0"/>
        <w:autoSpaceDN w:val="0"/>
        <w:adjustRightInd w:val="0"/>
        <w:spacing w:line="276" w:lineRule="auto"/>
        <w:jc w:val="both"/>
        <w:rPr>
          <w:rFonts w:ascii="Trebuchet MS" w:eastAsia="Calibri" w:hAnsi="Trebuchet MS" w:cs="Trebuchet MS"/>
          <w:bCs/>
          <w:color w:val="000000"/>
          <w:sz w:val="18"/>
          <w:szCs w:val="18"/>
          <w:lang w:val="ro-RO"/>
        </w:rPr>
      </w:pPr>
      <w:r>
        <w:rPr>
          <w:rStyle w:val="FootnoteReference"/>
        </w:rPr>
        <w:footnoteRef/>
      </w:r>
      <w:r>
        <w:t xml:space="preserve"> </w:t>
      </w:r>
      <w:r w:rsidRPr="00FD6FD1">
        <w:rPr>
          <w:rFonts w:ascii="Trebuchet MS" w:eastAsia="Calibri" w:hAnsi="Trebuchet MS" w:cs="Trebuchet MS"/>
          <w:bCs/>
          <w:color w:val="000000"/>
          <w:sz w:val="18"/>
          <w:szCs w:val="18"/>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47" w:rsidRPr="0022717E" w:rsidRDefault="00191F47"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lang w:val="ro-RO" w:eastAsia="ro-RO"/>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Header"/>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Header"/>
      <w:jc w:val="right"/>
      <w:rPr>
        <w:rFonts w:ascii="Segoe Script" w:hAnsi="Segoe Script"/>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Lupu">
    <w15:presenceInfo w15:providerId="Windows Live" w15:userId="e5627318e510a3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34A"/>
    <w:rsid w:val="0001600E"/>
    <w:rsid w:val="000329D6"/>
    <w:rsid w:val="00032EF1"/>
    <w:rsid w:val="000368DB"/>
    <w:rsid w:val="00036D30"/>
    <w:rsid w:val="000750F4"/>
    <w:rsid w:val="000802BC"/>
    <w:rsid w:val="000D125F"/>
    <w:rsid w:val="000D5CFB"/>
    <w:rsid w:val="000F091A"/>
    <w:rsid w:val="000F63C4"/>
    <w:rsid w:val="00112406"/>
    <w:rsid w:val="00127EE3"/>
    <w:rsid w:val="00144A67"/>
    <w:rsid w:val="001813CF"/>
    <w:rsid w:val="00186B9D"/>
    <w:rsid w:val="00191F47"/>
    <w:rsid w:val="001C6C34"/>
    <w:rsid w:val="001D1A2D"/>
    <w:rsid w:val="001D223C"/>
    <w:rsid w:val="001E428D"/>
    <w:rsid w:val="00213FFA"/>
    <w:rsid w:val="002218B6"/>
    <w:rsid w:val="0022717E"/>
    <w:rsid w:val="0023291B"/>
    <w:rsid w:val="002464D5"/>
    <w:rsid w:val="00253B7C"/>
    <w:rsid w:val="00255491"/>
    <w:rsid w:val="00255732"/>
    <w:rsid w:val="002751C7"/>
    <w:rsid w:val="002861FA"/>
    <w:rsid w:val="00297BF5"/>
    <w:rsid w:val="00297C86"/>
    <w:rsid w:val="002A2779"/>
    <w:rsid w:val="002A419E"/>
    <w:rsid w:val="002B2E1E"/>
    <w:rsid w:val="002B5DF4"/>
    <w:rsid w:val="002C0885"/>
    <w:rsid w:val="002E34C8"/>
    <w:rsid w:val="002F75A7"/>
    <w:rsid w:val="00326811"/>
    <w:rsid w:val="00351556"/>
    <w:rsid w:val="00370A62"/>
    <w:rsid w:val="00373038"/>
    <w:rsid w:val="003807C7"/>
    <w:rsid w:val="00384199"/>
    <w:rsid w:val="0038604C"/>
    <w:rsid w:val="00392153"/>
    <w:rsid w:val="003951D9"/>
    <w:rsid w:val="00396F3F"/>
    <w:rsid w:val="003B6E03"/>
    <w:rsid w:val="003C1E96"/>
    <w:rsid w:val="003E345D"/>
    <w:rsid w:val="003E51AB"/>
    <w:rsid w:val="00413652"/>
    <w:rsid w:val="00455D45"/>
    <w:rsid w:val="004576BF"/>
    <w:rsid w:val="00462523"/>
    <w:rsid w:val="00472827"/>
    <w:rsid w:val="004814D8"/>
    <w:rsid w:val="00490427"/>
    <w:rsid w:val="00490BD8"/>
    <w:rsid w:val="00497C81"/>
    <w:rsid w:val="004B1CC1"/>
    <w:rsid w:val="004C0C97"/>
    <w:rsid w:val="004E42CD"/>
    <w:rsid w:val="005136E9"/>
    <w:rsid w:val="00517370"/>
    <w:rsid w:val="005224F5"/>
    <w:rsid w:val="00524DE1"/>
    <w:rsid w:val="005434D5"/>
    <w:rsid w:val="00546AE8"/>
    <w:rsid w:val="0055039D"/>
    <w:rsid w:val="00553229"/>
    <w:rsid w:val="0056557C"/>
    <w:rsid w:val="00586F22"/>
    <w:rsid w:val="00597131"/>
    <w:rsid w:val="0059766E"/>
    <w:rsid w:val="005A6804"/>
    <w:rsid w:val="005C6E07"/>
    <w:rsid w:val="005F05AC"/>
    <w:rsid w:val="005F17B6"/>
    <w:rsid w:val="006168F2"/>
    <w:rsid w:val="006228AE"/>
    <w:rsid w:val="00627950"/>
    <w:rsid w:val="00644E5C"/>
    <w:rsid w:val="00660D35"/>
    <w:rsid w:val="00666846"/>
    <w:rsid w:val="00671374"/>
    <w:rsid w:val="00696C00"/>
    <w:rsid w:val="006A2551"/>
    <w:rsid w:val="006A2AFF"/>
    <w:rsid w:val="006A2B9F"/>
    <w:rsid w:val="006D2AF5"/>
    <w:rsid w:val="006D3766"/>
    <w:rsid w:val="006D3B87"/>
    <w:rsid w:val="006D4E49"/>
    <w:rsid w:val="006E1699"/>
    <w:rsid w:val="006F0B4D"/>
    <w:rsid w:val="00702FC0"/>
    <w:rsid w:val="00710665"/>
    <w:rsid w:val="007108C1"/>
    <w:rsid w:val="0071320D"/>
    <w:rsid w:val="007161CA"/>
    <w:rsid w:val="00731B60"/>
    <w:rsid w:val="00731E40"/>
    <w:rsid w:val="007706F8"/>
    <w:rsid w:val="00784C71"/>
    <w:rsid w:val="00794311"/>
    <w:rsid w:val="007A784B"/>
    <w:rsid w:val="007B13F0"/>
    <w:rsid w:val="007B23D4"/>
    <w:rsid w:val="007C0162"/>
    <w:rsid w:val="007C2C48"/>
    <w:rsid w:val="007D78BF"/>
    <w:rsid w:val="007E2593"/>
    <w:rsid w:val="007E3806"/>
    <w:rsid w:val="007F06F9"/>
    <w:rsid w:val="007F1D9D"/>
    <w:rsid w:val="007F30A2"/>
    <w:rsid w:val="00812601"/>
    <w:rsid w:val="008245BE"/>
    <w:rsid w:val="00835C9E"/>
    <w:rsid w:val="0083784C"/>
    <w:rsid w:val="0085043F"/>
    <w:rsid w:val="00860A9A"/>
    <w:rsid w:val="0087036B"/>
    <w:rsid w:val="0088754C"/>
    <w:rsid w:val="0089060E"/>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7039"/>
    <w:rsid w:val="009E4225"/>
    <w:rsid w:val="009F2AC2"/>
    <w:rsid w:val="00A0479F"/>
    <w:rsid w:val="00A10C76"/>
    <w:rsid w:val="00A35717"/>
    <w:rsid w:val="00A47377"/>
    <w:rsid w:val="00A5695A"/>
    <w:rsid w:val="00A849E5"/>
    <w:rsid w:val="00A851C0"/>
    <w:rsid w:val="00AA3FBB"/>
    <w:rsid w:val="00AA492A"/>
    <w:rsid w:val="00AE359E"/>
    <w:rsid w:val="00B01945"/>
    <w:rsid w:val="00B1225B"/>
    <w:rsid w:val="00B23A0F"/>
    <w:rsid w:val="00B31C9A"/>
    <w:rsid w:val="00B43542"/>
    <w:rsid w:val="00B774E9"/>
    <w:rsid w:val="00B778BD"/>
    <w:rsid w:val="00B823C7"/>
    <w:rsid w:val="00B8634A"/>
    <w:rsid w:val="00B91096"/>
    <w:rsid w:val="00BA5CC7"/>
    <w:rsid w:val="00BA78D3"/>
    <w:rsid w:val="00BB0DBE"/>
    <w:rsid w:val="00BB2746"/>
    <w:rsid w:val="00BC10E4"/>
    <w:rsid w:val="00BD28B5"/>
    <w:rsid w:val="00BD792E"/>
    <w:rsid w:val="00BE15D2"/>
    <w:rsid w:val="00BE589F"/>
    <w:rsid w:val="00BE7446"/>
    <w:rsid w:val="00C00464"/>
    <w:rsid w:val="00C073B0"/>
    <w:rsid w:val="00C15BFD"/>
    <w:rsid w:val="00C226B3"/>
    <w:rsid w:val="00C440D4"/>
    <w:rsid w:val="00C47F22"/>
    <w:rsid w:val="00C52539"/>
    <w:rsid w:val="00C575C3"/>
    <w:rsid w:val="00CA148B"/>
    <w:rsid w:val="00CA6946"/>
    <w:rsid w:val="00CB08AE"/>
    <w:rsid w:val="00CC68F6"/>
    <w:rsid w:val="00CE00DE"/>
    <w:rsid w:val="00CF05EE"/>
    <w:rsid w:val="00CF5EAC"/>
    <w:rsid w:val="00D0240E"/>
    <w:rsid w:val="00D21B72"/>
    <w:rsid w:val="00D2527A"/>
    <w:rsid w:val="00D41133"/>
    <w:rsid w:val="00D53631"/>
    <w:rsid w:val="00D56774"/>
    <w:rsid w:val="00D72174"/>
    <w:rsid w:val="00D73DAE"/>
    <w:rsid w:val="00D83FF1"/>
    <w:rsid w:val="00D8626C"/>
    <w:rsid w:val="00D90E79"/>
    <w:rsid w:val="00D92C5F"/>
    <w:rsid w:val="00DA2312"/>
    <w:rsid w:val="00E03E07"/>
    <w:rsid w:val="00E07E55"/>
    <w:rsid w:val="00E10051"/>
    <w:rsid w:val="00E124B3"/>
    <w:rsid w:val="00E256E6"/>
    <w:rsid w:val="00E269A7"/>
    <w:rsid w:val="00E37E72"/>
    <w:rsid w:val="00E57AF8"/>
    <w:rsid w:val="00E60126"/>
    <w:rsid w:val="00E83EE2"/>
    <w:rsid w:val="00E95652"/>
    <w:rsid w:val="00EB2977"/>
    <w:rsid w:val="00EC3184"/>
    <w:rsid w:val="00F01F1B"/>
    <w:rsid w:val="00F0629C"/>
    <w:rsid w:val="00F23A25"/>
    <w:rsid w:val="00F24163"/>
    <w:rsid w:val="00F400FC"/>
    <w:rsid w:val="00F420E8"/>
    <w:rsid w:val="00F62A3B"/>
    <w:rsid w:val="00F658A1"/>
    <w:rsid w:val="00F81974"/>
    <w:rsid w:val="00FA475E"/>
    <w:rsid w:val="00FD6F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3642"/>
  <w15:docId w15:val="{B7DA427B-0B38-49E4-959D-AD7B61F5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311"/>
    <w:pPr>
      <w:tabs>
        <w:tab w:val="center" w:pos="4680"/>
        <w:tab w:val="right" w:pos="9360"/>
      </w:tabs>
    </w:pPr>
  </w:style>
  <w:style w:type="character" w:customStyle="1" w:styleId="HeaderChar">
    <w:name w:val="Header Char"/>
    <w:basedOn w:val="DefaultParagraphFont"/>
    <w:link w:val="Header"/>
    <w:uiPriority w:val="99"/>
    <w:semiHidden/>
    <w:rsid w:val="007943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4311"/>
    <w:pPr>
      <w:tabs>
        <w:tab w:val="center" w:pos="4680"/>
        <w:tab w:val="right" w:pos="9360"/>
      </w:tabs>
    </w:pPr>
  </w:style>
  <w:style w:type="character" w:customStyle="1" w:styleId="FooterChar">
    <w:name w:val="Footer Char"/>
    <w:basedOn w:val="DefaultParagraphFont"/>
    <w:link w:val="Footer"/>
    <w:uiPriority w:val="99"/>
    <w:semiHidden/>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5BF7-6857-4C51-824C-7681A1E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1947</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Elena Lupu</cp:lastModifiedBy>
  <cp:revision>6</cp:revision>
  <cp:lastPrinted>2016-04-12T07:51:00Z</cp:lastPrinted>
  <dcterms:created xsi:type="dcterms:W3CDTF">2016-04-08T15:11:00Z</dcterms:created>
  <dcterms:modified xsi:type="dcterms:W3CDTF">2018-04-02T05:52:00Z</dcterms:modified>
</cp:coreProperties>
</file>