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Anexa nr.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8 la SDL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                                                                                                          Aprobat,</w:t>
      </w:r>
    </w:p>
    <w:p w:rsidR="00387378" w:rsidRPr="00387378" w:rsidRDefault="00387378" w:rsidP="00387378">
      <w:pPr>
        <w:spacing w:line="276" w:lineRule="auto"/>
        <w:jc w:val="right"/>
        <w:rPr>
          <w:rFonts w:ascii="Trebuchet MS" w:hAnsi="Trebuchet MS"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Pre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e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te - Con</w:t>
      </w:r>
      <w:r w:rsidR="00FC4053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liul Director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7B6D63" w:rsidP="00387378">
      <w:pPr>
        <w:spacing w:line="276" w:lineRule="auto"/>
        <w:jc w:val="center"/>
        <w:rPr>
          <w:rFonts w:ascii="Trebuchet MS" w:hAnsi="Trebuchet MS"/>
          <w:b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FIȘA</w:t>
      </w:r>
      <w:r w:rsidR="00387378"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POSTULUI NR.1</w:t>
      </w: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DIRECTOR EXECUTIV (responsabil adm</w:t>
      </w:r>
      <w:r w:rsidR="00FC4053">
        <w:rPr>
          <w:rFonts w:ascii="Trebuchet MS" w:hAnsi="Trebuchet MS"/>
          <w:b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istrativ)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B12270" w:rsidRDefault="002325AA" w:rsidP="00B12270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In</w:t>
      </w:r>
      <w:r w:rsidR="00387378"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forma</w:t>
      </w:r>
      <w:r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ții generale priv</w:t>
      </w:r>
      <w:r>
        <w:rPr>
          <w:rFonts w:ascii="Trebuchet MS" w:hAnsi="Trebuchet MS"/>
          <w:b/>
          <w:snapToGrid w:val="0"/>
          <w:sz w:val="22"/>
          <w:szCs w:val="22"/>
          <w:lang w:val="ro-RO"/>
        </w:rPr>
        <w:t>in</w:t>
      </w:r>
      <w:r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d postul</w:t>
      </w:r>
      <w:r w:rsidR="00387378"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de Director executiv </w:t>
      </w:r>
      <w:r w:rsidR="00387378" w:rsidRPr="002325AA">
        <w:rPr>
          <w:rFonts w:ascii="Trebuchet MS" w:hAnsi="Trebuchet MS"/>
          <w:b/>
          <w:i/>
          <w:snapToGrid w:val="0"/>
          <w:sz w:val="22"/>
          <w:szCs w:val="22"/>
          <w:lang w:val="ro-RO"/>
        </w:rPr>
        <w:t>(responsabil adm</w:t>
      </w:r>
      <w:r>
        <w:rPr>
          <w:rFonts w:ascii="Trebuchet MS" w:hAnsi="Trebuchet MS"/>
          <w:b/>
          <w:i/>
          <w:snapToGrid w:val="0"/>
          <w:sz w:val="22"/>
          <w:szCs w:val="22"/>
          <w:lang w:val="ro-RO"/>
        </w:rPr>
        <w:t>in</w:t>
      </w:r>
      <w:r w:rsidR="00387378" w:rsidRPr="002325AA">
        <w:rPr>
          <w:rFonts w:ascii="Trebuchet MS" w:hAnsi="Trebuchet MS"/>
          <w:b/>
          <w:i/>
          <w:snapToGrid w:val="0"/>
          <w:sz w:val="22"/>
          <w:szCs w:val="22"/>
          <w:lang w:val="ro-RO"/>
        </w:rPr>
        <w:t>istrativ)</w:t>
      </w:r>
    </w:p>
    <w:p w:rsidR="00387378" w:rsidRPr="00387378" w:rsidRDefault="00B30474" w:rsidP="00387378">
      <w:pPr>
        <w:spacing w:line="276" w:lineRule="auto"/>
        <w:jc w:val="both"/>
        <w:rPr>
          <w:rFonts w:ascii="Trebuchet MS" w:hAnsi="Trebuchet MS"/>
          <w:i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1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Denumirea postului: </w:t>
      </w:r>
      <w:r w:rsidR="00387378"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>Director executiv (responsabil adm</w:t>
      </w:r>
      <w:r w:rsidR="002325AA">
        <w:rPr>
          <w:rFonts w:ascii="Trebuchet MS" w:hAnsi="Trebuchet MS"/>
          <w:i/>
          <w:snapToGrid w:val="0"/>
          <w:sz w:val="22"/>
          <w:szCs w:val="22"/>
          <w:lang w:val="ro-RO"/>
        </w:rPr>
        <w:t>in</w:t>
      </w:r>
      <w:r w:rsidR="00387378"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>istrativ);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Nivelul postului: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funcție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conducere;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3. Scopul pr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cipal al postului: coordoneaz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activitatea GAL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atat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sub aspect organizatoric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,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â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a respect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rii procedurilor de lucru.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2325AA" w:rsidRDefault="00387378" w:rsidP="002325AA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Condi</w:t>
      </w:r>
      <w:r w:rsidR="000244BB">
        <w:rPr>
          <w:rFonts w:ascii="Trebuchet MS" w:hAnsi="Trebuchet MS"/>
          <w:b/>
          <w:snapToGrid w:val="0"/>
          <w:sz w:val="22"/>
          <w:szCs w:val="22"/>
          <w:lang w:val="ro-RO"/>
        </w:rPr>
        <w:t>ț</w:t>
      </w:r>
      <w:r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ii specifice pentru ocuparea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Studii de specialitate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experien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 studii superioare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im 5 ani experien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pe func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de conducere;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2. Cuno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de operare pe calculator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: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</w:rPr>
        <w:t>Operare</w:t>
      </w:r>
      <w:proofErr w:type="spellEnd"/>
      <w:r w:rsidR="002325AA">
        <w:rPr>
          <w:rFonts w:ascii="Trebuchet MS" w:hAnsi="Trebuchet MS"/>
          <w:snapToGrid w:val="0"/>
          <w:sz w:val="22"/>
          <w:szCs w:val="22"/>
        </w:rPr>
        <w:t xml:space="preserve"> PC -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W</w:t>
      </w:r>
      <w:r w:rsidR="002325AA"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dows Microsoft (Word,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Powerpo</w:t>
      </w:r>
      <w:r w:rsidR="002325AA"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>t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Excell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>)</w:t>
      </w:r>
      <w:r w:rsidR="002325AA">
        <w:rPr>
          <w:rFonts w:ascii="Trebuchet MS" w:hAnsi="Trebuchet MS"/>
          <w:snapToGrid w:val="0"/>
          <w:sz w:val="22"/>
          <w:szCs w:val="22"/>
        </w:rPr>
        <w:t>,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MS Office,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alte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programe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>formatice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</w:rPr>
        <w:t>î</w:t>
      </w:r>
      <w:r w:rsidRPr="00387378">
        <w:rPr>
          <w:rFonts w:ascii="Trebuchet MS" w:hAnsi="Trebuchet MS"/>
          <w:snapToGrid w:val="0"/>
          <w:sz w:val="22"/>
          <w:szCs w:val="22"/>
        </w:rPr>
        <w:t>n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7B6D63">
        <w:rPr>
          <w:rFonts w:ascii="Trebuchet MS" w:hAnsi="Trebuchet MS"/>
          <w:snapToGrid w:val="0"/>
          <w:sz w:val="22"/>
          <w:szCs w:val="22"/>
        </w:rPr>
        <w:t>funcție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nevoile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>
        <w:rPr>
          <w:rFonts w:ascii="Trebuchet MS" w:hAnsi="Trebuchet MS"/>
          <w:snapToGrid w:val="0"/>
          <w:sz w:val="22"/>
          <w:szCs w:val="22"/>
        </w:rPr>
        <w:t>organizației</w:t>
      </w:r>
      <w:proofErr w:type="spellEnd"/>
      <w:r w:rsidR="002325AA">
        <w:rPr>
          <w:rFonts w:ascii="Trebuchet MS" w:hAnsi="Trebuchet MS"/>
          <w:snapToGrid w:val="0"/>
          <w:sz w:val="22"/>
          <w:szCs w:val="22"/>
          <w:lang w:val="ro-RO"/>
        </w:rPr>
        <w:t>;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nivel mediu;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Limbi 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străin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(nivel de cunoa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tere): englez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francez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nivel mediu;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4. Abilit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i, calit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aptitu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necesare: capacitate de prevedere, organizare, coordonare, conducere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control; 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5.  Cer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specifice: deplas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n teren;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6. Competen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 managerial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capacitate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îndrumare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atitu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activ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n solu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ionarea problemelor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realizarea obiectivelor pr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g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ăsi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rea unor moduri alternative de rezolvare a problemelor, dezvolt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mijloace de motivare a personalului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subor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e, a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gur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un climat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ncurajare 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iativei care 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contribuie la at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gerea obiectivelor stabilite, negociaz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 concil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conflicte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si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tua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conflictuale ap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rute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n rela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terpersonale; </w:t>
      </w:r>
    </w:p>
    <w:p w:rsidR="00387378" w:rsidRPr="00387378" w:rsidRDefault="00387378" w:rsidP="0038737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</w:rPr>
        <w:t xml:space="preserve">7.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Cunost</w:t>
      </w:r>
      <w:r w:rsidR="002325AA"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>ţe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în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legătură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cu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domeniul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muncii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: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Acordul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Parteneriat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cu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Rom</w:t>
      </w:r>
      <w:r w:rsidR="002325AA">
        <w:rPr>
          <w:rFonts w:ascii="Trebuchet MS" w:hAnsi="Trebuchet MS"/>
          <w:snapToGrid w:val="0"/>
          <w:sz w:val="22"/>
          <w:szCs w:val="22"/>
        </w:rPr>
        <w:t>â</w:t>
      </w:r>
      <w:r w:rsidRPr="00387378">
        <w:rPr>
          <w:rFonts w:ascii="Trebuchet MS" w:hAnsi="Trebuchet MS"/>
          <w:snapToGrid w:val="0"/>
          <w:sz w:val="22"/>
          <w:szCs w:val="22"/>
        </w:rPr>
        <w:t>nia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>;</w:t>
      </w:r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r w:rsidR="002325AA">
        <w:rPr>
          <w:rFonts w:ascii="Trebuchet MS" w:hAnsi="Trebuchet MS"/>
          <w:color w:val="00000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Abordarea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LEADER la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nivel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387378">
        <w:rPr>
          <w:rFonts w:ascii="Trebuchet MS" w:hAnsi="Trebuchet MS"/>
          <w:color w:val="000000"/>
          <w:sz w:val="22"/>
          <w:szCs w:val="22"/>
        </w:rPr>
        <w:t>european</w:t>
      </w:r>
      <w:proofErr w:type="spellEnd"/>
      <w:proofErr w:type="gram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Planul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Dezvoltare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Rurală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2014-2020;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. 1305/2013;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implementare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. 808/2014;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delegat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>.</w:t>
      </w:r>
      <w:r w:rsidR="002325AA">
        <w:rPr>
          <w:rFonts w:ascii="Trebuchet MS" w:hAnsi="Trebuchet MS"/>
          <w:color w:val="000000"/>
          <w:sz w:val="22"/>
          <w:szCs w:val="22"/>
        </w:rPr>
        <w:t xml:space="preserve"> </w:t>
      </w:r>
      <w:r w:rsidRPr="00387378">
        <w:rPr>
          <w:rFonts w:ascii="Trebuchet MS" w:hAnsi="Trebuchet MS"/>
          <w:color w:val="000000"/>
          <w:sz w:val="22"/>
          <w:szCs w:val="22"/>
        </w:rPr>
        <w:t xml:space="preserve">807/2014;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. 1303/2013;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Legislatie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specific</w:t>
      </w:r>
      <w:r w:rsidR="002325AA">
        <w:rPr>
          <w:rFonts w:ascii="Trebuchet MS" w:hAnsi="Trebuchet MS"/>
          <w:color w:val="000000"/>
          <w:sz w:val="22"/>
          <w:szCs w:val="22"/>
        </w:rPr>
        <w:t>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proiectelor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in</w:t>
      </w:r>
      <w:r w:rsidRPr="00387378">
        <w:rPr>
          <w:rFonts w:ascii="Trebuchet MS" w:hAnsi="Trebuchet MS"/>
          <w:color w:val="000000"/>
          <w:sz w:val="22"/>
          <w:szCs w:val="22"/>
        </w:rPr>
        <w:t>vesti</w:t>
      </w:r>
      <w:r w:rsidR="002325AA">
        <w:rPr>
          <w:rFonts w:ascii="Trebuchet MS" w:hAnsi="Trebuchet MS"/>
          <w:color w:val="000000"/>
          <w:sz w:val="22"/>
          <w:szCs w:val="22"/>
        </w:rPr>
        <w:t>ț</w:t>
      </w:r>
      <w:r w:rsidRPr="00387378">
        <w:rPr>
          <w:rFonts w:ascii="Trebuchet MS" w:hAnsi="Trebuchet MS"/>
          <w:color w:val="000000"/>
          <w:sz w:val="22"/>
          <w:szCs w:val="22"/>
        </w:rPr>
        <w:t>ii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Politica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Coeziune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No</w:t>
      </w:r>
      <w:r w:rsidR="002325AA">
        <w:rPr>
          <w:rFonts w:ascii="Trebuchet MS" w:hAnsi="Trebuchet MS"/>
          <w:color w:val="000000"/>
          <w:sz w:val="22"/>
          <w:szCs w:val="22"/>
        </w:rPr>
        <w:t>ț</w:t>
      </w:r>
      <w:r w:rsidRPr="00387378">
        <w:rPr>
          <w:rFonts w:ascii="Trebuchet MS" w:hAnsi="Trebuchet MS"/>
          <w:color w:val="000000"/>
          <w:sz w:val="22"/>
          <w:szCs w:val="22"/>
        </w:rPr>
        <w:t>iuni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protocol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organizare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evenimente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Proceduri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comunica</w:t>
      </w:r>
      <w:r w:rsidRPr="00387378">
        <w:rPr>
          <w:rFonts w:ascii="Trebuchet MS" w:hAnsi="Trebuchet MS"/>
          <w:color w:val="000000"/>
          <w:sz w:val="22"/>
          <w:szCs w:val="22"/>
        </w:rPr>
        <w:t>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Legisla</w:t>
      </w:r>
      <w:r w:rsidR="002325AA">
        <w:rPr>
          <w:rFonts w:ascii="Trebuchet MS" w:hAnsi="Trebuchet MS"/>
          <w:snapToGrid w:val="0"/>
          <w:sz w:val="22"/>
          <w:szCs w:val="22"/>
        </w:rPr>
        <w:t>ț</w:t>
      </w:r>
      <w:r w:rsidRPr="00387378">
        <w:rPr>
          <w:rFonts w:ascii="Trebuchet MS" w:hAnsi="Trebuchet MS"/>
          <w:snapToGrid w:val="0"/>
          <w:sz w:val="22"/>
          <w:szCs w:val="22"/>
        </w:rPr>
        <w:t>ie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specific</w:t>
      </w:r>
      <w:r w:rsidR="002325AA">
        <w:rPr>
          <w:rFonts w:ascii="Trebuchet MS" w:hAnsi="Trebuchet MS"/>
          <w:snapToGrid w:val="0"/>
          <w:sz w:val="22"/>
          <w:szCs w:val="22"/>
        </w:rPr>
        <w:t>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proiectelor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>vesti</w:t>
      </w:r>
      <w:r w:rsidR="002325AA">
        <w:rPr>
          <w:rFonts w:ascii="Trebuchet MS" w:hAnsi="Trebuchet MS"/>
          <w:snapToGrid w:val="0"/>
          <w:sz w:val="22"/>
          <w:szCs w:val="22"/>
        </w:rPr>
        <w:t>ț</w:t>
      </w:r>
      <w:r w:rsidRPr="00387378">
        <w:rPr>
          <w:rFonts w:ascii="Trebuchet MS" w:hAnsi="Trebuchet MS"/>
          <w:snapToGrid w:val="0"/>
          <w:sz w:val="22"/>
          <w:szCs w:val="22"/>
        </w:rPr>
        <w:t>ii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Managementul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Ciclului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Proiect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Cuno</w:t>
      </w:r>
      <w:r w:rsidR="002325AA">
        <w:rPr>
          <w:rFonts w:ascii="Trebuchet MS" w:hAnsi="Trebuchet MS"/>
          <w:snapToGrid w:val="0"/>
          <w:sz w:val="22"/>
          <w:szCs w:val="22"/>
        </w:rPr>
        <w:t>ș</w:t>
      </w:r>
      <w:r w:rsidRPr="00387378">
        <w:rPr>
          <w:rFonts w:ascii="Trebuchet MS" w:hAnsi="Trebuchet MS"/>
          <w:snapToGrid w:val="0"/>
          <w:sz w:val="22"/>
          <w:szCs w:val="22"/>
        </w:rPr>
        <w:t>t</w:t>
      </w:r>
      <w:r w:rsidR="002325AA">
        <w:rPr>
          <w:rFonts w:ascii="Trebuchet MS" w:hAnsi="Trebuchet MS"/>
          <w:snapToGrid w:val="0"/>
          <w:sz w:val="22"/>
          <w:szCs w:val="22"/>
        </w:rPr>
        <w:t>inț</w:t>
      </w:r>
      <w:r w:rsidRPr="00387378">
        <w:rPr>
          <w:rFonts w:ascii="Trebuchet MS" w:hAnsi="Trebuchet MS"/>
          <w:snapToGrid w:val="0"/>
          <w:sz w:val="22"/>
          <w:szCs w:val="22"/>
        </w:rPr>
        <w:t>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despre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dezvoltare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rurală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Cuno</w:t>
      </w:r>
      <w:r w:rsidR="002325AA">
        <w:rPr>
          <w:rFonts w:ascii="Trebuchet MS" w:hAnsi="Trebuchet MS"/>
          <w:snapToGrid w:val="0"/>
          <w:sz w:val="22"/>
          <w:szCs w:val="22"/>
        </w:rPr>
        <w:t>ș</w:t>
      </w:r>
      <w:r w:rsidRPr="00387378">
        <w:rPr>
          <w:rFonts w:ascii="Trebuchet MS" w:hAnsi="Trebuchet MS"/>
          <w:snapToGrid w:val="0"/>
          <w:sz w:val="22"/>
          <w:szCs w:val="22"/>
        </w:rPr>
        <w:t>t</w:t>
      </w:r>
      <w:r w:rsidR="002325AA">
        <w:rPr>
          <w:rFonts w:ascii="Trebuchet MS" w:hAnsi="Trebuchet MS"/>
          <w:snapToGrid w:val="0"/>
          <w:sz w:val="22"/>
          <w:szCs w:val="22"/>
        </w:rPr>
        <w:t>inț</w:t>
      </w:r>
      <w:r w:rsidRPr="00387378">
        <w:rPr>
          <w:rFonts w:ascii="Trebuchet MS" w:hAnsi="Trebuchet MS"/>
          <w:snapToGrid w:val="0"/>
          <w:sz w:val="22"/>
          <w:szCs w:val="22"/>
        </w:rPr>
        <w:t>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despre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Managemntul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Resurselor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Umane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>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2325AA" w:rsidRDefault="00387378" w:rsidP="002325AA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Obiectivele specifice activit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ăț</w:t>
      </w:r>
      <w:r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ii priv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in</w:t>
      </w:r>
      <w:r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d postul de Director executiv (responsabil adm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in</w:t>
      </w:r>
      <w:r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istrativ):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1. Este responsabil de at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gerea scopurilor Asocia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iei,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special pentru implementarea cu succes a activit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ilor programului LEADER;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Titularul postului are rolul de a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asigură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conducerea compartimentului adm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istrativ, organizarea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func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ionarea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eficien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 maxim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angajarea resurselor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>f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anciare, tehnologice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umane necesare,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n primul 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â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nd cele legate de implementarea proiectelor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n c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drul GAL;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formare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4. Sprij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irea elabor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rii de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5. Verificarea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organizarea procesului de decizie;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6. Monitorizare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implement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SDL;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2325AA" w:rsidRDefault="007B6D63" w:rsidP="002325AA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Atribuții</w:t>
      </w:r>
      <w:r w:rsidR="00387378"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le 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și sarcinile</w:t>
      </w:r>
      <w:r w:rsidR="00387378"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postului de Director executiv (responsabil adm</w:t>
      </w:r>
      <w:r w:rsidR="000244BB">
        <w:rPr>
          <w:rFonts w:ascii="Trebuchet MS" w:hAnsi="Trebuchet MS"/>
          <w:b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n</w:t>
      </w:r>
      <w:r w:rsidR="00387378"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istrativ):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1.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Formuleaz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implementeaz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procedurile de importan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general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pentru organizarea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derularea proceselor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prin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cipale la nivel de organiza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2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Coordoneaz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eficient activitatea Compartimentului Adm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istrativ,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primul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rand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cele legate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re, 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formare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implementare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a proiectelor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cadrul Gal;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3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 Comunic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formeaz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locuitorii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actorii implica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dezvoltarea teritoriului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leg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 buna func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ionare a GAL;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4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 Implementeaz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acțiuni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le d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cadrul strategiei de dezvoltare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locală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talniri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sem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arii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grupuri de lucru, afi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e, publica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ii, acces la baza de date, elaborare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disem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are materiale, rela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 cu mass-media;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5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 Implem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ntarea proiectelor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cadrul GAL: executarea operativ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corec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tă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 procedurilor de gestionare a resurselor, monitorizarea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raportarea la timp asupra realiz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rilor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rezultatelor proiectului, ia decizii legate de depistarea problemelor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cadrul implement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rii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furnizeaz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informații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tre factorii de decizie superiori, dar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tre organisme de decizie exterioare GAL- ului;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6.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Reprez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organiza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 fa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organele de control de specialitate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 xml:space="preserve"> relaț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 cu furnizorii, beneficiarii, persoanele/organiza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ar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str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tate cu care 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tră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teres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serviciu;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7.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Stabilește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obiectivele colaboratorilor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subor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e, termenele limit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modalit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ile de m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surare a gradului de realizare a obiectivelor;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8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Evaluează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periodic munca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subor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9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colaboratorilor valorile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obiectivele strategice ale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10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Semnează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referate de </w:t>
      </w:r>
      <w:proofErr w:type="spellStart"/>
      <w:r w:rsidR="000244BB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vestitii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state de pla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tă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rapoarte f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anciare ale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11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Aprob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 xml:space="preserve"> planificarea concediilor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odihn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pentru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subor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12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 Organizeaz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apelul de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13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Supervizeaz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activitatea priv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 sprij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irea depun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torilor de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14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Supervizez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activitatea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procesul de verificare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decizie asupra proiectelor depuse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prezentarea raportului de recomandare c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tre Comitetul de selec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>15.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Monitorizare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evaluare implementare SDL;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del w:id="0" w:author="Dumitru Entuc" w:date="2018-01-23T14:47:00Z">
        <w:r w:rsidRPr="00387378" w:rsidDel="00D56C67">
          <w:rPr>
            <w:rFonts w:ascii="Trebuchet MS" w:hAnsi="Trebuchet MS"/>
            <w:b/>
            <w:snapToGrid w:val="0"/>
            <w:sz w:val="22"/>
            <w:szCs w:val="22"/>
            <w:lang w:val="ro-RO"/>
          </w:rPr>
          <w:delText>15</w:delText>
        </w:r>
        <w:r w:rsidRPr="00387378" w:rsidDel="00D56C67">
          <w:rPr>
            <w:rFonts w:ascii="Trebuchet MS" w:hAnsi="Trebuchet MS"/>
            <w:snapToGrid w:val="0"/>
            <w:sz w:val="22"/>
            <w:szCs w:val="22"/>
            <w:lang w:val="ro-RO"/>
          </w:rPr>
          <w:delText xml:space="preserve">. </w:delText>
        </w:r>
      </w:del>
      <w:ins w:id="1" w:author="Dumitru Entuc" w:date="2018-01-23T14:47:00Z">
        <w:r w:rsidR="00D56C6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16. </w:t>
        </w:r>
      </w:ins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Supervizarea activit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cadrul monitoriz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rii proiectelor selectate;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del w:id="2" w:author="Dumitru Entuc" w:date="2018-01-23T14:47:00Z">
        <w:r w:rsidRPr="00387378" w:rsidDel="00D56C67">
          <w:rPr>
            <w:rFonts w:ascii="Trebuchet MS" w:hAnsi="Trebuchet MS"/>
            <w:b/>
            <w:snapToGrid w:val="0"/>
            <w:sz w:val="22"/>
            <w:szCs w:val="22"/>
            <w:lang w:val="ro-RO"/>
          </w:rPr>
          <w:delText>16</w:delText>
        </w:r>
        <w:r w:rsidRPr="00387378" w:rsidDel="00D56C67">
          <w:rPr>
            <w:rFonts w:ascii="Trebuchet MS" w:hAnsi="Trebuchet MS"/>
            <w:snapToGrid w:val="0"/>
            <w:sz w:val="22"/>
            <w:szCs w:val="22"/>
            <w:lang w:val="ro-RO"/>
          </w:rPr>
          <w:delText xml:space="preserve">. </w:delText>
        </w:r>
      </w:del>
      <w:ins w:id="3" w:author="Dumitru Entuc" w:date="2018-01-23T14:47:00Z">
        <w:r w:rsidR="00D56C6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17. </w:t>
        </w:r>
      </w:ins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Propune idei de proiecte, de cooperare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m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bun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iri procedurale;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del w:id="4" w:author="Dumitru Entuc" w:date="2018-01-23T14:47:00Z">
        <w:r w:rsidRPr="00387378" w:rsidDel="00D56C67">
          <w:rPr>
            <w:rFonts w:ascii="Trebuchet MS" w:hAnsi="Trebuchet MS"/>
            <w:b/>
            <w:snapToGrid w:val="0"/>
            <w:sz w:val="22"/>
            <w:szCs w:val="22"/>
            <w:lang w:val="ro-RO"/>
          </w:rPr>
          <w:delText>17</w:delText>
        </w:r>
        <w:r w:rsidRPr="00387378" w:rsidDel="00D56C67">
          <w:rPr>
            <w:rFonts w:ascii="Trebuchet MS" w:hAnsi="Trebuchet MS"/>
            <w:snapToGrid w:val="0"/>
            <w:sz w:val="22"/>
            <w:szCs w:val="22"/>
            <w:lang w:val="ro-RO"/>
          </w:rPr>
          <w:delText xml:space="preserve">. </w:delText>
        </w:r>
      </w:del>
      <w:ins w:id="5" w:author="Dumitru Entuc" w:date="2018-01-23T14:47:00Z">
        <w:r w:rsidR="00D56C6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18. </w:t>
        </w:r>
      </w:ins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Responsabil cu achizi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publice;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del w:id="6" w:author="Dumitru Entuc" w:date="2018-01-23T14:48:00Z">
        <w:r w:rsidRPr="00387378" w:rsidDel="00D56C67">
          <w:rPr>
            <w:rFonts w:ascii="Trebuchet MS" w:hAnsi="Trebuchet MS"/>
            <w:b/>
            <w:snapToGrid w:val="0"/>
            <w:sz w:val="22"/>
            <w:szCs w:val="22"/>
            <w:lang w:val="ro-RO"/>
          </w:rPr>
          <w:delText>18</w:delText>
        </w:r>
        <w:r w:rsidRPr="00387378" w:rsidDel="00D56C67">
          <w:rPr>
            <w:rFonts w:ascii="Trebuchet MS" w:hAnsi="Trebuchet MS"/>
            <w:snapToGrid w:val="0"/>
            <w:sz w:val="22"/>
            <w:szCs w:val="22"/>
            <w:lang w:val="ro-RO"/>
          </w:rPr>
          <w:delText xml:space="preserve">. </w:delText>
        </w:r>
      </w:del>
      <w:ins w:id="7" w:author="Dumitru Entuc" w:date="2018-01-23T14:48:00Z">
        <w:r w:rsidR="00D56C6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19. </w:t>
        </w:r>
      </w:ins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respecte Regulamentul de 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e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terioar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</w:p>
    <w:p w:rsidR="00042617" w:rsidRPr="00042617" w:rsidRDefault="00042617" w:rsidP="00042617">
      <w:pPr>
        <w:jc w:val="both"/>
        <w:rPr>
          <w:ins w:id="8" w:author="Dumitru Entuc" w:date="2018-01-23T14:48:00Z"/>
          <w:rFonts w:ascii="Trebuchet MS" w:eastAsia="Trebuchet MS" w:hAnsi="Trebuchet MS" w:cs="Trebuchet MS"/>
          <w:bCs/>
          <w:sz w:val="22"/>
          <w:szCs w:val="22"/>
          <w:lang w:val="ro-RO"/>
        </w:rPr>
      </w:pPr>
      <w:ins w:id="9" w:author="Dumitru Entuc" w:date="2018-01-23T14:48:00Z"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20.</w:t>
        </w:r>
        <w:r w:rsidR="00FD293A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</w:t>
        </w:r>
        <w:proofErr w:type="spellStart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Supervizeaza</w:t>
        </w:r>
        <w:proofErr w:type="spellEnd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</w:t>
        </w:r>
        <w:proofErr w:type="spellStart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actiunile</w:t>
        </w:r>
        <w:proofErr w:type="spellEnd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de animare;</w:t>
        </w:r>
      </w:ins>
    </w:p>
    <w:p w:rsidR="00042617" w:rsidRPr="00042617" w:rsidRDefault="00042617" w:rsidP="00042617">
      <w:pPr>
        <w:jc w:val="both"/>
        <w:rPr>
          <w:ins w:id="10" w:author="Dumitru Entuc" w:date="2018-01-23T14:48:00Z"/>
          <w:rFonts w:ascii="Trebuchet MS" w:eastAsia="Trebuchet MS" w:hAnsi="Trebuchet MS" w:cs="Trebuchet MS"/>
          <w:bCs/>
          <w:sz w:val="22"/>
          <w:szCs w:val="22"/>
          <w:lang w:val="ro-RO"/>
        </w:rPr>
      </w:pPr>
      <w:ins w:id="11" w:author="Dumitru Entuc" w:date="2018-01-23T14:48:00Z"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21.</w:t>
        </w:r>
        <w:r w:rsidR="00FD293A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</w:t>
        </w:r>
        <w:proofErr w:type="spellStart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Supervizeaza</w:t>
        </w:r>
        <w:proofErr w:type="spellEnd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procesul de verificare a </w:t>
        </w:r>
        <w:proofErr w:type="spellStart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conformitatii</w:t>
        </w:r>
        <w:proofErr w:type="spellEnd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cererilor de plata depuse de </w:t>
        </w:r>
        <w:proofErr w:type="spellStart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catre</w:t>
        </w:r>
        <w:proofErr w:type="spellEnd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beneficiarii ai </w:t>
        </w:r>
        <w:proofErr w:type="spellStart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caror</w:t>
        </w:r>
        <w:proofErr w:type="spellEnd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proiecte au fost selectate in cadrul apelurilor de </w:t>
        </w:r>
        <w:proofErr w:type="spellStart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selectie</w:t>
        </w:r>
        <w:proofErr w:type="spellEnd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lansate de </w:t>
        </w:r>
        <w:proofErr w:type="spellStart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catre</w:t>
        </w:r>
        <w:proofErr w:type="spellEnd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GAL in cadrul sub-</w:t>
        </w:r>
        <w:proofErr w:type="spellStart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masurii</w:t>
        </w:r>
        <w:proofErr w:type="spellEnd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19.2, cu </w:t>
        </w:r>
        <w:proofErr w:type="spellStart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exceptia</w:t>
        </w:r>
        <w:proofErr w:type="spellEnd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cazului in care GAL este beneficiar;</w:t>
        </w:r>
      </w:ins>
    </w:p>
    <w:p w:rsidR="00042617" w:rsidRPr="00042617" w:rsidRDefault="00042617" w:rsidP="00042617">
      <w:pPr>
        <w:spacing w:after="240"/>
        <w:contextualSpacing/>
        <w:jc w:val="both"/>
        <w:rPr>
          <w:ins w:id="12" w:author="Dumitru Entuc" w:date="2018-01-23T14:48:00Z"/>
          <w:rFonts w:ascii="Trebuchet MS" w:hAnsi="Trebuchet MS"/>
          <w:noProof/>
          <w:sz w:val="22"/>
          <w:szCs w:val="24"/>
        </w:rPr>
      </w:pPr>
      <w:ins w:id="13" w:author="Dumitru Entuc" w:date="2018-01-23T14:48:00Z"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lastRenderedPageBreak/>
          <w:t>22.</w:t>
        </w:r>
        <w:r w:rsidR="00FD293A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</w:t>
        </w:r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Contribuie la elaborarea procedurii de </w:t>
        </w:r>
        <w:proofErr w:type="spellStart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selectie</w:t>
        </w:r>
        <w:proofErr w:type="spellEnd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nediscriminatorii si transparente, a criteriilor obiective in ceea ce </w:t>
        </w:r>
        <w:proofErr w:type="spellStart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priveste</w:t>
        </w:r>
        <w:proofErr w:type="spellEnd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selectarea </w:t>
        </w:r>
        <w:proofErr w:type="spellStart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operatiunilor</w:t>
        </w:r>
        <w:proofErr w:type="spellEnd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, precum si la elaborarea ghidurilor aferente </w:t>
        </w:r>
        <w:proofErr w:type="spellStart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fiecarei</w:t>
        </w:r>
        <w:proofErr w:type="spellEnd"/>
        <w:r w:rsidRPr="00042617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masuri din SDL.</w:t>
        </w:r>
      </w:ins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b/>
          <w:i/>
          <w:snapToGrid w:val="0"/>
          <w:sz w:val="22"/>
          <w:szCs w:val="22"/>
          <w:lang w:val="ro-RO"/>
        </w:rPr>
      </w:pPr>
    </w:p>
    <w:p w:rsidR="00387378" w:rsidRPr="00942E82" w:rsidRDefault="00387378" w:rsidP="00942E82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Sfera </w:t>
      </w:r>
      <w:proofErr w:type="spellStart"/>
      <w:r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>rela</w:t>
      </w:r>
      <w:r w:rsidR="000244BB">
        <w:rPr>
          <w:rFonts w:ascii="Trebuchet MS" w:hAnsi="Trebuchet MS"/>
          <w:b/>
          <w:snapToGrid w:val="0"/>
          <w:sz w:val="22"/>
          <w:szCs w:val="22"/>
          <w:lang w:val="ro-RO"/>
        </w:rPr>
        <w:t>ț</w:t>
      </w:r>
      <w:r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>tionala</w:t>
      </w:r>
      <w:proofErr w:type="spellEnd"/>
      <w:r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a titularului postului</w:t>
      </w:r>
    </w:p>
    <w:p w:rsidR="00387378" w:rsidRPr="00387378" w:rsidRDefault="00387378" w:rsidP="00942E82">
      <w:pPr>
        <w:spacing w:line="276" w:lineRule="auto"/>
        <w:ind w:firstLine="72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1.Sfera rela</w:t>
      </w:r>
      <w:r w:rsidR="00942E82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ional</w:t>
      </w:r>
      <w:r w:rsidR="00942E82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942E82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</w:t>
      </w:r>
      <w:r w:rsidR="00942E82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a) 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Relatii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ierarhice: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- subordonat fa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 Reprezentantul legal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tele Con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liul Director;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- superior pen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tru: responsabil secretariat, an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imator, responsabil f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anciar-contabil, evaluator proiecte, responsabil monitorizare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b) </w:t>
      </w:r>
      <w:r w:rsidR="00942E82" w:rsidRPr="00387378">
        <w:rPr>
          <w:rFonts w:ascii="Trebuchet MS" w:hAnsi="Trebuchet MS"/>
          <w:snapToGrid w:val="0"/>
          <w:sz w:val="22"/>
          <w:szCs w:val="22"/>
          <w:lang w:val="ro-RO"/>
        </w:rPr>
        <w:t>Rela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942E82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func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ionale: colaboreaz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permanen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i, consultan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externi,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contractuali, reprezentant legal, Con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liul Director, Comitetul de Selec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 a Proiectelor, Adunarea General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c)  Rela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de control: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permanen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beneficiarii de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d) </w:t>
      </w:r>
      <w:r w:rsidR="00942E82" w:rsidRPr="00387378">
        <w:rPr>
          <w:rFonts w:ascii="Trebuchet MS" w:hAnsi="Trebuchet MS"/>
          <w:snapToGrid w:val="0"/>
          <w:sz w:val="22"/>
          <w:szCs w:val="22"/>
          <w:lang w:val="ro-RO"/>
        </w:rPr>
        <w:t>Rela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942E82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 reprezentare: reprez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organiza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 fat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organele de control de specialitate, cu persoanele/organiza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cu care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tr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teres de serviciu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</w:p>
    <w:p w:rsidR="00387378" w:rsidRPr="00387378" w:rsidRDefault="00387378" w:rsidP="00942E82">
      <w:pPr>
        <w:spacing w:line="276" w:lineRule="auto"/>
        <w:ind w:firstLine="72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2. Sfera rela</w:t>
      </w:r>
      <w:r w:rsidR="000244BB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ional</w:t>
      </w:r>
      <w:r w:rsidR="000244BB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extern</w:t>
      </w:r>
      <w:r w:rsidR="000244BB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a) cu furnizorii, beneficiarii persoane juridice/fizice;</w:t>
      </w:r>
    </w:p>
    <w:p w:rsidR="00387378" w:rsidRPr="00387378" w:rsidRDefault="000244BB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b) cu persoanele/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organiza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țară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proofErr w:type="spellStart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str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atate</w:t>
      </w:r>
      <w:proofErr w:type="spellEnd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care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tr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teres de serviciu</w:t>
      </w:r>
      <w:r>
        <w:rPr>
          <w:rFonts w:ascii="Trebuchet MS" w:hAnsi="Trebuchet MS"/>
          <w:snapToGrid w:val="0"/>
          <w:sz w:val="22"/>
          <w:szCs w:val="22"/>
          <w:lang w:val="ro-RO"/>
        </w:rPr>
        <w:t>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942E82" w:rsidRDefault="00387378" w:rsidP="00942E82">
      <w:pPr>
        <w:spacing w:line="276" w:lineRule="auto"/>
        <w:ind w:firstLine="72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3. Delegarea de </w:t>
      </w:r>
      <w:r w:rsidR="007B6D6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atribuții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și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competen</w:t>
      </w:r>
      <w:r w:rsidR="00942E82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prin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decizii </w:t>
      </w:r>
      <w:r w:rsidR="000244BB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terne</w:t>
      </w:r>
    </w:p>
    <w:p w:rsidR="00473995" w:rsidRDefault="00473995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2325AA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tocmit de:  ........................................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 ......................................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Func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a: ........................................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Semn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Data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tocmirii: 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0244BB" w:rsidP="00387378">
      <w:pPr>
        <w:spacing w:line="276" w:lineRule="auto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Luat la cunoș</w:t>
      </w:r>
      <w:r w:rsidR="00387378"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t</w:t>
      </w:r>
      <w:r>
        <w:rPr>
          <w:rFonts w:ascii="Trebuchet MS" w:hAnsi="Trebuchet MS"/>
          <w:b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n</w:t>
      </w:r>
      <w:r>
        <w:rPr>
          <w:rFonts w:ascii="Trebuchet MS" w:hAnsi="Trebuchet MS"/>
          <w:b/>
          <w:snapToGrid w:val="0"/>
          <w:sz w:val="22"/>
          <w:szCs w:val="22"/>
          <w:lang w:val="ro-RO"/>
        </w:rPr>
        <w:t>ță</w:t>
      </w:r>
      <w:r w:rsidR="00387378"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de c</w:t>
      </w:r>
      <w:r>
        <w:rPr>
          <w:rFonts w:ascii="Trebuchet MS" w:hAnsi="Trebuchet MS"/>
          <w:b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tre ocupantul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2. Semn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tura.............................................</w:t>
      </w:r>
    </w:p>
    <w:p w:rsidR="00387378" w:rsidRPr="00387378" w:rsidRDefault="00942E82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3. Data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: 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942E82" w:rsidRDefault="00942E82">
      <w:pPr>
        <w:spacing w:after="200"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br w:type="page"/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>Anexa nr.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 xml:space="preserve"> 8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la SDL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                                                                                                          Aprobat,</w:t>
      </w:r>
    </w:p>
    <w:p w:rsidR="00387378" w:rsidRPr="00387378" w:rsidRDefault="00387378" w:rsidP="00387378">
      <w:pPr>
        <w:spacing w:line="276" w:lineRule="auto"/>
        <w:jc w:val="right"/>
        <w:rPr>
          <w:rFonts w:ascii="Trebuchet MS" w:hAnsi="Trebuchet MS"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0244BB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Preș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e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te - </w:t>
      </w:r>
      <w:r w:rsidR="00FC4053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Con</w:t>
      </w:r>
      <w:r w:rsidR="00FC4053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si</w:t>
      </w:r>
      <w:r w:rsidR="00FC4053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liul 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Director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7B6D63" w:rsidP="00387378">
      <w:pPr>
        <w:spacing w:line="276" w:lineRule="auto"/>
        <w:jc w:val="center"/>
        <w:rPr>
          <w:rFonts w:ascii="Trebuchet MS" w:hAnsi="Trebuchet MS"/>
          <w:b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FIȘA</w:t>
      </w:r>
      <w:r w:rsidR="00387378"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POSTULUI NR.</w:t>
      </w:r>
      <w:r w:rsidR="000244BB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</w:t>
      </w:r>
      <w:r w:rsidR="00387378"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2</w:t>
      </w: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RESPONSABIL F</w:t>
      </w:r>
      <w:r w:rsidR="00942E82">
        <w:rPr>
          <w:rFonts w:ascii="Trebuchet MS" w:hAnsi="Trebuchet MS"/>
          <w:b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ANCIAR CONTABIL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942E82" w:rsidRDefault="00473995" w:rsidP="00942E82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Informații</w:t>
      </w:r>
      <w:r w:rsidR="00387378"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generale </w:t>
      </w:r>
      <w:r>
        <w:rPr>
          <w:rFonts w:ascii="Trebuchet MS" w:hAnsi="Trebuchet MS"/>
          <w:b/>
          <w:snapToGrid w:val="0"/>
          <w:sz w:val="22"/>
          <w:szCs w:val="22"/>
          <w:lang w:val="ro-RO"/>
        </w:rPr>
        <w:t>privind</w:t>
      </w:r>
      <w:r w:rsidR="00387378"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  de Responsabil </w:t>
      </w:r>
      <w:r w:rsidR="00942E82"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>financiar</w:t>
      </w:r>
      <w:r w:rsidR="00387378"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>-contabil</w:t>
      </w:r>
    </w:p>
    <w:p w:rsidR="00387378" w:rsidRPr="00387378" w:rsidRDefault="00942E82" w:rsidP="00387378">
      <w:pPr>
        <w:spacing w:line="276" w:lineRule="auto"/>
        <w:jc w:val="both"/>
        <w:rPr>
          <w:rFonts w:ascii="Trebuchet MS" w:hAnsi="Trebuchet MS"/>
          <w:i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1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Denumirea postului: </w:t>
      </w:r>
      <w:r w:rsidR="00387378"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 xml:space="preserve">Responsabil </w:t>
      </w:r>
      <w:r>
        <w:rPr>
          <w:rFonts w:ascii="Trebuchet MS" w:hAnsi="Trebuchet MS"/>
          <w:i/>
          <w:snapToGrid w:val="0"/>
          <w:sz w:val="22"/>
          <w:szCs w:val="22"/>
          <w:lang w:val="ro-RO"/>
        </w:rPr>
        <w:t>financiar</w:t>
      </w:r>
      <w:r w:rsidR="00387378"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 xml:space="preserve"> - contabil;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Nivelul postului: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funcție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execu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3.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Scopul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prin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cipal al postului: se ocup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supravegherea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controlul gestiunii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financiar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– contabile a GAL-ului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 xml:space="preserve"> conformitate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normele legislative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 xml:space="preserve"> vigoare.</w:t>
      </w:r>
    </w:p>
    <w:p w:rsidR="00387378" w:rsidRPr="002D412D" w:rsidRDefault="00387378" w:rsidP="00942E82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>Condi</w:t>
      </w:r>
      <w:r w:rsidR="000244BB">
        <w:rPr>
          <w:rFonts w:ascii="Trebuchet MS" w:hAnsi="Trebuchet MS"/>
          <w:b/>
          <w:snapToGrid w:val="0"/>
          <w:sz w:val="22"/>
          <w:szCs w:val="22"/>
          <w:lang w:val="ro-RO"/>
        </w:rPr>
        <w:t>ț</w:t>
      </w:r>
      <w:r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>ii specifice pentru ocuparea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Studii de specialitate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experien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 studii superioare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im 3 ani experien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Cunoștințe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operare pe calculator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942E82">
        <w:rPr>
          <w:rFonts w:ascii="Trebuchet MS" w:hAnsi="Trebuchet MS"/>
          <w:snapToGrid w:val="0"/>
          <w:sz w:val="22"/>
          <w:szCs w:val="22"/>
        </w:rPr>
        <w:t>Cunoștințe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operare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calculator</w:t>
      </w:r>
      <w:r w:rsidR="002D412D">
        <w:rPr>
          <w:rFonts w:ascii="Trebuchet MS" w:hAnsi="Trebuchet MS"/>
          <w:snapToGrid w:val="0"/>
          <w:sz w:val="22"/>
          <w:szCs w:val="22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-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Operare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PC: W</w:t>
      </w:r>
      <w:r w:rsidR="002D412D">
        <w:rPr>
          <w:rFonts w:ascii="Trebuchet MS" w:hAnsi="Trebuchet MS"/>
          <w:snapToGrid w:val="0"/>
          <w:sz w:val="22"/>
          <w:szCs w:val="22"/>
        </w:rPr>
        <w:t>i</w:t>
      </w:r>
      <w:r w:rsidR="002325AA">
        <w:rPr>
          <w:rFonts w:ascii="Trebuchet MS" w:hAnsi="Trebuchet MS"/>
          <w:snapToGrid w:val="0"/>
          <w:sz w:val="22"/>
          <w:szCs w:val="22"/>
        </w:rPr>
        <w:t>n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dows Microsoft (Word,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Powerpo</w:t>
      </w:r>
      <w:r w:rsidR="002D412D">
        <w:rPr>
          <w:rFonts w:ascii="Trebuchet MS" w:hAnsi="Trebuchet MS"/>
          <w:snapToGrid w:val="0"/>
          <w:sz w:val="22"/>
          <w:szCs w:val="22"/>
        </w:rPr>
        <w:t>i</w:t>
      </w:r>
      <w:r w:rsidR="002325AA">
        <w:rPr>
          <w:rFonts w:ascii="Trebuchet MS" w:hAnsi="Trebuchet MS"/>
          <w:snapToGrid w:val="0"/>
          <w:sz w:val="22"/>
          <w:szCs w:val="22"/>
        </w:rPr>
        <w:t>n</w:t>
      </w:r>
      <w:r w:rsidRPr="00387378">
        <w:rPr>
          <w:rFonts w:ascii="Trebuchet MS" w:hAnsi="Trebuchet MS"/>
          <w:snapToGrid w:val="0"/>
          <w:sz w:val="22"/>
          <w:szCs w:val="22"/>
        </w:rPr>
        <w:t>t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Excell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) MS Office,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alte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programe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>
        <w:rPr>
          <w:rFonts w:ascii="Trebuchet MS" w:hAnsi="Trebuchet MS"/>
          <w:snapToGrid w:val="0"/>
          <w:sz w:val="22"/>
          <w:szCs w:val="22"/>
        </w:rPr>
        <w:t>i</w:t>
      </w:r>
      <w:r w:rsidR="002325AA">
        <w:rPr>
          <w:rFonts w:ascii="Trebuchet MS" w:hAnsi="Trebuchet MS"/>
          <w:snapToGrid w:val="0"/>
          <w:sz w:val="22"/>
          <w:szCs w:val="22"/>
        </w:rPr>
        <w:t>n</w:t>
      </w:r>
      <w:r w:rsidRPr="00387378">
        <w:rPr>
          <w:rFonts w:ascii="Trebuchet MS" w:hAnsi="Trebuchet MS"/>
          <w:snapToGrid w:val="0"/>
          <w:sz w:val="22"/>
          <w:szCs w:val="22"/>
        </w:rPr>
        <w:t>formatice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</w:rPr>
        <w:t>în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funcţie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nevoile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>
        <w:rPr>
          <w:rFonts w:ascii="Trebuchet MS" w:hAnsi="Trebuchet MS"/>
          <w:snapToGrid w:val="0"/>
          <w:sz w:val="22"/>
          <w:szCs w:val="22"/>
        </w:rPr>
        <w:t>organizației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: nivel mediu;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3. Limbi str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(nivel de cunoa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tere): engleza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franceza nivel mediu;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4. Abilit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i, calit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aptitu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necesare: ca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pacitate de planificare, concepți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analiz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tez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capacitate de adaptare la nou, respect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exigen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aplicarea legisla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iei, seriozitate, spirit analitic, lucru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echip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meticulozitate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acurate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5. 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Cerințe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specifice: deplas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teren;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6. Competen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managerial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: fermitate, onestitate, capacitate de conv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gere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abilitatea de a lucra cu oamenii,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cunoștințe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manageriale, asumarea responsabilit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ii;</w:t>
      </w:r>
    </w:p>
    <w:p w:rsid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</w:rPr>
      </w:pPr>
      <w:r w:rsidRPr="00387378">
        <w:rPr>
          <w:rFonts w:ascii="Trebuchet MS" w:hAnsi="Trebuchet MS"/>
          <w:snapToGrid w:val="0"/>
          <w:sz w:val="22"/>
          <w:szCs w:val="22"/>
        </w:rPr>
        <w:t xml:space="preserve">7. </w:t>
      </w:r>
      <w:proofErr w:type="spellStart"/>
      <w:r w:rsidR="00942E82">
        <w:rPr>
          <w:rFonts w:ascii="Trebuchet MS" w:hAnsi="Trebuchet MS"/>
          <w:snapToGrid w:val="0"/>
          <w:sz w:val="22"/>
          <w:szCs w:val="22"/>
        </w:rPr>
        <w:t>Cunoștințe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în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legătură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cu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domeniul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muncii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: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Acordul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Parteneriat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cu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Rom</w:t>
      </w:r>
      <w:r w:rsidR="002D412D">
        <w:rPr>
          <w:rFonts w:ascii="Trebuchet MS" w:hAnsi="Trebuchet MS"/>
          <w:snapToGrid w:val="0"/>
          <w:sz w:val="22"/>
          <w:szCs w:val="22"/>
        </w:rPr>
        <w:t>â</w:t>
      </w:r>
      <w:r w:rsidR="002D412D" w:rsidRPr="00387378">
        <w:rPr>
          <w:rFonts w:ascii="Trebuchet MS" w:hAnsi="Trebuchet MS"/>
          <w:snapToGrid w:val="0"/>
          <w:sz w:val="22"/>
          <w:szCs w:val="22"/>
        </w:rPr>
        <w:t>nia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>;</w:t>
      </w:r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r w:rsidR="002D412D">
        <w:rPr>
          <w:rFonts w:ascii="Trebuchet MS" w:hAnsi="Trebuchet MS"/>
          <w:color w:val="00000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Abordarea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LEADER la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nivel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="002D412D" w:rsidRPr="00387378">
        <w:rPr>
          <w:rFonts w:ascii="Trebuchet MS" w:hAnsi="Trebuchet MS"/>
          <w:color w:val="000000"/>
          <w:sz w:val="22"/>
          <w:szCs w:val="22"/>
        </w:rPr>
        <w:t>european</w:t>
      </w:r>
      <w:proofErr w:type="spellEnd"/>
      <w:proofErr w:type="gram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412D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Planul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Dezvoltare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Rurală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2014-2020;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. 1305/2013;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implementare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. 808/2014;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delegat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>.</w:t>
      </w:r>
      <w:r w:rsidR="002D412D">
        <w:rPr>
          <w:rFonts w:ascii="Trebuchet MS" w:hAnsi="Trebuchet MS"/>
          <w:color w:val="000000"/>
          <w:sz w:val="22"/>
          <w:szCs w:val="22"/>
        </w:rPr>
        <w:t xml:space="preserve"> </w:t>
      </w:r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807/2014;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. 1303/2013;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Legislatie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specific</w:t>
      </w:r>
      <w:r w:rsidR="002D412D">
        <w:rPr>
          <w:rFonts w:ascii="Trebuchet MS" w:hAnsi="Trebuchet MS"/>
          <w:color w:val="000000"/>
          <w:sz w:val="22"/>
          <w:szCs w:val="22"/>
        </w:rPr>
        <w:t>ă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proiectelor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D412D">
        <w:rPr>
          <w:rFonts w:ascii="Trebuchet MS" w:hAnsi="Trebuchet MS"/>
          <w:color w:val="000000"/>
          <w:sz w:val="22"/>
          <w:szCs w:val="22"/>
        </w:rPr>
        <w:t>in</w:t>
      </w:r>
      <w:r w:rsidR="002D412D" w:rsidRPr="00387378">
        <w:rPr>
          <w:rFonts w:ascii="Trebuchet MS" w:hAnsi="Trebuchet MS"/>
          <w:color w:val="000000"/>
          <w:sz w:val="22"/>
          <w:szCs w:val="22"/>
        </w:rPr>
        <w:t>vesti</w:t>
      </w:r>
      <w:r w:rsidR="002D412D">
        <w:rPr>
          <w:rFonts w:ascii="Trebuchet MS" w:hAnsi="Trebuchet MS"/>
          <w:color w:val="000000"/>
          <w:sz w:val="22"/>
          <w:szCs w:val="22"/>
        </w:rPr>
        <w:t>ț</w:t>
      </w:r>
      <w:r w:rsidR="002D412D" w:rsidRPr="00387378">
        <w:rPr>
          <w:rFonts w:ascii="Trebuchet MS" w:hAnsi="Trebuchet MS"/>
          <w:color w:val="000000"/>
          <w:sz w:val="22"/>
          <w:szCs w:val="22"/>
        </w:rPr>
        <w:t>ii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Politica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Coeziune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No</w:t>
      </w:r>
      <w:r w:rsidR="002D412D">
        <w:rPr>
          <w:rFonts w:ascii="Trebuchet MS" w:hAnsi="Trebuchet MS"/>
          <w:color w:val="000000"/>
          <w:sz w:val="22"/>
          <w:szCs w:val="22"/>
        </w:rPr>
        <w:t>ț</w:t>
      </w:r>
      <w:r w:rsidR="002D412D" w:rsidRPr="00387378">
        <w:rPr>
          <w:rFonts w:ascii="Trebuchet MS" w:hAnsi="Trebuchet MS"/>
          <w:color w:val="000000"/>
          <w:sz w:val="22"/>
          <w:szCs w:val="22"/>
        </w:rPr>
        <w:t>iuni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de protocol </w:t>
      </w:r>
      <w:proofErr w:type="spellStart"/>
      <w:r w:rsidR="002D412D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organizare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evenimente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Proceduri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D412D">
        <w:rPr>
          <w:rFonts w:ascii="Trebuchet MS" w:hAnsi="Trebuchet MS"/>
          <w:color w:val="000000"/>
          <w:sz w:val="22"/>
          <w:szCs w:val="22"/>
        </w:rPr>
        <w:t>comunica</w:t>
      </w:r>
      <w:r w:rsidR="002D412D" w:rsidRPr="00387378">
        <w:rPr>
          <w:rFonts w:ascii="Trebuchet MS" w:hAnsi="Trebuchet MS"/>
          <w:color w:val="000000"/>
          <w:sz w:val="22"/>
          <w:szCs w:val="22"/>
        </w:rPr>
        <w:t>re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Legisla</w:t>
      </w:r>
      <w:r w:rsidR="002D412D">
        <w:rPr>
          <w:rFonts w:ascii="Trebuchet MS" w:hAnsi="Trebuchet MS"/>
          <w:snapToGrid w:val="0"/>
          <w:sz w:val="22"/>
          <w:szCs w:val="22"/>
        </w:rPr>
        <w:t>ț</w:t>
      </w:r>
      <w:r w:rsidR="002D412D" w:rsidRPr="00387378">
        <w:rPr>
          <w:rFonts w:ascii="Trebuchet MS" w:hAnsi="Trebuchet MS"/>
          <w:snapToGrid w:val="0"/>
          <w:sz w:val="22"/>
          <w:szCs w:val="22"/>
        </w:rPr>
        <w:t>ie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specific</w:t>
      </w:r>
      <w:r w:rsidR="002D412D">
        <w:rPr>
          <w:rFonts w:ascii="Trebuchet MS" w:hAnsi="Trebuchet MS"/>
          <w:snapToGrid w:val="0"/>
          <w:sz w:val="22"/>
          <w:szCs w:val="22"/>
        </w:rPr>
        <w:t>ă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proiectelor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="002D412D">
        <w:rPr>
          <w:rFonts w:ascii="Trebuchet MS" w:hAnsi="Trebuchet MS"/>
          <w:snapToGrid w:val="0"/>
          <w:sz w:val="22"/>
          <w:szCs w:val="22"/>
        </w:rPr>
        <w:t>in</w:t>
      </w:r>
      <w:r w:rsidR="002D412D" w:rsidRPr="00387378">
        <w:rPr>
          <w:rFonts w:ascii="Trebuchet MS" w:hAnsi="Trebuchet MS"/>
          <w:snapToGrid w:val="0"/>
          <w:sz w:val="22"/>
          <w:szCs w:val="22"/>
        </w:rPr>
        <w:t>vesti</w:t>
      </w:r>
      <w:r w:rsidR="002D412D">
        <w:rPr>
          <w:rFonts w:ascii="Trebuchet MS" w:hAnsi="Trebuchet MS"/>
          <w:snapToGrid w:val="0"/>
          <w:sz w:val="22"/>
          <w:szCs w:val="22"/>
        </w:rPr>
        <w:t>ț</w:t>
      </w:r>
      <w:r w:rsidR="002D412D" w:rsidRPr="00387378">
        <w:rPr>
          <w:rFonts w:ascii="Trebuchet MS" w:hAnsi="Trebuchet MS"/>
          <w:snapToGrid w:val="0"/>
          <w:sz w:val="22"/>
          <w:szCs w:val="22"/>
        </w:rPr>
        <w:t>ii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Managementul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Ciclului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Proiect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Cuno</w:t>
      </w:r>
      <w:r w:rsidR="002D412D">
        <w:rPr>
          <w:rFonts w:ascii="Trebuchet MS" w:hAnsi="Trebuchet MS"/>
          <w:snapToGrid w:val="0"/>
          <w:sz w:val="22"/>
          <w:szCs w:val="22"/>
        </w:rPr>
        <w:t>ș</w:t>
      </w:r>
      <w:r w:rsidR="002D412D" w:rsidRPr="00387378">
        <w:rPr>
          <w:rFonts w:ascii="Trebuchet MS" w:hAnsi="Trebuchet MS"/>
          <w:snapToGrid w:val="0"/>
          <w:sz w:val="22"/>
          <w:szCs w:val="22"/>
        </w:rPr>
        <w:t>t</w:t>
      </w:r>
      <w:r w:rsidR="002D412D">
        <w:rPr>
          <w:rFonts w:ascii="Trebuchet MS" w:hAnsi="Trebuchet MS"/>
          <w:snapToGrid w:val="0"/>
          <w:sz w:val="22"/>
          <w:szCs w:val="22"/>
        </w:rPr>
        <w:t>inț</w:t>
      </w:r>
      <w:r w:rsidR="002D412D" w:rsidRPr="00387378">
        <w:rPr>
          <w:rFonts w:ascii="Trebuchet MS" w:hAnsi="Trebuchet MS"/>
          <w:snapToGrid w:val="0"/>
          <w:sz w:val="22"/>
          <w:szCs w:val="22"/>
        </w:rPr>
        <w:t>e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despre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dezvoltare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rurală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Cuno</w:t>
      </w:r>
      <w:r w:rsidR="002D412D">
        <w:rPr>
          <w:rFonts w:ascii="Trebuchet MS" w:hAnsi="Trebuchet MS"/>
          <w:snapToGrid w:val="0"/>
          <w:sz w:val="22"/>
          <w:szCs w:val="22"/>
        </w:rPr>
        <w:t>ș</w:t>
      </w:r>
      <w:r w:rsidR="002D412D" w:rsidRPr="00387378">
        <w:rPr>
          <w:rFonts w:ascii="Trebuchet MS" w:hAnsi="Trebuchet MS"/>
          <w:snapToGrid w:val="0"/>
          <w:sz w:val="22"/>
          <w:szCs w:val="22"/>
        </w:rPr>
        <w:t>t</w:t>
      </w:r>
      <w:r w:rsidR="002D412D">
        <w:rPr>
          <w:rFonts w:ascii="Trebuchet MS" w:hAnsi="Trebuchet MS"/>
          <w:snapToGrid w:val="0"/>
          <w:sz w:val="22"/>
          <w:szCs w:val="22"/>
        </w:rPr>
        <w:t>inț</w:t>
      </w:r>
      <w:r w:rsidR="002D412D" w:rsidRPr="00387378">
        <w:rPr>
          <w:rFonts w:ascii="Trebuchet MS" w:hAnsi="Trebuchet MS"/>
          <w:snapToGrid w:val="0"/>
          <w:sz w:val="22"/>
          <w:szCs w:val="22"/>
        </w:rPr>
        <w:t>e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desp</w:t>
      </w:r>
      <w:r w:rsidR="00ED04BA">
        <w:rPr>
          <w:rFonts w:ascii="Trebuchet MS" w:hAnsi="Trebuchet MS"/>
          <w:snapToGrid w:val="0"/>
          <w:sz w:val="22"/>
          <w:szCs w:val="22"/>
        </w:rPr>
        <w:t>re</w:t>
      </w:r>
      <w:proofErr w:type="spellEnd"/>
      <w:r w:rsidR="00ED04BA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ED04BA">
        <w:rPr>
          <w:rFonts w:ascii="Trebuchet MS" w:hAnsi="Trebuchet MS"/>
          <w:snapToGrid w:val="0"/>
          <w:sz w:val="22"/>
          <w:szCs w:val="22"/>
        </w:rPr>
        <w:t>Managemntul</w:t>
      </w:r>
      <w:proofErr w:type="spellEnd"/>
      <w:r w:rsidR="00ED04BA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ED04BA">
        <w:rPr>
          <w:rFonts w:ascii="Trebuchet MS" w:hAnsi="Trebuchet MS"/>
          <w:snapToGrid w:val="0"/>
          <w:sz w:val="22"/>
          <w:szCs w:val="22"/>
        </w:rPr>
        <w:t>Resurselor</w:t>
      </w:r>
      <w:proofErr w:type="spellEnd"/>
      <w:r w:rsidR="00ED04BA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ED04BA">
        <w:rPr>
          <w:rFonts w:ascii="Trebuchet MS" w:hAnsi="Trebuchet MS"/>
          <w:snapToGrid w:val="0"/>
          <w:sz w:val="22"/>
          <w:szCs w:val="22"/>
        </w:rPr>
        <w:t>Umane</w:t>
      </w:r>
      <w:proofErr w:type="spellEnd"/>
      <w:r w:rsidR="00ED04BA">
        <w:rPr>
          <w:rFonts w:ascii="Trebuchet MS" w:hAnsi="Trebuchet MS"/>
          <w:snapToGrid w:val="0"/>
          <w:sz w:val="22"/>
          <w:szCs w:val="22"/>
        </w:rPr>
        <w:t>.</w:t>
      </w:r>
    </w:p>
    <w:p w:rsidR="00ED04BA" w:rsidRPr="00387378" w:rsidRDefault="00ED04BA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</w:rPr>
      </w:pPr>
    </w:p>
    <w:p w:rsidR="00387378" w:rsidRPr="002D412D" w:rsidRDefault="00387378" w:rsidP="002D412D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Obiectivele specifice </w:t>
      </w:r>
      <w:r w:rsidR="002D412D">
        <w:rPr>
          <w:rFonts w:ascii="Trebuchet MS" w:hAnsi="Trebuchet MS"/>
          <w:b/>
          <w:snapToGrid w:val="0"/>
          <w:sz w:val="22"/>
          <w:szCs w:val="22"/>
          <w:lang w:val="ro-RO"/>
        </w:rPr>
        <w:t>activități</w:t>
      </w:r>
      <w:r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i </w:t>
      </w:r>
      <w:r w:rsidR="00473995">
        <w:rPr>
          <w:rFonts w:ascii="Trebuchet MS" w:hAnsi="Trebuchet MS"/>
          <w:b/>
          <w:snapToGrid w:val="0"/>
          <w:sz w:val="22"/>
          <w:szCs w:val="22"/>
          <w:lang w:val="ro-RO"/>
        </w:rPr>
        <w:t>privind</w:t>
      </w:r>
      <w:r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 de Responsabil </w:t>
      </w:r>
      <w:r w:rsidR="00942E82"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>financiar</w:t>
      </w:r>
      <w:r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>-contabil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1. Contribuie la at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gerea scopurilor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special pentru implementarea cu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success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 </w:t>
      </w:r>
      <w:proofErr w:type="spellStart"/>
      <w:r w:rsidR="002D412D">
        <w:rPr>
          <w:rFonts w:ascii="Trebuchet MS" w:hAnsi="Trebuchet MS"/>
          <w:snapToGrid w:val="0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ilor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programului LEADER;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2. Titularul postului are rolul de a 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gura conducerea contabilit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conform cu normele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legislatiei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vigoare;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Informează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4. Sprij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elaborarea de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5. Lansarea apelului de proiecte;</w:t>
      </w:r>
    </w:p>
    <w:p w:rsidR="00473995" w:rsidRDefault="00473995" w:rsidP="00473995">
      <w:pPr>
        <w:spacing w:line="276" w:lineRule="auto"/>
        <w:rPr>
          <w:rFonts w:ascii="Trebuchet MS" w:hAnsi="Trebuchet MS"/>
          <w:b/>
          <w:i/>
          <w:snapToGrid w:val="0"/>
          <w:sz w:val="22"/>
          <w:szCs w:val="22"/>
          <w:u w:val="single"/>
          <w:lang w:val="ro-RO"/>
        </w:rPr>
      </w:pPr>
    </w:p>
    <w:p w:rsidR="00387378" w:rsidRPr="00473995" w:rsidRDefault="007B6D63" w:rsidP="00473995">
      <w:pPr>
        <w:spacing w:line="276" w:lineRule="auto"/>
        <w:ind w:firstLine="720"/>
        <w:rPr>
          <w:rFonts w:ascii="Trebuchet MS" w:hAnsi="Trebuchet MS"/>
          <w:b/>
          <w:i/>
          <w:snapToGrid w:val="0"/>
          <w:sz w:val="22"/>
          <w:szCs w:val="22"/>
          <w:u w:val="single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Atribuții</w:t>
      </w:r>
      <w:r w:rsidR="00387378"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le </w:t>
      </w:r>
      <w:r w:rsidR="002325AA"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>și</w:t>
      </w:r>
      <w:r w:rsidR="00387378"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</w:t>
      </w:r>
      <w:r>
        <w:rPr>
          <w:rFonts w:ascii="Trebuchet MS" w:hAnsi="Trebuchet MS"/>
          <w:b/>
          <w:snapToGrid w:val="0"/>
          <w:sz w:val="22"/>
          <w:szCs w:val="22"/>
          <w:lang w:val="ro-RO"/>
        </w:rPr>
        <w:t>sarcini</w:t>
      </w:r>
      <w:r w:rsidR="00387378"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le postului de  Responsabil  </w:t>
      </w:r>
      <w:r w:rsidR="00942E82"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>financiar</w:t>
      </w:r>
      <w:r w:rsidR="00387378"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-</w:t>
      </w:r>
      <w:r w:rsidR="000244BB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</w:t>
      </w:r>
      <w:r w:rsidR="00387378"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>contabil: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1.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Reprez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organiza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 fa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organele de control de specialitate,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rela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 cu b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ncile/alte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stitu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financiar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e, cu persoanele/organiza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cu care 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tr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teres de serviciu;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 xml:space="preserve"> 2.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Organizeaz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drum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conduce, controleaz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raspunde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desf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ășu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rarea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mod eficient a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activității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financiar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-contabile ale asocia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iei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conformitate cu dispozi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legale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vigoare;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3.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eviden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 documenta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iei necesare a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priv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 salarizarea, 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gur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rile sociale, 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gur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rile de s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tate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, pontajul, concediile medicale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fluctua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ia de personal,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anagaj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plec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asocia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4.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Asigură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respectarea Legii Contabilit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la nivel de organiza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5. Elaboreaz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implementează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si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stemul general de eviden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contabil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al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6. Raporteaz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rezultatele economice ale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7.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Asigură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accesul la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formare –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pentru toate grupurile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8. Demareaz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tocme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 documente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privind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proceduri de achizi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 public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9.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tocme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eviden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dosarelor de personal;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10.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Atribuții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privind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gestionarea resurselor umane;</w:t>
      </w:r>
    </w:p>
    <w:p w:rsidR="00387378" w:rsidRPr="00473995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del w:id="14" w:author="Dumitru Entuc" w:date="2018-01-23T14:49:00Z">
        <w:r w:rsidRPr="00473995" w:rsidDel="00CD55AD">
          <w:rPr>
            <w:rFonts w:ascii="Trebuchet MS" w:hAnsi="Trebuchet MS"/>
            <w:snapToGrid w:val="0"/>
            <w:sz w:val="22"/>
            <w:szCs w:val="22"/>
            <w:lang w:val="ro-RO"/>
          </w:rPr>
          <w:delText xml:space="preserve">12. </w:delText>
        </w:r>
      </w:del>
      <w:ins w:id="15" w:author="Dumitru Entuc" w:date="2018-01-23T14:49:00Z">
        <w:r w:rsidR="00CD55AD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11. </w:t>
        </w:r>
      </w:ins>
      <w:r w:rsidR="002D412D" w:rsidRPr="00473995">
        <w:rPr>
          <w:rFonts w:ascii="Trebuchet MS" w:hAnsi="Trebuchet MS"/>
          <w:snapToGrid w:val="0"/>
          <w:sz w:val="22"/>
          <w:szCs w:val="22"/>
          <w:lang w:val="ro-RO"/>
        </w:rPr>
        <w:t>Sprijină</w:t>
      </w:r>
      <w:r w:rsidRPr="00473995">
        <w:rPr>
          <w:rFonts w:ascii="Trebuchet MS" w:hAnsi="Trebuchet MS"/>
          <w:snapToGrid w:val="0"/>
          <w:sz w:val="22"/>
          <w:szCs w:val="22"/>
          <w:lang w:val="ro-RO"/>
        </w:rPr>
        <w:t xml:space="preserve"> organizarea apelurilor de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del w:id="16" w:author="Dumitru Entuc" w:date="2018-01-23T14:49:00Z">
        <w:r w:rsidRPr="00473995" w:rsidDel="00CD55AD">
          <w:rPr>
            <w:rFonts w:ascii="Trebuchet MS" w:hAnsi="Trebuchet MS"/>
            <w:snapToGrid w:val="0"/>
            <w:sz w:val="22"/>
            <w:szCs w:val="22"/>
            <w:lang w:val="ro-RO"/>
          </w:rPr>
          <w:delText xml:space="preserve">13. </w:delText>
        </w:r>
      </w:del>
      <w:ins w:id="17" w:author="Dumitru Entuc" w:date="2018-01-23T14:49:00Z">
        <w:r w:rsidR="00CD55AD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12. </w:t>
        </w:r>
      </w:ins>
      <w:r w:rsidR="002D412D" w:rsidRPr="00473995">
        <w:rPr>
          <w:rFonts w:ascii="Trebuchet MS" w:hAnsi="Trebuchet MS"/>
          <w:snapToGrid w:val="0"/>
          <w:sz w:val="22"/>
          <w:szCs w:val="22"/>
          <w:lang w:val="ro-RO"/>
        </w:rPr>
        <w:t>Sprijină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activitatea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procesul de verificare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decizie asupra proiectelor depuse;</w:t>
      </w:r>
    </w:p>
    <w:p w:rsidR="00387378" w:rsidRPr="00387378" w:rsidRDefault="004C0AE6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del w:id="18" w:author="Dumitru Entuc" w:date="2018-01-23T14:49:00Z">
        <w:r w:rsidDel="00CD55AD">
          <w:rPr>
            <w:rFonts w:ascii="Trebuchet MS" w:hAnsi="Trebuchet MS"/>
            <w:snapToGrid w:val="0"/>
            <w:sz w:val="22"/>
            <w:szCs w:val="22"/>
            <w:lang w:val="ro-RO"/>
          </w:rPr>
          <w:delText>14</w:delText>
        </w:r>
        <w:r w:rsidR="00387378" w:rsidRPr="00387378" w:rsidDel="00CD55AD">
          <w:rPr>
            <w:rFonts w:ascii="Trebuchet MS" w:hAnsi="Trebuchet MS"/>
            <w:snapToGrid w:val="0"/>
            <w:sz w:val="22"/>
            <w:szCs w:val="22"/>
            <w:lang w:val="ro-RO"/>
          </w:rPr>
          <w:delText>.</w:delText>
        </w:r>
        <w:r w:rsidDel="00CD55AD">
          <w:rPr>
            <w:rFonts w:ascii="Trebuchet MS" w:hAnsi="Trebuchet MS"/>
            <w:snapToGrid w:val="0"/>
            <w:sz w:val="22"/>
            <w:szCs w:val="22"/>
            <w:lang w:val="ro-RO"/>
          </w:rPr>
          <w:delText xml:space="preserve"> </w:delText>
        </w:r>
      </w:del>
      <w:ins w:id="19" w:author="Dumitru Entuc" w:date="2018-01-23T14:49:00Z">
        <w:r w:rsidR="00CD55AD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13. </w:t>
        </w:r>
      </w:ins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Respectarea Regulamentului de 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e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terioar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del w:id="20" w:author="Dumitru Entuc" w:date="2018-01-23T14:49:00Z">
        <w:r w:rsidRPr="00387378" w:rsidDel="00CD55AD">
          <w:rPr>
            <w:rFonts w:ascii="Trebuchet MS" w:hAnsi="Trebuchet MS"/>
            <w:snapToGrid w:val="0"/>
            <w:sz w:val="22"/>
            <w:szCs w:val="22"/>
            <w:lang w:val="ro-RO"/>
          </w:rPr>
          <w:delText xml:space="preserve">15. </w:delText>
        </w:r>
      </w:del>
      <w:ins w:id="21" w:author="Dumitru Entuc" w:date="2018-01-23T14:49:00Z">
        <w:r w:rsidR="00CD55AD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14. </w:t>
        </w:r>
      </w:ins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depl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 orice alte sarc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la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solicitatrea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Directorului executiv. </w:t>
      </w:r>
    </w:p>
    <w:p w:rsidR="00CD55AD" w:rsidRPr="00CD55AD" w:rsidRDefault="00CD55AD" w:rsidP="00CD55AD">
      <w:pPr>
        <w:spacing w:line="276" w:lineRule="auto"/>
        <w:jc w:val="both"/>
        <w:rPr>
          <w:ins w:id="22" w:author="Dumitru Entuc" w:date="2018-01-23T14:50:00Z"/>
          <w:rFonts w:ascii="Trebuchet MS" w:hAnsi="Trebuchet MS"/>
          <w:bCs/>
          <w:snapToGrid w:val="0"/>
          <w:sz w:val="22"/>
          <w:szCs w:val="22"/>
          <w:lang w:val="ro-RO"/>
        </w:rPr>
      </w:pPr>
      <w:ins w:id="23" w:author="Dumitru Entuc" w:date="2018-01-23T14:50:00Z">
        <w:r w:rsidRPr="00CD55AD">
          <w:rPr>
            <w:rFonts w:ascii="Trebuchet MS" w:hAnsi="Trebuchet MS"/>
            <w:bCs/>
            <w:snapToGrid w:val="0"/>
            <w:sz w:val="22"/>
            <w:szCs w:val="22"/>
            <w:lang w:val="ro-RO"/>
          </w:rPr>
          <w:t xml:space="preserve">15. </w:t>
        </w:r>
        <w:proofErr w:type="spellStart"/>
        <w:r w:rsidRPr="00CD55AD">
          <w:rPr>
            <w:rFonts w:ascii="Trebuchet MS" w:hAnsi="Trebuchet MS"/>
            <w:bCs/>
            <w:snapToGrid w:val="0"/>
            <w:sz w:val="22"/>
            <w:szCs w:val="22"/>
            <w:lang w:val="ro-RO"/>
          </w:rPr>
          <w:t>Colaboreaza</w:t>
        </w:r>
        <w:proofErr w:type="spellEnd"/>
        <w:r w:rsidRPr="00CD55AD">
          <w:rPr>
            <w:rFonts w:ascii="Trebuchet MS" w:hAnsi="Trebuchet MS"/>
            <w:bCs/>
            <w:snapToGrid w:val="0"/>
            <w:sz w:val="22"/>
            <w:szCs w:val="22"/>
            <w:lang w:val="ro-RO"/>
          </w:rPr>
          <w:t xml:space="preserve"> cu serviciul de audit in vederea depunerii dosarelor cererilor de plata.</w:t>
        </w:r>
      </w:ins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473995">
      <w:pPr>
        <w:spacing w:line="276" w:lineRule="auto"/>
        <w:ind w:firstLine="720"/>
        <w:jc w:val="both"/>
        <w:rPr>
          <w:rFonts w:ascii="Trebuchet MS" w:hAnsi="Trebuchet MS"/>
          <w:b/>
          <w:i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i/>
          <w:snapToGrid w:val="0"/>
          <w:sz w:val="22"/>
          <w:szCs w:val="22"/>
          <w:lang w:val="ro-RO"/>
        </w:rPr>
        <w:t xml:space="preserve">Sfera </w:t>
      </w:r>
      <w:r w:rsidRPr="00473995">
        <w:rPr>
          <w:rFonts w:ascii="Trebuchet MS" w:hAnsi="Trebuchet MS"/>
          <w:b/>
          <w:snapToGrid w:val="0"/>
          <w:sz w:val="22"/>
          <w:szCs w:val="22"/>
          <w:lang w:val="ro-RO"/>
        </w:rPr>
        <w:t>rela</w:t>
      </w:r>
      <w:r w:rsidR="004C0AE6">
        <w:rPr>
          <w:rFonts w:ascii="Trebuchet MS" w:hAnsi="Trebuchet MS"/>
          <w:b/>
          <w:snapToGrid w:val="0"/>
          <w:sz w:val="22"/>
          <w:szCs w:val="22"/>
          <w:lang w:val="ro-RO"/>
        </w:rPr>
        <w:t>ț</w:t>
      </w:r>
      <w:r w:rsidRPr="00473995">
        <w:rPr>
          <w:rFonts w:ascii="Trebuchet MS" w:hAnsi="Trebuchet MS"/>
          <w:b/>
          <w:snapToGrid w:val="0"/>
          <w:sz w:val="22"/>
          <w:szCs w:val="22"/>
          <w:lang w:val="ro-RO"/>
        </w:rPr>
        <w:t>ional</w:t>
      </w:r>
      <w:r w:rsidR="004C0AE6">
        <w:rPr>
          <w:rFonts w:ascii="Trebuchet MS" w:hAnsi="Trebuchet MS"/>
          <w:b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b/>
          <w:i/>
          <w:snapToGrid w:val="0"/>
          <w:sz w:val="22"/>
          <w:szCs w:val="22"/>
          <w:lang w:val="ro-RO"/>
        </w:rPr>
        <w:t xml:space="preserve"> a titularului postului</w:t>
      </w:r>
    </w:p>
    <w:p w:rsidR="00387378" w:rsidRPr="00387378" w:rsidRDefault="00387378" w:rsidP="00473995">
      <w:pPr>
        <w:spacing w:line="276" w:lineRule="auto"/>
        <w:ind w:firstLine="72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1.Sfera rela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iona</w:t>
      </w:r>
      <w:r w:rsidR="00473995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lă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</w:t>
      </w:r>
      <w:r w:rsidR="00473995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a)  Rela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ierarhice: subordonat fa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Reprezentantul legal, Pre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tele Con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liului Director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Director Executiv;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b) Rela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func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ionale: colaboreaz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permanen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consul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anti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externi,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contractuali, responsabil adm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istrativ  -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Director executiv;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c)  Rela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de control: beneficiarii de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d) Rela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de reprezentare: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reprez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organiza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 fa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organele de control de specialitate,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rela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 cu b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ncile/alte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stitu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financiar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e, cu persoanele/organiza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cu care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tr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teres de serviciu;</w:t>
      </w:r>
    </w:p>
    <w:p w:rsidR="00387378" w:rsidRPr="00387378" w:rsidRDefault="00387378" w:rsidP="00473995">
      <w:pPr>
        <w:spacing w:line="276" w:lineRule="auto"/>
        <w:ind w:firstLine="72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2. Sfera rela</w:t>
      </w:r>
      <w:r w:rsidR="00473995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ional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extern</w:t>
      </w:r>
      <w:r w:rsidR="00473995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a) cu furnizorii, beneficiarii persoane juridice/fizice;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b) cu persoanele/ organiza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ar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str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atate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care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tr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teres de serviciu;</w:t>
      </w:r>
    </w:p>
    <w:p w:rsidR="00387378" w:rsidRPr="00387378" w:rsidRDefault="00387378" w:rsidP="00473995">
      <w:pPr>
        <w:spacing w:line="276" w:lineRule="auto"/>
        <w:ind w:firstLine="72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3. Delegarea de atribu</w:t>
      </w:r>
      <w:r w:rsidR="00473995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ii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și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competen</w:t>
      </w:r>
      <w:r w:rsidR="00473995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a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prin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decizii 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terne</w:t>
      </w:r>
    </w:p>
    <w:p w:rsidR="00473995" w:rsidRDefault="00473995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473995" w:rsidRDefault="00473995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2325AA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tocmit de:  ...........................................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 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Func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ia: ......................................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Semn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Data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tocmirii: 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Luat la </w:t>
      </w:r>
      <w:proofErr w:type="spellStart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cunost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ta</w:t>
      </w:r>
      <w:proofErr w:type="spellEnd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de </w:t>
      </w:r>
      <w:proofErr w:type="spellStart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catre</w:t>
      </w:r>
      <w:proofErr w:type="spellEnd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ocupantul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2. Semn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tura.......................................</w:t>
      </w:r>
    </w:p>
    <w:p w:rsidR="00473995" w:rsidRDefault="00473995" w:rsidP="00473995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3. Data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: 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>Anexa nr.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8 la SDL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                                                                                                          Aprobat,</w:t>
      </w:r>
    </w:p>
    <w:p w:rsidR="00387378" w:rsidRPr="00387378" w:rsidRDefault="00387378" w:rsidP="00387378">
      <w:pPr>
        <w:spacing w:line="276" w:lineRule="auto"/>
        <w:jc w:val="right"/>
        <w:rPr>
          <w:rFonts w:ascii="Trebuchet MS" w:hAnsi="Trebuchet MS"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Pre</w:t>
      </w:r>
      <w:r w:rsidR="004C0AE6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e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te - </w:t>
      </w:r>
      <w:r w:rsidR="00FC4053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Con</w:t>
      </w:r>
      <w:r w:rsidR="00FC4053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si</w:t>
      </w:r>
      <w:r w:rsidR="00FC4053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liul 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Director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 </w:t>
      </w:r>
      <w:r w:rsidR="007B6D63">
        <w:rPr>
          <w:rFonts w:ascii="Trebuchet MS" w:hAnsi="Trebuchet MS"/>
          <w:b/>
          <w:snapToGrid w:val="0"/>
          <w:sz w:val="22"/>
          <w:szCs w:val="22"/>
          <w:lang w:val="ro-RO"/>
        </w:rPr>
        <w:t>FIȘA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POSTULUI NR.</w:t>
      </w:r>
      <w:r w:rsidR="00473995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3</w:t>
      </w: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ANIMATOR  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473995" w:rsidRDefault="00473995" w:rsidP="00473995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Informații</w:t>
      </w:r>
      <w:r w:rsidR="00387378" w:rsidRPr="00473995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generale </w:t>
      </w:r>
      <w:r w:rsidRPr="00473995">
        <w:rPr>
          <w:rFonts w:ascii="Trebuchet MS" w:hAnsi="Trebuchet MS"/>
          <w:b/>
          <w:snapToGrid w:val="0"/>
          <w:sz w:val="22"/>
          <w:szCs w:val="22"/>
          <w:lang w:val="ro-RO"/>
        </w:rPr>
        <w:t>privind</w:t>
      </w:r>
      <w:r w:rsidR="00387378" w:rsidRPr="00473995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  de Animator</w:t>
      </w:r>
    </w:p>
    <w:p w:rsidR="00387378" w:rsidRPr="00387378" w:rsidRDefault="00473995" w:rsidP="00387378">
      <w:pPr>
        <w:spacing w:line="276" w:lineRule="auto"/>
        <w:jc w:val="both"/>
        <w:rPr>
          <w:rFonts w:ascii="Trebuchet MS" w:hAnsi="Trebuchet MS"/>
          <w:i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1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Denumirea postului: </w:t>
      </w:r>
      <w:r w:rsidR="00387378"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>Animator;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Nivelul postului: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funcție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execu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ie;</w:t>
      </w:r>
    </w:p>
    <w:p w:rsidR="00387378" w:rsidRPr="00387378" w:rsidRDefault="00387378" w:rsidP="00473995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Scopul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prin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cipal al postului de  </w:t>
      </w:r>
      <w:r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>Animator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este de a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forma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sprij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depun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torii de proiecte, de a ob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e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forma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legate de evolu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ia proiectelor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teritoriu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informații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legate de alte proiecte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tre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prin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se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teritoriu pentru formarea unei imag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globale a dezvolt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rii locale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 xml:space="preserve"> a teritoriului Rediu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- Prăjeni.</w:t>
      </w:r>
    </w:p>
    <w:p w:rsidR="00FC4053" w:rsidRDefault="00FC4053" w:rsidP="00387378">
      <w:pPr>
        <w:spacing w:line="276" w:lineRule="auto"/>
        <w:ind w:left="270" w:hanging="270"/>
        <w:jc w:val="both"/>
        <w:rPr>
          <w:rFonts w:ascii="Trebuchet MS" w:hAnsi="Trebuchet MS"/>
          <w:b/>
          <w:i/>
          <w:snapToGrid w:val="0"/>
          <w:sz w:val="22"/>
          <w:szCs w:val="22"/>
          <w:u w:val="single"/>
          <w:lang w:val="ro-RO"/>
        </w:rPr>
      </w:pPr>
    </w:p>
    <w:p w:rsidR="00387378" w:rsidRPr="00FC4053" w:rsidRDefault="00387378" w:rsidP="00FC4053">
      <w:pPr>
        <w:spacing w:line="276" w:lineRule="auto"/>
        <w:ind w:left="270" w:firstLine="45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>Condi</w:t>
      </w:r>
      <w:r w:rsidR="004C0AE6">
        <w:rPr>
          <w:rFonts w:ascii="Trebuchet MS" w:hAnsi="Trebuchet MS"/>
          <w:b/>
          <w:snapToGrid w:val="0"/>
          <w:sz w:val="22"/>
          <w:szCs w:val="22"/>
          <w:lang w:val="ro-RO"/>
        </w:rPr>
        <w:t>ț</w:t>
      </w:r>
      <w:r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>ii specifice pentru ocuparea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Studii de specialitate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experien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 studii superioare </w:t>
      </w:r>
      <w:del w:id="24" w:author="Dumitru Entuc" w:date="2018-01-23T14:51:00Z">
        <w:r w:rsidR="002325AA" w:rsidDel="0059143B">
          <w:rPr>
            <w:rFonts w:ascii="Trebuchet MS" w:hAnsi="Trebuchet MS"/>
            <w:snapToGrid w:val="0"/>
            <w:sz w:val="22"/>
            <w:szCs w:val="22"/>
            <w:lang w:val="ro-RO"/>
          </w:rPr>
          <w:delText>și</w:delText>
        </w:r>
        <w:r w:rsidRPr="00387378" w:rsidDel="0059143B">
          <w:rPr>
            <w:rFonts w:ascii="Trebuchet MS" w:hAnsi="Trebuchet MS"/>
            <w:snapToGrid w:val="0"/>
            <w:sz w:val="22"/>
            <w:szCs w:val="22"/>
            <w:lang w:val="ro-RO"/>
          </w:rPr>
          <w:delText xml:space="preserve"> m</w:delText>
        </w:r>
        <w:r w:rsidR="00FC4053" w:rsidDel="0059143B">
          <w:rPr>
            <w:rFonts w:ascii="Trebuchet MS" w:hAnsi="Trebuchet MS"/>
            <w:snapToGrid w:val="0"/>
            <w:sz w:val="22"/>
            <w:szCs w:val="22"/>
            <w:lang w:val="ro-RO"/>
          </w:rPr>
          <w:delText>i</w:delText>
        </w:r>
        <w:r w:rsidR="002325AA" w:rsidDel="0059143B">
          <w:rPr>
            <w:rFonts w:ascii="Trebuchet MS" w:hAnsi="Trebuchet MS"/>
            <w:snapToGrid w:val="0"/>
            <w:sz w:val="22"/>
            <w:szCs w:val="22"/>
            <w:lang w:val="ro-RO"/>
          </w:rPr>
          <w:delText>n</w:delText>
        </w:r>
        <w:r w:rsidRPr="00387378" w:rsidDel="0059143B">
          <w:rPr>
            <w:rFonts w:ascii="Trebuchet MS" w:hAnsi="Trebuchet MS"/>
            <w:snapToGrid w:val="0"/>
            <w:sz w:val="22"/>
            <w:szCs w:val="22"/>
            <w:lang w:val="ro-RO"/>
          </w:rPr>
          <w:delText>im 1 an experien</w:delText>
        </w:r>
        <w:r w:rsidR="00FC4053" w:rsidDel="0059143B">
          <w:rPr>
            <w:rFonts w:ascii="Trebuchet MS" w:hAnsi="Trebuchet MS"/>
            <w:snapToGrid w:val="0"/>
            <w:sz w:val="22"/>
            <w:szCs w:val="22"/>
            <w:lang w:val="ro-RO"/>
          </w:rPr>
          <w:delText>ță</w:delText>
        </w:r>
        <w:r w:rsidRPr="00387378" w:rsidDel="0059143B">
          <w:rPr>
            <w:rFonts w:ascii="Trebuchet MS" w:hAnsi="Trebuchet MS"/>
            <w:color w:val="000000"/>
            <w:sz w:val="22"/>
            <w:szCs w:val="22"/>
          </w:rPr>
          <w:delText xml:space="preserve"> </w:delText>
        </w:r>
        <w:r w:rsidR="002325AA" w:rsidDel="0059143B">
          <w:rPr>
            <w:rFonts w:ascii="Trebuchet MS" w:hAnsi="Trebuchet MS"/>
            <w:color w:val="000000"/>
            <w:sz w:val="22"/>
            <w:szCs w:val="22"/>
          </w:rPr>
          <w:delText>în</w:delText>
        </w:r>
        <w:r w:rsidRPr="00387378" w:rsidDel="0059143B">
          <w:rPr>
            <w:rFonts w:ascii="Trebuchet MS" w:hAnsi="Trebuchet MS"/>
            <w:color w:val="000000"/>
            <w:sz w:val="22"/>
            <w:szCs w:val="22"/>
          </w:rPr>
          <w:delText xml:space="preserve"> posturi de munc</w:delText>
        </w:r>
        <w:r w:rsidR="00FC4053" w:rsidDel="0059143B">
          <w:rPr>
            <w:rFonts w:ascii="Trebuchet MS" w:hAnsi="Trebuchet MS"/>
            <w:color w:val="000000"/>
            <w:sz w:val="22"/>
            <w:szCs w:val="22"/>
          </w:rPr>
          <w:delText>ă</w:delText>
        </w:r>
        <w:r w:rsidRPr="00387378" w:rsidDel="0059143B">
          <w:rPr>
            <w:rFonts w:ascii="Trebuchet MS" w:hAnsi="Trebuchet MS"/>
            <w:color w:val="000000"/>
            <w:sz w:val="22"/>
            <w:szCs w:val="22"/>
          </w:rPr>
          <w:delText xml:space="preserve"> cu publicul;</w:delText>
        </w:r>
        <w:r w:rsidRPr="00387378" w:rsidDel="0059143B">
          <w:rPr>
            <w:rFonts w:ascii="Trebuchet MS" w:hAnsi="Trebuchet MS"/>
            <w:snapToGrid w:val="0"/>
            <w:sz w:val="22"/>
            <w:szCs w:val="22"/>
            <w:lang w:val="ro-RO"/>
          </w:rPr>
          <w:delText xml:space="preserve"> </w:delText>
        </w:r>
      </w:del>
    </w:p>
    <w:p w:rsidR="00FC4053" w:rsidRPr="00387378" w:rsidRDefault="00387378" w:rsidP="00FC4053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Cunoștințe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operare pe calculator</w:t>
      </w:r>
      <w:r w:rsidRPr="00387378">
        <w:rPr>
          <w:rFonts w:ascii="Trebuchet MS" w:hAnsi="Trebuchet MS"/>
          <w:color w:val="000000"/>
          <w:sz w:val="22"/>
          <w:szCs w:val="22"/>
        </w:rPr>
        <w:t xml:space="preserve"> - </w:t>
      </w:r>
      <w:proofErr w:type="spellStart"/>
      <w:r w:rsidR="00FC4053">
        <w:rPr>
          <w:rFonts w:ascii="Trebuchet MS" w:hAnsi="Trebuchet MS"/>
          <w:snapToGrid w:val="0"/>
          <w:sz w:val="22"/>
          <w:szCs w:val="22"/>
        </w:rPr>
        <w:t>Operare</w:t>
      </w:r>
      <w:proofErr w:type="spellEnd"/>
      <w:r w:rsidR="00FC4053">
        <w:rPr>
          <w:rFonts w:ascii="Trebuchet MS" w:hAnsi="Trebuchet MS"/>
          <w:snapToGrid w:val="0"/>
          <w:sz w:val="22"/>
          <w:szCs w:val="22"/>
        </w:rPr>
        <w:t xml:space="preserve"> PC -</w:t>
      </w:r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 W</w:t>
      </w:r>
      <w:r w:rsidR="00FC4053">
        <w:rPr>
          <w:rFonts w:ascii="Trebuchet MS" w:hAnsi="Trebuchet MS"/>
          <w:snapToGrid w:val="0"/>
          <w:sz w:val="22"/>
          <w:szCs w:val="22"/>
        </w:rPr>
        <w:t>in</w:t>
      </w:r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dows Microsoft (Word, </w:t>
      </w:r>
      <w:proofErr w:type="spellStart"/>
      <w:r w:rsidR="00FC4053" w:rsidRPr="00387378">
        <w:rPr>
          <w:rFonts w:ascii="Trebuchet MS" w:hAnsi="Trebuchet MS"/>
          <w:snapToGrid w:val="0"/>
          <w:sz w:val="22"/>
          <w:szCs w:val="22"/>
        </w:rPr>
        <w:t>Powerpo</w:t>
      </w:r>
      <w:r w:rsidR="00FC4053">
        <w:rPr>
          <w:rFonts w:ascii="Trebuchet MS" w:hAnsi="Trebuchet MS"/>
          <w:snapToGrid w:val="0"/>
          <w:sz w:val="22"/>
          <w:szCs w:val="22"/>
        </w:rPr>
        <w:t>in</w:t>
      </w:r>
      <w:r w:rsidR="00FC4053" w:rsidRPr="00387378">
        <w:rPr>
          <w:rFonts w:ascii="Trebuchet MS" w:hAnsi="Trebuchet MS"/>
          <w:snapToGrid w:val="0"/>
          <w:sz w:val="22"/>
          <w:szCs w:val="22"/>
        </w:rPr>
        <w:t>t</w:t>
      </w:r>
      <w:proofErr w:type="spellEnd"/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="00FC4053" w:rsidRPr="00387378">
        <w:rPr>
          <w:rFonts w:ascii="Trebuchet MS" w:hAnsi="Trebuchet MS"/>
          <w:snapToGrid w:val="0"/>
          <w:sz w:val="22"/>
          <w:szCs w:val="22"/>
        </w:rPr>
        <w:t>Excell</w:t>
      </w:r>
      <w:proofErr w:type="spellEnd"/>
      <w:r w:rsidR="00FC4053" w:rsidRPr="00387378">
        <w:rPr>
          <w:rFonts w:ascii="Trebuchet MS" w:hAnsi="Trebuchet MS"/>
          <w:snapToGrid w:val="0"/>
          <w:sz w:val="22"/>
          <w:szCs w:val="22"/>
        </w:rPr>
        <w:t>)</w:t>
      </w:r>
      <w:r w:rsidR="00FC4053">
        <w:rPr>
          <w:rFonts w:ascii="Trebuchet MS" w:hAnsi="Trebuchet MS"/>
          <w:snapToGrid w:val="0"/>
          <w:sz w:val="22"/>
          <w:szCs w:val="22"/>
        </w:rPr>
        <w:t>,</w:t>
      </w:r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 MS Office, </w:t>
      </w:r>
      <w:proofErr w:type="spellStart"/>
      <w:r w:rsidR="00FC4053" w:rsidRPr="00387378">
        <w:rPr>
          <w:rFonts w:ascii="Trebuchet MS" w:hAnsi="Trebuchet MS"/>
          <w:snapToGrid w:val="0"/>
          <w:sz w:val="22"/>
          <w:szCs w:val="22"/>
        </w:rPr>
        <w:t>alte</w:t>
      </w:r>
      <w:proofErr w:type="spellEnd"/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FC4053" w:rsidRPr="00387378">
        <w:rPr>
          <w:rFonts w:ascii="Trebuchet MS" w:hAnsi="Trebuchet MS"/>
          <w:snapToGrid w:val="0"/>
          <w:sz w:val="22"/>
          <w:szCs w:val="22"/>
        </w:rPr>
        <w:t>programe</w:t>
      </w:r>
      <w:proofErr w:type="spellEnd"/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FC4053">
        <w:rPr>
          <w:rFonts w:ascii="Trebuchet MS" w:hAnsi="Trebuchet MS"/>
          <w:snapToGrid w:val="0"/>
          <w:sz w:val="22"/>
          <w:szCs w:val="22"/>
        </w:rPr>
        <w:t>in</w:t>
      </w:r>
      <w:r w:rsidR="00FC4053" w:rsidRPr="00387378">
        <w:rPr>
          <w:rFonts w:ascii="Trebuchet MS" w:hAnsi="Trebuchet MS"/>
          <w:snapToGrid w:val="0"/>
          <w:sz w:val="22"/>
          <w:szCs w:val="22"/>
        </w:rPr>
        <w:t>formatice</w:t>
      </w:r>
      <w:proofErr w:type="spellEnd"/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FC4053">
        <w:rPr>
          <w:rFonts w:ascii="Trebuchet MS" w:hAnsi="Trebuchet MS"/>
          <w:snapToGrid w:val="0"/>
          <w:sz w:val="22"/>
          <w:szCs w:val="22"/>
        </w:rPr>
        <w:t>î</w:t>
      </w:r>
      <w:r w:rsidR="00FC4053" w:rsidRPr="00387378">
        <w:rPr>
          <w:rFonts w:ascii="Trebuchet MS" w:hAnsi="Trebuchet MS"/>
          <w:snapToGrid w:val="0"/>
          <w:sz w:val="22"/>
          <w:szCs w:val="22"/>
        </w:rPr>
        <w:t>n</w:t>
      </w:r>
      <w:proofErr w:type="spellEnd"/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7B6D63">
        <w:rPr>
          <w:rFonts w:ascii="Trebuchet MS" w:hAnsi="Trebuchet MS"/>
          <w:snapToGrid w:val="0"/>
          <w:sz w:val="22"/>
          <w:szCs w:val="22"/>
        </w:rPr>
        <w:t>funcție</w:t>
      </w:r>
      <w:proofErr w:type="spellEnd"/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="00FC4053" w:rsidRPr="00387378">
        <w:rPr>
          <w:rFonts w:ascii="Trebuchet MS" w:hAnsi="Trebuchet MS"/>
          <w:snapToGrid w:val="0"/>
          <w:sz w:val="22"/>
          <w:szCs w:val="22"/>
        </w:rPr>
        <w:t>nevoile</w:t>
      </w:r>
      <w:proofErr w:type="spellEnd"/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FC4053">
        <w:rPr>
          <w:rFonts w:ascii="Trebuchet MS" w:hAnsi="Trebuchet MS"/>
          <w:snapToGrid w:val="0"/>
          <w:sz w:val="22"/>
          <w:szCs w:val="22"/>
        </w:rPr>
        <w:t>organizației</w:t>
      </w:r>
      <w:proofErr w:type="spellEnd"/>
      <w:r w:rsidR="00FC4053">
        <w:rPr>
          <w:rFonts w:ascii="Trebuchet MS" w:hAnsi="Trebuchet MS"/>
          <w:snapToGrid w:val="0"/>
          <w:sz w:val="22"/>
          <w:szCs w:val="22"/>
          <w:lang w:val="ro-RO"/>
        </w:rPr>
        <w:t>;</w:t>
      </w:r>
      <w:r w:rsidR="00FC4053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nivel mediu;</w:t>
      </w:r>
    </w:p>
    <w:p w:rsidR="00387378" w:rsidRPr="00387378" w:rsidRDefault="00FC4053" w:rsidP="00FC4053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3. Limbi str</w:t>
      </w:r>
      <w:r>
        <w:rPr>
          <w:rFonts w:ascii="Trebuchet MS" w:hAnsi="Trebuchet MS"/>
          <w:snapToGrid w:val="0"/>
          <w:sz w:val="22"/>
          <w:szCs w:val="22"/>
          <w:lang w:val="ro-RO"/>
        </w:rPr>
        <w:t>ăin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(nivel de cunoa</w:t>
      </w:r>
      <w:r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tere): englez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francez</w:t>
      </w:r>
      <w:r>
        <w:rPr>
          <w:rFonts w:ascii="Trebuchet MS" w:hAnsi="Trebuchet MS"/>
          <w:snapToGrid w:val="0"/>
          <w:sz w:val="22"/>
          <w:szCs w:val="22"/>
          <w:lang w:val="ro-RO"/>
        </w:rPr>
        <w:t>ă nivel mediu;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4. Abilit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i, calit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aptitu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necesare: seriozitate, aptitu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rela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ionare, lucru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echip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coordonare, moralitate irepro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abil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ă, punctualitate.</w:t>
      </w:r>
    </w:p>
    <w:p w:rsidR="00387378" w:rsidRPr="00387378" w:rsidRDefault="00387378" w:rsidP="00387378">
      <w:pPr>
        <w:spacing w:line="276" w:lineRule="auto"/>
        <w:ind w:left="270" w:hanging="27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5. 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Cerințe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specifice: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depl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sari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teren;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6. 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B12270">
        <w:rPr>
          <w:rFonts w:ascii="Trebuchet MS" w:hAnsi="Trebuchet MS"/>
          <w:snapToGrid w:val="0"/>
          <w:sz w:val="22"/>
          <w:szCs w:val="22"/>
          <w:lang w:val="ro-RO"/>
        </w:rPr>
        <w:t>Competenț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 managerial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: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- ;</w:t>
      </w:r>
    </w:p>
    <w:p w:rsidR="00387378" w:rsidRPr="00FC4053" w:rsidRDefault="00387378" w:rsidP="0038737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 w:rsidRPr="00387378">
        <w:rPr>
          <w:rFonts w:ascii="Trebuchet MS" w:hAnsi="Trebuchet MS"/>
          <w:color w:val="000000"/>
          <w:sz w:val="22"/>
          <w:szCs w:val="22"/>
        </w:rPr>
        <w:t xml:space="preserve"> 7. </w:t>
      </w:r>
      <w:proofErr w:type="spellStart"/>
      <w:r w:rsidR="00942E82">
        <w:rPr>
          <w:rFonts w:ascii="Trebuchet MS" w:hAnsi="Trebuchet MS"/>
          <w:color w:val="000000"/>
          <w:sz w:val="22"/>
          <w:szCs w:val="22"/>
        </w:rPr>
        <w:t>Cunoștințe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legătură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cu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domeniul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muncii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: </w:t>
      </w:r>
      <w:r w:rsidR="00FC405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Politica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Agricolă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Comună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FC405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Abordarea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LEADER la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nivel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387378">
        <w:rPr>
          <w:rFonts w:ascii="Trebuchet MS" w:hAnsi="Trebuchet MS"/>
          <w:color w:val="000000"/>
          <w:sz w:val="22"/>
          <w:szCs w:val="22"/>
        </w:rPr>
        <w:t>european</w:t>
      </w:r>
      <w:proofErr w:type="spellEnd"/>
      <w:proofErr w:type="gram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FC405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Planul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Dezvoltare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Rurală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2014-2020; </w:t>
      </w:r>
      <w:r w:rsidR="00FC405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. 1305/2013; </w:t>
      </w:r>
      <w:r w:rsidR="00FC405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i</w:t>
      </w:r>
      <w:r w:rsidR="00FC4053">
        <w:rPr>
          <w:rFonts w:ascii="Trebuchet MS" w:hAnsi="Trebuchet MS"/>
          <w:color w:val="000000"/>
          <w:sz w:val="22"/>
          <w:szCs w:val="22"/>
        </w:rPr>
        <w:t>mplementare</w:t>
      </w:r>
      <w:proofErr w:type="spellEnd"/>
      <w:r w:rsidR="00FC4053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FC4053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FC4053">
        <w:rPr>
          <w:rFonts w:ascii="Trebuchet MS" w:hAnsi="Trebuchet MS"/>
          <w:color w:val="000000"/>
          <w:sz w:val="22"/>
          <w:szCs w:val="22"/>
        </w:rPr>
        <w:t xml:space="preserve">. 808/2014; </w:t>
      </w:r>
      <w:r w:rsidR="00FC405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FC4053">
        <w:rPr>
          <w:rFonts w:ascii="Trebuchet MS" w:hAnsi="Trebuchet MS"/>
          <w:snapToGrid w:val="0"/>
          <w:sz w:val="22"/>
          <w:szCs w:val="22"/>
        </w:rPr>
        <w:t>R</w:t>
      </w:r>
      <w:r w:rsidRPr="00387378">
        <w:rPr>
          <w:rFonts w:ascii="Trebuchet MS" w:hAnsi="Trebuchet MS"/>
          <w:color w:val="000000"/>
          <w:sz w:val="22"/>
          <w:szCs w:val="22"/>
        </w:rPr>
        <w:t>egulamentul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delegat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>.</w:t>
      </w:r>
      <w:r w:rsidR="00FC4053">
        <w:rPr>
          <w:rFonts w:ascii="Trebuchet MS" w:hAnsi="Trebuchet MS"/>
          <w:color w:val="000000"/>
          <w:sz w:val="22"/>
          <w:szCs w:val="22"/>
        </w:rPr>
        <w:t xml:space="preserve"> </w:t>
      </w:r>
      <w:r w:rsidRPr="00387378">
        <w:rPr>
          <w:rFonts w:ascii="Trebuchet MS" w:hAnsi="Trebuchet MS"/>
          <w:color w:val="000000"/>
          <w:sz w:val="22"/>
          <w:szCs w:val="22"/>
        </w:rPr>
        <w:t>807/2014;</w:t>
      </w:r>
      <w:r w:rsidR="00FC4053">
        <w:rPr>
          <w:rFonts w:ascii="Trebuchet MS" w:hAnsi="Trebuchet MS"/>
          <w:color w:val="000000"/>
          <w:sz w:val="22"/>
          <w:szCs w:val="22"/>
        </w:rPr>
        <w:t xml:space="preserve"> </w:t>
      </w:r>
      <w:r w:rsidR="00FC405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Re</w:t>
      </w:r>
      <w:r w:rsidR="004C0AE6">
        <w:rPr>
          <w:rFonts w:ascii="Trebuchet MS" w:hAnsi="Trebuchet MS"/>
          <w:color w:val="000000"/>
          <w:sz w:val="22"/>
          <w:szCs w:val="22"/>
        </w:rPr>
        <w:t>g</w:t>
      </w:r>
      <w:r w:rsidRPr="00387378">
        <w:rPr>
          <w:rFonts w:ascii="Trebuchet MS" w:hAnsi="Trebuchet MS"/>
          <w:color w:val="000000"/>
          <w:sz w:val="22"/>
          <w:szCs w:val="22"/>
        </w:rPr>
        <w:t>ulamentul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. 1303/2013; </w:t>
      </w:r>
      <w:r w:rsidR="00FC405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Legisla</w:t>
      </w:r>
      <w:r w:rsidR="00FC4053">
        <w:rPr>
          <w:rFonts w:ascii="Trebuchet MS" w:hAnsi="Trebuchet MS"/>
          <w:color w:val="000000"/>
          <w:sz w:val="22"/>
          <w:szCs w:val="22"/>
        </w:rPr>
        <w:t>ț</w:t>
      </w:r>
      <w:r w:rsidRPr="00387378">
        <w:rPr>
          <w:rFonts w:ascii="Trebuchet MS" w:hAnsi="Trebuchet MS"/>
          <w:color w:val="000000"/>
          <w:sz w:val="22"/>
          <w:szCs w:val="22"/>
        </w:rPr>
        <w:t>ie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FC4053">
        <w:rPr>
          <w:rFonts w:ascii="Trebuchet MS" w:hAnsi="Trebuchet MS"/>
          <w:color w:val="000000"/>
          <w:sz w:val="22"/>
          <w:szCs w:val="22"/>
        </w:rPr>
        <w:t>specifică</w:t>
      </w:r>
      <w:proofErr w:type="spellEnd"/>
      <w:r w:rsidR="00FC405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proiectelor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FC4053">
        <w:rPr>
          <w:rFonts w:ascii="Trebuchet MS" w:hAnsi="Trebuchet MS"/>
          <w:color w:val="000000"/>
          <w:sz w:val="22"/>
          <w:szCs w:val="22"/>
        </w:rPr>
        <w:t>i</w:t>
      </w:r>
      <w:r w:rsidR="002325AA">
        <w:rPr>
          <w:rFonts w:ascii="Trebuchet MS" w:hAnsi="Trebuchet MS"/>
          <w:color w:val="000000"/>
          <w:sz w:val="22"/>
          <w:szCs w:val="22"/>
        </w:rPr>
        <w:t>n</w:t>
      </w:r>
      <w:r w:rsidRPr="00387378">
        <w:rPr>
          <w:rFonts w:ascii="Trebuchet MS" w:hAnsi="Trebuchet MS"/>
          <w:color w:val="000000"/>
          <w:sz w:val="22"/>
          <w:szCs w:val="22"/>
        </w:rPr>
        <w:t>vesti</w:t>
      </w:r>
      <w:r w:rsidR="00FC4053">
        <w:rPr>
          <w:rFonts w:ascii="Trebuchet MS" w:hAnsi="Trebuchet MS"/>
          <w:color w:val="000000"/>
          <w:sz w:val="22"/>
          <w:szCs w:val="22"/>
        </w:rPr>
        <w:t>ț</w:t>
      </w:r>
      <w:r w:rsidRPr="00387378">
        <w:rPr>
          <w:rFonts w:ascii="Trebuchet MS" w:hAnsi="Trebuchet MS"/>
          <w:color w:val="000000"/>
          <w:sz w:val="22"/>
          <w:szCs w:val="22"/>
        </w:rPr>
        <w:t>ii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Politica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Coeziune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FC4053">
        <w:rPr>
          <w:rFonts w:ascii="Trebuchet MS" w:hAnsi="Trebuchet MS"/>
          <w:color w:val="00000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No</w:t>
      </w:r>
      <w:r w:rsidR="00FC4053">
        <w:rPr>
          <w:rFonts w:ascii="Trebuchet MS" w:hAnsi="Trebuchet MS"/>
          <w:color w:val="000000"/>
          <w:sz w:val="22"/>
          <w:szCs w:val="22"/>
        </w:rPr>
        <w:t>ț</w:t>
      </w:r>
      <w:r w:rsidRPr="00387378">
        <w:rPr>
          <w:rFonts w:ascii="Trebuchet MS" w:hAnsi="Trebuchet MS"/>
          <w:color w:val="000000"/>
          <w:sz w:val="22"/>
          <w:szCs w:val="22"/>
        </w:rPr>
        <w:t>iuni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protocol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organizare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evenimente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FC4053">
        <w:rPr>
          <w:rFonts w:ascii="Trebuchet MS" w:hAnsi="Trebuchet MS"/>
          <w:color w:val="00000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Proceduri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comunicare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>.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387378" w:rsidRPr="00387378" w:rsidRDefault="00387378" w:rsidP="0038737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8. Deplas</w:t>
      </w:r>
      <w:r w:rsidR="00FC4053">
        <w:rPr>
          <w:rFonts w:ascii="Trebuchet MS" w:hAnsi="Trebuchet MS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ri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teren, disponibilitate la program prelungit. </w:t>
      </w:r>
    </w:p>
    <w:p w:rsidR="00387378" w:rsidRPr="00387378" w:rsidRDefault="00387378" w:rsidP="00387378">
      <w:pPr>
        <w:autoSpaceDE w:val="0"/>
        <w:autoSpaceDN w:val="0"/>
        <w:adjustRightInd w:val="0"/>
        <w:spacing w:line="276" w:lineRule="auto"/>
        <w:ind w:left="270" w:hanging="270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</w:p>
    <w:p w:rsidR="00387378" w:rsidRPr="00FC4053" w:rsidRDefault="00387378" w:rsidP="00FC4053">
      <w:pPr>
        <w:autoSpaceDE w:val="0"/>
        <w:autoSpaceDN w:val="0"/>
        <w:adjustRightInd w:val="0"/>
        <w:spacing w:line="276" w:lineRule="auto"/>
        <w:ind w:left="270" w:firstLine="450"/>
        <w:contextualSpacing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Obiectivele specifice </w:t>
      </w:r>
      <w:r w:rsidR="002D412D"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>activități</w:t>
      </w:r>
      <w:r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i </w:t>
      </w:r>
      <w:r w:rsidR="00473995"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>privind</w:t>
      </w:r>
      <w:r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 de Animator</w:t>
      </w:r>
    </w:p>
    <w:p w:rsidR="00387378" w:rsidRPr="00387378" w:rsidRDefault="00387378" w:rsidP="00387378">
      <w:pPr>
        <w:autoSpaceDE w:val="0"/>
        <w:autoSpaceDN w:val="0"/>
        <w:adjustRightInd w:val="0"/>
        <w:spacing w:line="276" w:lineRule="auto"/>
        <w:ind w:left="270" w:hanging="270"/>
        <w:contextualSpacing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1. Este responsabil de at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gerea scopurilor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special pentru implementarea cu succes a </w:t>
      </w:r>
      <w:proofErr w:type="spellStart"/>
      <w:r w:rsidR="002D412D">
        <w:rPr>
          <w:rFonts w:ascii="Trebuchet MS" w:hAnsi="Trebuchet MS"/>
          <w:snapToGrid w:val="0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ilor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programului LEADER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 celor legate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implemntarea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proiectelor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cadrul GAL.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2. Promoveaz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informează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animeaz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teritoriul GAL;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Sprijină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elaborarea de proiecte;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4. Lansarea apelului de proiecte.</w:t>
      </w:r>
    </w:p>
    <w:p w:rsidR="00387378" w:rsidRPr="00387378" w:rsidRDefault="00387378" w:rsidP="00387378">
      <w:pPr>
        <w:spacing w:line="276" w:lineRule="auto"/>
        <w:ind w:left="270" w:hanging="27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FC4053" w:rsidRDefault="007B6D63" w:rsidP="00FC4053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Atribuții</w:t>
      </w:r>
      <w:r w:rsidR="00387378"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le </w:t>
      </w:r>
      <w:r w:rsidR="002325AA"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>și</w:t>
      </w:r>
      <w:r w:rsidR="00387378"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sarc</w:t>
      </w:r>
      <w:r w:rsidR="00FC4053">
        <w:rPr>
          <w:rFonts w:ascii="Trebuchet MS" w:hAnsi="Trebuchet MS"/>
          <w:b/>
          <w:snapToGrid w:val="0"/>
          <w:sz w:val="22"/>
          <w:szCs w:val="22"/>
          <w:lang w:val="ro-RO"/>
        </w:rPr>
        <w:t>i</w:t>
      </w:r>
      <w:r w:rsidR="002325AA"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>n</w:t>
      </w:r>
      <w:r w:rsidR="00387378"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>ile postului de  Animator: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1. Reprez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teritoriu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,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rela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cu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organizatiile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externe GAL;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Titularul postului este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termediar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tre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grupurile 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specifice;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 xml:space="preserve">3. Este responsabil de distribuirea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informații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lor care dau po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bilitatea grupurilor ți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eleag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politicele de promovare GAL;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4.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Formuleaza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mesaje, preg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prez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materiale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5.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  <w:t>Cont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r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ibuie nemijlocit la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le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formare dest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ate locuitorilor  teritoriului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actorilor implica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dezvoltarea teritoriului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leg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tura cu buna func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ionare a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implementarea tuturor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acțiuni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cadrul strategiei de dezvoltare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locală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talniri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–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confer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sem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arii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grupuri de lucru, afi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e, publica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ii, acces baze de date, elaborare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disem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are material, rela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 cu mass-media;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6.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Asigură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accesul la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formare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-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 xml:space="preserve"> pentru toate grupurile ți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7.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Asigură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procesul de consultare public prealabil  lans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rii apelului de proiecte;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8.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Sprijină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informează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teritoriu depun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torii de proiecte;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9. Ob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e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informații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legate de evolu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ia proiectelor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teritoriu;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10.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Contribuie la i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staurarea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men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erea unui climat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deschis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transparent;</w:t>
      </w:r>
    </w:p>
    <w:p w:rsidR="00387378" w:rsidRPr="00387378" w:rsidRDefault="00387378" w:rsidP="00387378">
      <w:pPr>
        <w:spacing w:line="276" w:lineRule="auto"/>
        <w:ind w:left="274" w:hanging="274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11.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Sprijină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elaborarea de proiecte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lansarea apelurilor de selec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ie/proiecte;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12.</w:t>
      </w:r>
      <w:r w:rsidR="004C0AE6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Asigură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sprij</w:t>
      </w:r>
      <w:r w:rsidR="004C0AE6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adm</w:t>
      </w:r>
      <w:r w:rsidR="004C0AE6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istrativ pentru organizarea vizitelor pe teren</w:t>
      </w:r>
      <w:r w:rsidR="004C0AE6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13.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tocme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 rapoarte de activitate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privind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activitatea de animare a teritoriului; 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14.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Respectă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Regulamentul de 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e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terioar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15.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depl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 orice alte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sarcini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la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solicitat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rea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Directorului executiv. </w:t>
      </w:r>
    </w:p>
    <w:p w:rsidR="0059143B" w:rsidRPr="0059143B" w:rsidRDefault="0059143B" w:rsidP="0059143B">
      <w:pPr>
        <w:spacing w:line="276" w:lineRule="auto"/>
        <w:ind w:left="-90" w:firstLine="90"/>
        <w:jc w:val="both"/>
        <w:rPr>
          <w:ins w:id="25" w:author="Dumitru Entuc" w:date="2018-01-23T14:52:00Z"/>
          <w:rFonts w:ascii="Trebuchet MS" w:hAnsi="Trebuchet MS"/>
          <w:snapToGrid w:val="0"/>
          <w:sz w:val="22"/>
          <w:szCs w:val="22"/>
          <w:lang w:val="ro-RO"/>
        </w:rPr>
      </w:pPr>
      <w:ins w:id="26" w:author="Dumitru Entuc" w:date="2018-01-23T14:52:00Z">
        <w:r w:rsidRPr="0059143B">
          <w:rPr>
            <w:rFonts w:ascii="Trebuchet MS" w:hAnsi="Trebuchet MS"/>
            <w:snapToGrid w:val="0"/>
            <w:sz w:val="22"/>
            <w:szCs w:val="22"/>
            <w:lang w:val="ro-RO"/>
          </w:rPr>
          <w:t>16. Asigură fluxul informațional eficient între angajații compartimentului administrativ;</w:t>
        </w:r>
      </w:ins>
    </w:p>
    <w:p w:rsidR="0059143B" w:rsidRPr="0059143B" w:rsidRDefault="0059143B" w:rsidP="0059143B">
      <w:pPr>
        <w:spacing w:line="276" w:lineRule="auto"/>
        <w:ind w:left="-90" w:firstLine="90"/>
        <w:jc w:val="both"/>
        <w:rPr>
          <w:ins w:id="27" w:author="Dumitru Entuc" w:date="2018-01-23T14:52:00Z"/>
          <w:rFonts w:ascii="Trebuchet MS" w:hAnsi="Trebuchet MS"/>
          <w:snapToGrid w:val="0"/>
          <w:sz w:val="22"/>
          <w:szCs w:val="22"/>
          <w:lang w:val="ro-RO"/>
        </w:rPr>
      </w:pPr>
      <w:ins w:id="28" w:author="Dumitru Entuc" w:date="2018-01-23T14:52:00Z">
        <w:r w:rsidRPr="0059143B">
          <w:rPr>
            <w:rFonts w:ascii="Trebuchet MS" w:hAnsi="Trebuchet MS"/>
            <w:snapToGrid w:val="0"/>
            <w:sz w:val="22"/>
            <w:szCs w:val="22"/>
            <w:lang w:val="ro-RO"/>
          </w:rPr>
          <w:t>17. Înregistrează documente externe primite de către organizație;</w:t>
        </w:r>
      </w:ins>
    </w:p>
    <w:p w:rsidR="0059143B" w:rsidRPr="0059143B" w:rsidRDefault="0059143B" w:rsidP="0059143B">
      <w:pPr>
        <w:spacing w:line="276" w:lineRule="auto"/>
        <w:ind w:left="-90" w:firstLine="90"/>
        <w:jc w:val="both"/>
        <w:rPr>
          <w:ins w:id="29" w:author="Dumitru Entuc" w:date="2018-01-23T14:52:00Z"/>
          <w:rFonts w:ascii="Trebuchet MS" w:hAnsi="Trebuchet MS"/>
          <w:snapToGrid w:val="0"/>
          <w:sz w:val="22"/>
          <w:szCs w:val="22"/>
          <w:lang w:val="ro-RO"/>
        </w:rPr>
      </w:pPr>
      <w:ins w:id="30" w:author="Dumitru Entuc" w:date="2018-01-23T14:52:00Z">
        <w:r w:rsidRPr="0059143B">
          <w:rPr>
            <w:rFonts w:ascii="Trebuchet MS" w:hAnsi="Trebuchet MS"/>
            <w:snapToGrid w:val="0"/>
            <w:sz w:val="22"/>
            <w:szCs w:val="22"/>
            <w:lang w:val="ro-RO"/>
          </w:rPr>
          <w:t>18. Înregistrează documente emise de către organizație;</w:t>
        </w:r>
      </w:ins>
    </w:p>
    <w:p w:rsidR="0059143B" w:rsidRPr="0059143B" w:rsidRDefault="0059143B" w:rsidP="0059143B">
      <w:pPr>
        <w:spacing w:line="276" w:lineRule="auto"/>
        <w:ind w:left="-90" w:firstLine="90"/>
        <w:jc w:val="both"/>
        <w:rPr>
          <w:ins w:id="31" w:author="Dumitru Entuc" w:date="2018-01-23T14:52:00Z"/>
          <w:rFonts w:ascii="Trebuchet MS" w:hAnsi="Trebuchet MS"/>
          <w:snapToGrid w:val="0"/>
          <w:sz w:val="22"/>
          <w:szCs w:val="22"/>
          <w:lang w:val="ro-RO"/>
        </w:rPr>
      </w:pPr>
      <w:ins w:id="32" w:author="Dumitru Entuc" w:date="2018-01-23T14:52:00Z">
        <w:r w:rsidRPr="0059143B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19. Distribuie documentele externe de către organizație </w:t>
        </w:r>
        <w:proofErr w:type="spellStart"/>
        <w:r w:rsidRPr="0059143B">
          <w:rPr>
            <w:rFonts w:ascii="Trebuchet MS" w:hAnsi="Trebuchet MS"/>
            <w:snapToGrid w:val="0"/>
            <w:sz w:val="22"/>
            <w:szCs w:val="22"/>
            <w:lang w:val="ro-RO"/>
          </w:rPr>
          <w:t>catre</w:t>
        </w:r>
        <w:proofErr w:type="spellEnd"/>
        <w:r w:rsidRPr="0059143B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factorii de decizie;</w:t>
        </w:r>
      </w:ins>
    </w:p>
    <w:p w:rsidR="0059143B" w:rsidRPr="0059143B" w:rsidRDefault="0059143B" w:rsidP="0059143B">
      <w:pPr>
        <w:spacing w:line="276" w:lineRule="auto"/>
        <w:ind w:left="-90" w:firstLine="90"/>
        <w:jc w:val="both"/>
        <w:rPr>
          <w:ins w:id="33" w:author="Dumitru Entuc" w:date="2018-01-23T14:52:00Z"/>
          <w:rFonts w:ascii="Trebuchet MS" w:hAnsi="Trebuchet MS"/>
          <w:snapToGrid w:val="0"/>
          <w:sz w:val="22"/>
          <w:szCs w:val="22"/>
          <w:lang w:val="ro-RO"/>
        </w:rPr>
      </w:pPr>
      <w:ins w:id="34" w:author="Dumitru Entuc" w:date="2018-01-23T14:52:00Z">
        <w:r w:rsidRPr="0059143B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20. </w:t>
        </w:r>
        <w:proofErr w:type="spellStart"/>
        <w:r w:rsidRPr="0059143B">
          <w:rPr>
            <w:rFonts w:ascii="Trebuchet MS" w:hAnsi="Trebuchet MS"/>
            <w:snapToGrid w:val="0"/>
            <w:sz w:val="22"/>
            <w:szCs w:val="22"/>
            <w:lang w:val="ro-RO"/>
          </w:rPr>
          <w:t>Organizeaza</w:t>
        </w:r>
        <w:proofErr w:type="spellEnd"/>
        <w:r w:rsidRPr="0059143B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ședințe, întâlniri, conferințe, </w:t>
        </w:r>
        <w:proofErr w:type="spellStart"/>
        <w:r w:rsidRPr="0059143B">
          <w:rPr>
            <w:rFonts w:ascii="Trebuchet MS" w:hAnsi="Trebuchet MS"/>
            <w:snapToGrid w:val="0"/>
            <w:sz w:val="22"/>
            <w:szCs w:val="22"/>
            <w:lang w:val="ro-RO"/>
          </w:rPr>
          <w:t>seminarii</w:t>
        </w:r>
        <w:proofErr w:type="spellEnd"/>
        <w:r w:rsidRPr="0059143B">
          <w:rPr>
            <w:rFonts w:ascii="Trebuchet MS" w:hAnsi="Trebuchet MS"/>
            <w:snapToGrid w:val="0"/>
            <w:sz w:val="22"/>
            <w:szCs w:val="22"/>
            <w:lang w:val="ro-RO"/>
          </w:rPr>
          <w:t>;</w:t>
        </w:r>
      </w:ins>
    </w:p>
    <w:p w:rsidR="0059143B" w:rsidRPr="0059143B" w:rsidRDefault="0059143B" w:rsidP="0059143B">
      <w:pPr>
        <w:spacing w:line="276" w:lineRule="auto"/>
        <w:ind w:left="-90" w:firstLine="90"/>
        <w:jc w:val="both"/>
        <w:rPr>
          <w:ins w:id="35" w:author="Dumitru Entuc" w:date="2018-01-23T14:52:00Z"/>
          <w:rFonts w:ascii="Trebuchet MS" w:hAnsi="Trebuchet MS"/>
          <w:snapToGrid w:val="0"/>
          <w:sz w:val="22"/>
          <w:szCs w:val="22"/>
          <w:lang w:val="ro-RO"/>
        </w:rPr>
      </w:pPr>
      <w:ins w:id="36" w:author="Dumitru Entuc" w:date="2018-01-23T14:52:00Z">
        <w:r w:rsidRPr="0059143B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21. Asigură arhivarea și </w:t>
        </w:r>
        <w:proofErr w:type="spellStart"/>
        <w:r w:rsidRPr="0059143B">
          <w:rPr>
            <w:rFonts w:ascii="Trebuchet MS" w:hAnsi="Trebuchet MS"/>
            <w:snapToGrid w:val="0"/>
            <w:sz w:val="22"/>
            <w:szCs w:val="22"/>
            <w:lang w:val="ro-RO"/>
          </w:rPr>
          <w:t>pastrarea</w:t>
        </w:r>
        <w:proofErr w:type="spellEnd"/>
        <w:r w:rsidRPr="0059143B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documentelor;</w:t>
        </w:r>
      </w:ins>
    </w:p>
    <w:p w:rsidR="0059143B" w:rsidRPr="0059143B" w:rsidRDefault="0059143B" w:rsidP="0059143B">
      <w:pPr>
        <w:spacing w:line="276" w:lineRule="auto"/>
        <w:ind w:left="-90" w:firstLine="90"/>
        <w:jc w:val="both"/>
        <w:rPr>
          <w:ins w:id="37" w:author="Dumitru Entuc" w:date="2018-01-23T14:52:00Z"/>
          <w:rFonts w:ascii="Trebuchet MS" w:hAnsi="Trebuchet MS"/>
          <w:snapToGrid w:val="0"/>
          <w:sz w:val="22"/>
          <w:szCs w:val="22"/>
          <w:lang w:val="ro-RO"/>
        </w:rPr>
      </w:pPr>
      <w:ins w:id="38" w:author="Dumitru Entuc" w:date="2018-01-23T14:52:00Z">
        <w:r w:rsidRPr="0059143B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22. Este funcție suport pentru toți ceilalți angajați ai compartimentului administrativ; </w:t>
        </w:r>
      </w:ins>
    </w:p>
    <w:p w:rsidR="00387378" w:rsidRDefault="0059143B" w:rsidP="0059143B">
      <w:pPr>
        <w:spacing w:line="276" w:lineRule="auto"/>
        <w:ind w:left="-90" w:firstLine="90"/>
        <w:jc w:val="both"/>
        <w:rPr>
          <w:ins w:id="39" w:author="Dumitru Entuc" w:date="2018-01-23T14:52:00Z"/>
          <w:rFonts w:ascii="Trebuchet MS" w:hAnsi="Trebuchet MS"/>
          <w:snapToGrid w:val="0"/>
          <w:sz w:val="22"/>
          <w:szCs w:val="22"/>
          <w:lang w:val="ro-RO"/>
        </w:rPr>
      </w:pPr>
      <w:ins w:id="40" w:author="Dumitru Entuc" w:date="2018-01-23T14:52:00Z">
        <w:r w:rsidRPr="0059143B">
          <w:rPr>
            <w:rFonts w:ascii="Trebuchet MS" w:hAnsi="Trebuchet MS"/>
            <w:snapToGrid w:val="0"/>
            <w:sz w:val="22"/>
            <w:szCs w:val="22"/>
            <w:lang w:val="ro-RO"/>
          </w:rPr>
          <w:t>23. Asigură sprijin administrativ pentru etapa de înregistrare a proiectelor.</w:t>
        </w:r>
      </w:ins>
    </w:p>
    <w:p w:rsidR="0059143B" w:rsidRPr="00387378" w:rsidRDefault="0059143B" w:rsidP="0059143B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4C0AE6" w:rsidRDefault="00387378" w:rsidP="004C0AE6">
      <w:pPr>
        <w:spacing w:line="276" w:lineRule="auto"/>
        <w:ind w:left="-90" w:firstLine="81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4C0AE6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Sfera </w:t>
      </w:r>
      <w:proofErr w:type="spellStart"/>
      <w:r w:rsidRPr="004C0AE6">
        <w:rPr>
          <w:rFonts w:ascii="Trebuchet MS" w:hAnsi="Trebuchet MS"/>
          <w:b/>
          <w:snapToGrid w:val="0"/>
          <w:sz w:val="22"/>
          <w:szCs w:val="22"/>
          <w:lang w:val="ro-RO"/>
        </w:rPr>
        <w:t>relationala</w:t>
      </w:r>
      <w:proofErr w:type="spellEnd"/>
      <w:r w:rsidRPr="004C0AE6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a titularului postului</w:t>
      </w:r>
    </w:p>
    <w:p w:rsidR="00387378" w:rsidRPr="00387378" w:rsidRDefault="00387378" w:rsidP="004C0AE6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1.Sfera rela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ionala 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4C0AE6">
      <w:pPr>
        <w:spacing w:line="276" w:lineRule="auto"/>
        <w:ind w:left="-90" w:firstLine="81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a)  Rela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ierarhice:</w:t>
      </w:r>
    </w:p>
    <w:p w:rsidR="00387378" w:rsidRPr="00387378" w:rsidRDefault="00387378" w:rsidP="004C0AE6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- subordonat fa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Pre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te, Reprezentant legal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Director Executiv (responsabil adm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istrativ);</w:t>
      </w:r>
    </w:p>
    <w:p w:rsidR="00387378" w:rsidRPr="00387378" w:rsidRDefault="004C0AE6" w:rsidP="004C0AE6">
      <w:pPr>
        <w:tabs>
          <w:tab w:val="left" w:pos="360"/>
        </w:tabs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ab/>
      </w:r>
      <w:r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b) Rela</w:t>
      </w:r>
      <w:r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ii func</w:t>
      </w:r>
      <w:r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ionale: colaboreaz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proofErr w:type="spellStart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permanenti</w:t>
      </w:r>
      <w:proofErr w:type="spellEnd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, consultan</w:t>
      </w:r>
      <w:r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externi,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 contractuali, director executiv;</w:t>
      </w:r>
    </w:p>
    <w:p w:rsidR="00387378" w:rsidRPr="00387378" w:rsidRDefault="00387378" w:rsidP="004C0AE6">
      <w:pPr>
        <w:spacing w:line="276" w:lineRule="auto"/>
        <w:ind w:left="180" w:firstLine="54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c)  </w:t>
      </w:r>
      <w:r w:rsidR="004C0AE6" w:rsidRPr="00387378">
        <w:rPr>
          <w:rFonts w:ascii="Trebuchet MS" w:hAnsi="Trebuchet MS"/>
          <w:snapToGrid w:val="0"/>
          <w:sz w:val="22"/>
          <w:szCs w:val="22"/>
          <w:lang w:val="ro-RO"/>
        </w:rPr>
        <w:t>Rela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4C0AE6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 control: beneficiarii de proiecte;</w:t>
      </w:r>
    </w:p>
    <w:p w:rsidR="00387378" w:rsidRPr="00387378" w:rsidRDefault="00387378" w:rsidP="004C0AE6">
      <w:pPr>
        <w:spacing w:line="276" w:lineRule="auto"/>
        <w:ind w:left="180" w:firstLine="54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d) </w:t>
      </w:r>
      <w:r w:rsidR="004C0AE6" w:rsidRPr="00387378">
        <w:rPr>
          <w:rFonts w:ascii="Trebuchet MS" w:hAnsi="Trebuchet MS"/>
          <w:snapToGrid w:val="0"/>
          <w:sz w:val="22"/>
          <w:szCs w:val="22"/>
          <w:lang w:val="ro-RO"/>
        </w:rPr>
        <w:t>Rela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4C0AE6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de reprezentare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reprezentarea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teritoriu.</w:t>
      </w:r>
    </w:p>
    <w:p w:rsidR="00387378" w:rsidRPr="00387378" w:rsidRDefault="00387378" w:rsidP="004C0AE6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2. Sfera rela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ional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extern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a) poten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țiali beneficiari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ai proiectelor persoane juridice/fizice;</w:t>
      </w:r>
    </w:p>
    <w:p w:rsidR="00387378" w:rsidRPr="00387378" w:rsidRDefault="004C0AE6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b) cu persoanele/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organiza</w:t>
      </w:r>
      <w:r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ar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str</w:t>
      </w:r>
      <w:r w:rsidR="00A574EB">
        <w:rPr>
          <w:rFonts w:ascii="Trebuchet MS" w:hAnsi="Trebuchet MS"/>
          <w:snapToGrid w:val="0"/>
          <w:sz w:val="22"/>
          <w:szCs w:val="22"/>
          <w:lang w:val="ro-RO"/>
        </w:rPr>
        <w:t>ăi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A574EB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tate cu care </w:t>
      </w:r>
      <w:r w:rsidR="00A574EB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tr</w:t>
      </w:r>
      <w:r w:rsidR="00A574EB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A574EB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teres de serviciu;</w:t>
      </w: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Default="00387378" w:rsidP="00A574EB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3. Delegarea de </w:t>
      </w:r>
      <w:r w:rsidR="007B6D6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atribuții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și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competen</w:t>
      </w:r>
      <w:r w:rsidR="00A574EB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ța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prin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decizii </w:t>
      </w:r>
      <w:r w:rsidR="00A574EB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terne</w:t>
      </w:r>
    </w:p>
    <w:p w:rsidR="00A574EB" w:rsidRPr="00387378" w:rsidRDefault="00A574EB" w:rsidP="00B12270">
      <w:pPr>
        <w:spacing w:line="276" w:lineRule="auto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</w:p>
    <w:p w:rsidR="00387378" w:rsidRPr="00387378" w:rsidRDefault="002325AA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tocmit de:  Director Executiv (responsabil </w:t>
      </w:r>
      <w:proofErr w:type="spellStart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adm</w:t>
      </w:r>
      <w:r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istrativ</w:t>
      </w:r>
      <w:proofErr w:type="spellEnd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)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 xml:space="preserve">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 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Semn</w:t>
      </w:r>
      <w:r w:rsidR="00A574EB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Data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tocmirii: 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Luat la </w:t>
      </w:r>
      <w:proofErr w:type="spellStart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cunost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ta</w:t>
      </w:r>
      <w:proofErr w:type="spellEnd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de </w:t>
      </w:r>
      <w:proofErr w:type="spellStart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catre</w:t>
      </w:r>
      <w:proofErr w:type="spellEnd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ocupantul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2. Semn</w:t>
      </w:r>
      <w:r w:rsidR="00A574EB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tura.......................................</w:t>
      </w:r>
    </w:p>
    <w:p w:rsidR="007B6D63" w:rsidRPr="00B12270" w:rsidRDefault="00A574EB" w:rsidP="00B12270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3. Data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: ..................................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br w:type="page"/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>Anexa nr.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8 la SDL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z w:val="22"/>
          <w:szCs w:val="22"/>
          <w:lang w:val="ro-RO"/>
        </w:rPr>
        <w:t xml:space="preserve">                  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                                                                                                          Aprobat,</w:t>
      </w:r>
    </w:p>
    <w:p w:rsidR="00387378" w:rsidRPr="00387378" w:rsidRDefault="00387378" w:rsidP="00387378">
      <w:pPr>
        <w:spacing w:line="276" w:lineRule="auto"/>
        <w:jc w:val="right"/>
        <w:rPr>
          <w:rFonts w:ascii="Trebuchet MS" w:hAnsi="Trebuchet MS"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Pre</w:t>
      </w:r>
      <w:r w:rsidR="00772F3F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e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te - </w:t>
      </w:r>
      <w:r w:rsidR="007B6D63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Con</w:t>
      </w:r>
      <w:r w:rsidR="007B6D63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si</w:t>
      </w:r>
      <w:r w:rsidR="007B6D63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liul 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Director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387378" w:rsidRPr="00387378" w:rsidRDefault="007B6D63" w:rsidP="00387378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FIȘA</w:t>
      </w:r>
      <w:r w:rsidR="00387378" w:rsidRPr="00387378">
        <w:rPr>
          <w:rFonts w:ascii="Trebuchet MS" w:hAnsi="Trebuchet MS"/>
          <w:b/>
          <w:sz w:val="22"/>
          <w:szCs w:val="22"/>
          <w:lang w:val="ro-RO"/>
        </w:rPr>
        <w:t xml:space="preserve"> POSTULUI NR.</w:t>
      </w:r>
      <w:r w:rsidR="00772F3F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387378" w:rsidRPr="00387378">
        <w:rPr>
          <w:rFonts w:ascii="Trebuchet MS" w:hAnsi="Trebuchet MS"/>
          <w:b/>
          <w:sz w:val="22"/>
          <w:szCs w:val="22"/>
          <w:lang w:val="ro-RO"/>
        </w:rPr>
        <w:t>4</w:t>
      </w: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387378">
        <w:rPr>
          <w:rFonts w:ascii="Trebuchet MS" w:hAnsi="Trebuchet MS"/>
          <w:b/>
          <w:sz w:val="22"/>
          <w:szCs w:val="22"/>
          <w:lang w:val="ro-RO"/>
        </w:rPr>
        <w:t>RESPONSABIL SECRETARIAT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387378" w:rsidRPr="00A574EB" w:rsidRDefault="00473995" w:rsidP="00A574EB">
      <w:pPr>
        <w:spacing w:line="276" w:lineRule="auto"/>
        <w:ind w:firstLine="720"/>
        <w:rPr>
          <w:rFonts w:ascii="Trebuchet MS" w:hAnsi="Trebuchet MS"/>
          <w:b/>
          <w:sz w:val="22"/>
          <w:szCs w:val="22"/>
          <w:lang w:val="ro-RO"/>
        </w:rPr>
      </w:pPr>
      <w:r w:rsidRPr="00A574EB">
        <w:rPr>
          <w:rFonts w:ascii="Trebuchet MS" w:hAnsi="Trebuchet MS"/>
          <w:b/>
          <w:sz w:val="22"/>
          <w:szCs w:val="22"/>
          <w:lang w:val="ro-RO"/>
        </w:rPr>
        <w:t>Informații</w:t>
      </w:r>
      <w:r w:rsidR="00387378" w:rsidRPr="00A574EB">
        <w:rPr>
          <w:rFonts w:ascii="Trebuchet MS" w:hAnsi="Trebuchet MS"/>
          <w:b/>
          <w:sz w:val="22"/>
          <w:szCs w:val="22"/>
          <w:lang w:val="ro-RO"/>
        </w:rPr>
        <w:t xml:space="preserve"> generale </w:t>
      </w:r>
      <w:r w:rsidRPr="00A574EB">
        <w:rPr>
          <w:rFonts w:ascii="Trebuchet MS" w:hAnsi="Trebuchet MS"/>
          <w:b/>
          <w:sz w:val="22"/>
          <w:szCs w:val="22"/>
          <w:lang w:val="ro-RO"/>
        </w:rPr>
        <w:t>privind</w:t>
      </w:r>
      <w:r w:rsidR="00387378" w:rsidRPr="00A574EB">
        <w:rPr>
          <w:rFonts w:ascii="Trebuchet MS" w:hAnsi="Trebuchet MS"/>
          <w:b/>
          <w:sz w:val="22"/>
          <w:szCs w:val="22"/>
          <w:lang w:val="ro-RO"/>
        </w:rPr>
        <w:t xml:space="preserve"> postul  de Responsabil secretariat (Secretara)</w:t>
      </w:r>
    </w:p>
    <w:p w:rsidR="00387378" w:rsidRPr="00387378" w:rsidRDefault="00A574EB" w:rsidP="00387378">
      <w:pPr>
        <w:spacing w:line="276" w:lineRule="auto"/>
        <w:rPr>
          <w:rFonts w:ascii="Trebuchet MS" w:hAnsi="Trebuchet MS"/>
          <w:i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1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.</w:t>
      </w:r>
      <w:r>
        <w:rPr>
          <w:rFonts w:ascii="Trebuchet MS" w:hAnsi="Trebuchet MS"/>
          <w:sz w:val="22"/>
          <w:szCs w:val="22"/>
          <w:lang w:val="ro-RO"/>
        </w:rPr>
        <w:t xml:space="preserve"> 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Denumirea postului: </w:t>
      </w:r>
      <w:r w:rsidR="00387378" w:rsidRPr="00387378">
        <w:rPr>
          <w:rFonts w:ascii="Trebuchet MS" w:hAnsi="Trebuchet MS"/>
          <w:i/>
          <w:sz w:val="22"/>
          <w:szCs w:val="22"/>
          <w:lang w:val="ro-RO"/>
        </w:rPr>
        <w:t>Responsabil secretariat;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2. Nivelul postului: </w:t>
      </w:r>
      <w:r w:rsidR="007B6D63">
        <w:rPr>
          <w:rFonts w:ascii="Trebuchet MS" w:hAnsi="Trebuchet MS"/>
          <w:sz w:val="22"/>
          <w:szCs w:val="22"/>
          <w:lang w:val="ro-RO"/>
        </w:rPr>
        <w:t>funcție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de execu</w:t>
      </w:r>
      <w:r w:rsidR="00A574EB">
        <w:rPr>
          <w:rFonts w:ascii="Trebuchet MS" w:hAnsi="Trebuchet MS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z w:val="22"/>
          <w:szCs w:val="22"/>
          <w:lang w:val="ro-RO"/>
        </w:rPr>
        <w:t>ie;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3. Scopul </w:t>
      </w:r>
      <w:r w:rsidR="002325AA">
        <w:rPr>
          <w:rFonts w:ascii="Trebuchet MS" w:hAnsi="Trebuchet MS"/>
          <w:sz w:val="22"/>
          <w:szCs w:val="22"/>
          <w:lang w:val="ro-RO"/>
        </w:rPr>
        <w:t>prin</w:t>
      </w:r>
      <w:r w:rsidRPr="00387378">
        <w:rPr>
          <w:rFonts w:ascii="Trebuchet MS" w:hAnsi="Trebuchet MS"/>
          <w:sz w:val="22"/>
          <w:szCs w:val="22"/>
          <w:lang w:val="ro-RO"/>
        </w:rPr>
        <w:t>cipal al postului: de a contribui la at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gerea scopurilor </w:t>
      </w:r>
      <w:r w:rsidR="002D412D">
        <w:rPr>
          <w:rFonts w:ascii="Trebuchet MS" w:hAnsi="Trebuchet MS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spe</w:t>
      </w:r>
      <w:r w:rsidR="00A574EB">
        <w:rPr>
          <w:rFonts w:ascii="Trebuchet MS" w:hAnsi="Trebuchet MS"/>
          <w:sz w:val="22"/>
          <w:szCs w:val="22"/>
          <w:lang w:val="ro-RO"/>
        </w:rPr>
        <w:t>cial pentru implementarea cu suc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ces a </w:t>
      </w:r>
      <w:r w:rsidR="002D412D">
        <w:rPr>
          <w:rFonts w:ascii="Trebuchet MS" w:hAnsi="Trebuchet MS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lor programului LEADER. 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387378" w:rsidRPr="00A574EB" w:rsidRDefault="00387378" w:rsidP="00A574EB">
      <w:pPr>
        <w:spacing w:line="276" w:lineRule="auto"/>
        <w:ind w:firstLine="720"/>
        <w:rPr>
          <w:rFonts w:ascii="Trebuchet MS" w:hAnsi="Trebuchet MS"/>
          <w:b/>
          <w:sz w:val="22"/>
          <w:szCs w:val="22"/>
          <w:lang w:val="ro-RO"/>
        </w:rPr>
      </w:pPr>
      <w:proofErr w:type="spellStart"/>
      <w:r w:rsidRPr="00A574EB">
        <w:rPr>
          <w:rFonts w:ascii="Trebuchet MS" w:hAnsi="Trebuchet MS"/>
          <w:b/>
          <w:sz w:val="22"/>
          <w:szCs w:val="22"/>
          <w:lang w:val="ro-RO"/>
        </w:rPr>
        <w:t>Conditii</w:t>
      </w:r>
      <w:proofErr w:type="spellEnd"/>
      <w:r w:rsidRPr="00A574EB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7B6D63" w:rsidRPr="00A574EB">
        <w:rPr>
          <w:rFonts w:ascii="Trebuchet MS" w:hAnsi="Trebuchet MS"/>
          <w:b/>
          <w:sz w:val="22"/>
          <w:szCs w:val="22"/>
          <w:lang w:val="ro-RO"/>
        </w:rPr>
        <w:t>minim</w:t>
      </w:r>
      <w:r w:rsidRPr="00A574EB">
        <w:rPr>
          <w:rFonts w:ascii="Trebuchet MS" w:hAnsi="Trebuchet MS"/>
          <w:b/>
          <w:sz w:val="22"/>
          <w:szCs w:val="22"/>
          <w:lang w:val="ro-RO"/>
        </w:rPr>
        <w:t xml:space="preserve">e </w:t>
      </w:r>
      <w:r w:rsidR="002325AA" w:rsidRPr="00A574EB">
        <w:rPr>
          <w:rFonts w:ascii="Trebuchet MS" w:hAnsi="Trebuchet MS"/>
          <w:b/>
          <w:sz w:val="22"/>
          <w:szCs w:val="22"/>
          <w:lang w:val="ro-RO"/>
        </w:rPr>
        <w:t>și</w:t>
      </w:r>
      <w:r w:rsidRPr="00A574EB">
        <w:rPr>
          <w:rFonts w:ascii="Trebuchet MS" w:hAnsi="Trebuchet MS"/>
          <w:b/>
          <w:sz w:val="22"/>
          <w:szCs w:val="22"/>
          <w:lang w:val="ro-RO"/>
        </w:rPr>
        <w:t xml:space="preserve"> specifice pentru ocuparea postului:</w:t>
      </w:r>
    </w:p>
    <w:p w:rsidR="00387378" w:rsidRPr="00A574EB" w:rsidRDefault="00387378" w:rsidP="005602C6">
      <w:pPr>
        <w:pStyle w:val="Listparagraf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A574EB">
        <w:rPr>
          <w:rFonts w:ascii="Trebuchet MS" w:hAnsi="Trebuchet MS"/>
          <w:sz w:val="22"/>
          <w:szCs w:val="22"/>
          <w:lang w:val="ro-RO"/>
        </w:rPr>
        <w:t xml:space="preserve">Studii de specialitate 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și</w:t>
      </w:r>
      <w:r w:rsidRPr="00A574EB">
        <w:rPr>
          <w:rFonts w:ascii="Trebuchet MS" w:hAnsi="Trebuchet MS"/>
          <w:sz w:val="22"/>
          <w:szCs w:val="22"/>
          <w:lang w:val="ro-RO"/>
        </w:rPr>
        <w:t xml:space="preserve"> experien</w:t>
      </w:r>
      <w:r w:rsidR="00A574EB">
        <w:rPr>
          <w:rFonts w:ascii="Trebuchet MS" w:hAnsi="Trebuchet MS"/>
          <w:sz w:val="22"/>
          <w:szCs w:val="22"/>
          <w:lang w:val="ro-RO"/>
        </w:rPr>
        <w:t>ță</w:t>
      </w:r>
      <w:r w:rsidRPr="00A574EB">
        <w:rPr>
          <w:rFonts w:ascii="Trebuchet MS" w:hAnsi="Trebuchet MS"/>
          <w:sz w:val="22"/>
          <w:szCs w:val="22"/>
          <w:lang w:val="ro-RO"/>
        </w:rPr>
        <w:t xml:space="preserve">: </w:t>
      </w:r>
      <w:r w:rsidR="007B6D63" w:rsidRPr="00A574EB">
        <w:rPr>
          <w:rFonts w:ascii="Trebuchet MS" w:hAnsi="Trebuchet MS"/>
          <w:sz w:val="22"/>
          <w:szCs w:val="22"/>
          <w:lang w:val="ro-RO"/>
        </w:rPr>
        <w:t>minim</w:t>
      </w:r>
      <w:r w:rsidRPr="00A574EB">
        <w:rPr>
          <w:rFonts w:ascii="Trebuchet MS" w:hAnsi="Trebuchet MS"/>
          <w:sz w:val="22"/>
          <w:szCs w:val="22"/>
          <w:lang w:val="ro-RO"/>
        </w:rPr>
        <w:t xml:space="preserve"> studii medii 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și</w:t>
      </w:r>
      <w:r w:rsidRPr="00A574EB">
        <w:rPr>
          <w:rFonts w:ascii="Trebuchet MS" w:hAnsi="Trebuchet MS"/>
          <w:sz w:val="22"/>
          <w:szCs w:val="22"/>
          <w:lang w:val="ro-RO"/>
        </w:rPr>
        <w:t xml:space="preserve"> </w:t>
      </w:r>
      <w:r w:rsidR="007B6D63" w:rsidRPr="00A574EB">
        <w:rPr>
          <w:rFonts w:ascii="Trebuchet MS" w:hAnsi="Trebuchet MS"/>
          <w:sz w:val="22"/>
          <w:szCs w:val="22"/>
          <w:lang w:val="ro-RO"/>
        </w:rPr>
        <w:t>minim</w:t>
      </w:r>
      <w:r w:rsidRPr="00A574EB">
        <w:rPr>
          <w:rFonts w:ascii="Trebuchet MS" w:hAnsi="Trebuchet MS"/>
          <w:sz w:val="22"/>
          <w:szCs w:val="22"/>
          <w:lang w:val="ro-RO"/>
        </w:rPr>
        <w:t xml:space="preserve"> 1 an de experien</w:t>
      </w:r>
      <w:r w:rsidR="00A574EB">
        <w:rPr>
          <w:rFonts w:ascii="Trebuchet MS" w:hAnsi="Trebuchet MS"/>
          <w:sz w:val="22"/>
          <w:szCs w:val="22"/>
          <w:lang w:val="ro-RO"/>
        </w:rPr>
        <w:t>ță</w:t>
      </w:r>
      <w:r w:rsidRPr="00A574EB">
        <w:rPr>
          <w:rFonts w:ascii="Trebuchet MS" w:hAnsi="Trebuchet MS"/>
          <w:sz w:val="22"/>
          <w:szCs w:val="22"/>
          <w:lang w:val="ro-RO"/>
        </w:rPr>
        <w:t>;</w:t>
      </w:r>
    </w:p>
    <w:p w:rsidR="00387378" w:rsidRPr="00A574EB" w:rsidRDefault="00942E82" w:rsidP="005602C6">
      <w:pPr>
        <w:pStyle w:val="Listparagraf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A574EB">
        <w:rPr>
          <w:rFonts w:ascii="Trebuchet MS" w:hAnsi="Trebuchet MS"/>
          <w:sz w:val="22"/>
          <w:szCs w:val="22"/>
          <w:lang w:val="ro-RO"/>
        </w:rPr>
        <w:t>Cunoștințe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de operare pe calculator - Operare PC: W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dows Microsoft (Word, </w:t>
      </w:r>
      <w:proofErr w:type="spellStart"/>
      <w:r w:rsidR="00387378" w:rsidRPr="00A574EB">
        <w:rPr>
          <w:rFonts w:ascii="Trebuchet MS" w:hAnsi="Trebuchet MS"/>
          <w:sz w:val="22"/>
          <w:szCs w:val="22"/>
          <w:lang w:val="ro-RO"/>
        </w:rPr>
        <w:t>Powerpo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>t</w:t>
      </w:r>
      <w:proofErr w:type="spellEnd"/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, </w:t>
      </w:r>
      <w:proofErr w:type="spellStart"/>
      <w:r w:rsidR="00387378" w:rsidRPr="00A574EB">
        <w:rPr>
          <w:rFonts w:ascii="Trebuchet MS" w:hAnsi="Trebuchet MS"/>
          <w:sz w:val="22"/>
          <w:szCs w:val="22"/>
          <w:lang w:val="ro-RO"/>
        </w:rPr>
        <w:t>Excell</w:t>
      </w:r>
      <w:proofErr w:type="spellEnd"/>
      <w:r w:rsidR="00387378" w:rsidRPr="00A574EB">
        <w:rPr>
          <w:rFonts w:ascii="Trebuchet MS" w:hAnsi="Trebuchet MS"/>
          <w:sz w:val="22"/>
          <w:szCs w:val="22"/>
          <w:lang w:val="ro-RO"/>
        </w:rPr>
        <w:t>)</w:t>
      </w:r>
      <w:r w:rsidR="00A574EB">
        <w:rPr>
          <w:rFonts w:ascii="Trebuchet MS" w:hAnsi="Trebuchet MS"/>
          <w:sz w:val="22"/>
          <w:szCs w:val="22"/>
          <w:lang w:val="ro-RO"/>
        </w:rPr>
        <w:t>,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MS Office, alte programe 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formatice 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în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="00387378" w:rsidRPr="00A574EB">
        <w:rPr>
          <w:rFonts w:ascii="Trebuchet MS" w:hAnsi="Trebuchet MS"/>
          <w:sz w:val="22"/>
          <w:szCs w:val="22"/>
          <w:lang w:val="ro-RO"/>
        </w:rPr>
        <w:t>funcţie</w:t>
      </w:r>
      <w:proofErr w:type="spellEnd"/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de nevoile </w:t>
      </w:r>
      <w:r w:rsidR="002D412D" w:rsidRPr="00A574EB">
        <w:rPr>
          <w:rFonts w:ascii="Trebuchet MS" w:hAnsi="Trebuchet MS"/>
          <w:sz w:val="22"/>
          <w:szCs w:val="22"/>
          <w:lang w:val="ro-RO"/>
        </w:rPr>
        <w:t>organizației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; </w:t>
      </w:r>
    </w:p>
    <w:p w:rsidR="00387378" w:rsidRPr="00A574EB" w:rsidRDefault="00387378" w:rsidP="005602C6">
      <w:pPr>
        <w:pStyle w:val="Listparagraf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A574EB">
        <w:rPr>
          <w:rFonts w:ascii="Trebuchet MS" w:hAnsi="Trebuchet MS"/>
          <w:sz w:val="22"/>
          <w:szCs w:val="22"/>
          <w:lang w:val="ro-RO"/>
        </w:rPr>
        <w:t>Cunoa</w:t>
      </w:r>
      <w:r w:rsidR="00A574EB">
        <w:rPr>
          <w:rFonts w:ascii="Trebuchet MS" w:hAnsi="Trebuchet MS"/>
          <w:sz w:val="22"/>
          <w:szCs w:val="22"/>
          <w:lang w:val="ro-RO"/>
        </w:rPr>
        <w:t>ș</w:t>
      </w:r>
      <w:r w:rsidRPr="00A574EB">
        <w:rPr>
          <w:rFonts w:ascii="Trebuchet MS" w:hAnsi="Trebuchet MS"/>
          <w:sz w:val="22"/>
          <w:szCs w:val="22"/>
          <w:lang w:val="ro-RO"/>
        </w:rPr>
        <w:t>terea la nivel mediu a unei limbi de lucru a UE (engleze, franceza) constituie un avantaj;</w:t>
      </w:r>
    </w:p>
    <w:p w:rsidR="00387378" w:rsidRPr="00A574EB" w:rsidRDefault="00B12270" w:rsidP="005602C6">
      <w:pPr>
        <w:pStyle w:val="Listparagraf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Abilită</w:t>
      </w:r>
      <w:r w:rsidR="00A574EB">
        <w:rPr>
          <w:rFonts w:ascii="Trebuchet MS" w:hAnsi="Trebuchet MS"/>
          <w:sz w:val="22"/>
          <w:szCs w:val="22"/>
          <w:lang w:val="ro-RO"/>
        </w:rPr>
        <w:t>ț</w:t>
      </w:r>
      <w:r w:rsidR="00387378" w:rsidRPr="00A574EB">
        <w:rPr>
          <w:rFonts w:ascii="Trebuchet MS" w:hAnsi="Trebuchet MS"/>
          <w:sz w:val="22"/>
          <w:szCs w:val="22"/>
          <w:lang w:val="ro-RO"/>
        </w:rPr>
        <w:t>i, calit</w:t>
      </w:r>
      <w:r w:rsidR="00A574EB">
        <w:rPr>
          <w:rFonts w:ascii="Trebuchet MS" w:hAnsi="Trebuchet MS"/>
          <w:sz w:val="22"/>
          <w:szCs w:val="22"/>
          <w:lang w:val="ro-RO"/>
        </w:rPr>
        <w:t>ăț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i 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și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aptitu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din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>i necesare: corectitu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din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>e, tenacitate, seriozitate, receptivitate, spirit de echip</w:t>
      </w:r>
      <w:r w:rsidR="00CE2057">
        <w:rPr>
          <w:rFonts w:ascii="Trebuchet MS" w:hAnsi="Trebuchet MS"/>
          <w:sz w:val="22"/>
          <w:szCs w:val="22"/>
          <w:lang w:val="ro-RO"/>
        </w:rPr>
        <w:t>ă</w:t>
      </w:r>
      <w:r w:rsidR="00387378" w:rsidRPr="00A574EB">
        <w:rPr>
          <w:rFonts w:ascii="Trebuchet MS" w:hAnsi="Trebuchet MS"/>
          <w:sz w:val="22"/>
          <w:szCs w:val="22"/>
          <w:lang w:val="ro-RO"/>
        </w:rPr>
        <w:t>, punctualitate, bun organizator, g</w:t>
      </w:r>
      <w:r w:rsidR="00A574EB">
        <w:rPr>
          <w:rFonts w:ascii="Trebuchet MS" w:hAnsi="Trebuchet MS"/>
          <w:sz w:val="22"/>
          <w:szCs w:val="22"/>
          <w:lang w:val="ro-RO"/>
        </w:rPr>
        <w:t>â</w:t>
      </w:r>
      <w:r w:rsidR="00387378" w:rsidRPr="00A574EB">
        <w:rPr>
          <w:rFonts w:ascii="Trebuchet MS" w:hAnsi="Trebuchet MS"/>
          <w:sz w:val="22"/>
          <w:szCs w:val="22"/>
          <w:lang w:val="ro-RO"/>
        </w:rPr>
        <w:t>ndire logic</w:t>
      </w:r>
      <w:r w:rsidR="00A574EB">
        <w:rPr>
          <w:rFonts w:ascii="Trebuchet MS" w:hAnsi="Trebuchet MS"/>
          <w:sz w:val="22"/>
          <w:szCs w:val="22"/>
          <w:lang w:val="ro-RO"/>
        </w:rPr>
        <w:t>ă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, capacitate de prelucrare a </w:t>
      </w:r>
      <w:r w:rsidR="00473995" w:rsidRPr="00A574EB">
        <w:rPr>
          <w:rFonts w:ascii="Trebuchet MS" w:hAnsi="Trebuchet MS"/>
          <w:sz w:val="22"/>
          <w:szCs w:val="22"/>
          <w:lang w:val="ro-RO"/>
        </w:rPr>
        <w:t>informații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lor, de a le 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terpreta 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și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de a le valorifica 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prin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luarea de </w:t>
      </w:r>
      <w:proofErr w:type="spellStart"/>
      <w:r w:rsidR="00387378" w:rsidRPr="00A574EB">
        <w:rPr>
          <w:rFonts w:ascii="Trebuchet MS" w:hAnsi="Trebuchet MS"/>
          <w:sz w:val="22"/>
          <w:szCs w:val="22"/>
          <w:lang w:val="ro-RO"/>
        </w:rPr>
        <w:t>deciziii</w:t>
      </w:r>
      <w:proofErr w:type="spellEnd"/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sau 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prin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furnizarea de date prelucrate altor factori de decizie.</w:t>
      </w:r>
    </w:p>
    <w:p w:rsidR="00387378" w:rsidRPr="00A574EB" w:rsidRDefault="00387378" w:rsidP="005602C6">
      <w:pPr>
        <w:pStyle w:val="Listparagraf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A574EB">
        <w:rPr>
          <w:rFonts w:ascii="Trebuchet MS" w:hAnsi="Trebuchet MS"/>
          <w:sz w:val="22"/>
          <w:szCs w:val="22"/>
          <w:lang w:val="ro-RO"/>
        </w:rPr>
        <w:t>No</w:t>
      </w:r>
      <w:r w:rsidR="00CE2057">
        <w:rPr>
          <w:rFonts w:ascii="Trebuchet MS" w:hAnsi="Trebuchet MS"/>
          <w:sz w:val="22"/>
          <w:szCs w:val="22"/>
          <w:lang w:val="ro-RO"/>
        </w:rPr>
        <w:t>ț</w:t>
      </w:r>
      <w:r w:rsidRPr="00A574EB">
        <w:rPr>
          <w:rFonts w:ascii="Trebuchet MS" w:hAnsi="Trebuchet MS"/>
          <w:sz w:val="22"/>
          <w:szCs w:val="22"/>
          <w:lang w:val="ro-RO"/>
        </w:rPr>
        <w:t>iuni elementare de  protocol;</w:t>
      </w:r>
    </w:p>
    <w:p w:rsidR="00387378" w:rsidRPr="00A574EB" w:rsidRDefault="00387378" w:rsidP="005602C6">
      <w:pPr>
        <w:pStyle w:val="Listparagraf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A574EB">
        <w:rPr>
          <w:rFonts w:ascii="Trebuchet MS" w:hAnsi="Trebuchet MS"/>
          <w:sz w:val="22"/>
          <w:szCs w:val="22"/>
          <w:lang w:val="ro-RO"/>
        </w:rPr>
        <w:t>Proceduri de arhivare;</w:t>
      </w:r>
    </w:p>
    <w:p w:rsidR="00A574EB" w:rsidRDefault="00A574EB" w:rsidP="0038737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:rsidR="00387378" w:rsidRDefault="00942E82" w:rsidP="00A574EB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  <w:lang w:val="ro-RO"/>
        </w:rPr>
        <w:t>Cunoștințe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 în legătură cu domeniul muncii: </w:t>
      </w:r>
      <w:r w:rsidR="00A574EB">
        <w:rPr>
          <w:rFonts w:ascii="Trebuchet MS" w:hAnsi="Trebuchet MS"/>
          <w:sz w:val="22"/>
          <w:szCs w:val="22"/>
          <w:lang w:val="ro-RO"/>
        </w:rPr>
        <w:t>•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Abordarea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LEADER la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nivel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european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A574EB">
        <w:rPr>
          <w:rFonts w:ascii="Trebuchet MS" w:hAnsi="Trebuchet MS"/>
          <w:sz w:val="22"/>
          <w:szCs w:val="22"/>
          <w:lang w:val="ro-RO"/>
        </w:rPr>
        <w:t>•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Planul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Dezvoltare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Rurală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2014-2020; </w:t>
      </w:r>
      <w:r w:rsidR="00A574EB">
        <w:rPr>
          <w:rFonts w:ascii="Trebuchet MS" w:hAnsi="Trebuchet MS"/>
          <w:sz w:val="22"/>
          <w:szCs w:val="22"/>
          <w:lang w:val="ro-RO"/>
        </w:rPr>
        <w:t>•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. 1305/2013; </w:t>
      </w:r>
      <w:r w:rsidR="00A574EB">
        <w:rPr>
          <w:rFonts w:ascii="Trebuchet MS" w:hAnsi="Trebuchet MS"/>
          <w:sz w:val="22"/>
          <w:szCs w:val="22"/>
          <w:lang w:val="ro-RO"/>
        </w:rPr>
        <w:t>•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implementare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. 808/2014;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delegat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>.</w:t>
      </w:r>
      <w:r w:rsidR="00CE2057">
        <w:rPr>
          <w:rFonts w:ascii="Trebuchet MS" w:hAnsi="Trebuchet MS"/>
          <w:color w:val="000000"/>
          <w:sz w:val="22"/>
          <w:szCs w:val="22"/>
        </w:rPr>
        <w:t xml:space="preserve"> </w:t>
      </w:r>
      <w:r w:rsidR="00387378" w:rsidRPr="00387378">
        <w:rPr>
          <w:rFonts w:ascii="Trebuchet MS" w:hAnsi="Trebuchet MS"/>
          <w:color w:val="000000"/>
          <w:sz w:val="22"/>
          <w:szCs w:val="22"/>
        </w:rPr>
        <w:t>807/2014;</w:t>
      </w:r>
      <w:r w:rsidR="00A574EB">
        <w:rPr>
          <w:rFonts w:ascii="Trebuchet MS" w:hAnsi="Trebuchet MS"/>
          <w:color w:val="000000"/>
          <w:sz w:val="22"/>
          <w:szCs w:val="22"/>
        </w:rPr>
        <w:t xml:space="preserve"> </w:t>
      </w:r>
      <w:r w:rsidR="00A574EB">
        <w:rPr>
          <w:rFonts w:ascii="Trebuchet MS" w:hAnsi="Trebuchet MS"/>
          <w:sz w:val="22"/>
          <w:szCs w:val="22"/>
          <w:lang w:val="ro-RO"/>
        </w:rPr>
        <w:t>•</w:t>
      </w:r>
      <w:proofErr w:type="spellStart"/>
      <w:r w:rsidR="004C0AE6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>. 130</w:t>
      </w:r>
      <w:r w:rsidR="00387378" w:rsidRPr="00387378">
        <w:rPr>
          <w:rFonts w:ascii="Trebuchet MS" w:hAnsi="Trebuchet MS"/>
          <w:b/>
          <w:color w:val="000000"/>
          <w:sz w:val="22"/>
          <w:szCs w:val="22"/>
        </w:rPr>
        <w:t>3</w:t>
      </w:r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/2013; </w:t>
      </w:r>
      <w:r w:rsidR="00A574EB">
        <w:rPr>
          <w:rFonts w:ascii="Trebuchet MS" w:hAnsi="Trebuchet MS"/>
          <w:sz w:val="22"/>
          <w:szCs w:val="22"/>
          <w:lang w:val="ro-RO"/>
        </w:rPr>
        <w:t>•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Legislatie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specific</w:t>
      </w:r>
      <w:r w:rsidR="00CE2057">
        <w:rPr>
          <w:rFonts w:ascii="Trebuchet MS" w:hAnsi="Trebuchet MS"/>
          <w:color w:val="000000"/>
          <w:sz w:val="22"/>
          <w:szCs w:val="22"/>
        </w:rPr>
        <w:t>ă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proiectelor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CE2057">
        <w:rPr>
          <w:rFonts w:ascii="Trebuchet MS" w:hAnsi="Trebuchet MS"/>
          <w:color w:val="000000"/>
          <w:sz w:val="22"/>
          <w:szCs w:val="22"/>
        </w:rPr>
        <w:t>i</w:t>
      </w:r>
      <w:r w:rsidR="002325AA">
        <w:rPr>
          <w:rFonts w:ascii="Trebuchet MS" w:hAnsi="Trebuchet MS"/>
          <w:color w:val="000000"/>
          <w:sz w:val="22"/>
          <w:szCs w:val="22"/>
        </w:rPr>
        <w:t>n</w:t>
      </w:r>
      <w:r w:rsidR="00387378" w:rsidRPr="00387378">
        <w:rPr>
          <w:rFonts w:ascii="Trebuchet MS" w:hAnsi="Trebuchet MS"/>
          <w:color w:val="000000"/>
          <w:sz w:val="22"/>
          <w:szCs w:val="22"/>
        </w:rPr>
        <w:t>vestitii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Politica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Coeziune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DA7570" w:rsidRPr="00387378" w:rsidRDefault="00DA7570" w:rsidP="00A574EB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</w:p>
    <w:p w:rsidR="00387378" w:rsidRPr="00A574EB" w:rsidRDefault="00387378" w:rsidP="00A574EB">
      <w:pPr>
        <w:spacing w:line="276" w:lineRule="auto"/>
        <w:ind w:firstLine="720"/>
        <w:rPr>
          <w:rFonts w:ascii="Trebuchet MS" w:hAnsi="Trebuchet MS"/>
          <w:b/>
          <w:sz w:val="22"/>
          <w:szCs w:val="22"/>
          <w:lang w:val="ro-RO"/>
        </w:rPr>
      </w:pPr>
      <w:r w:rsidRPr="00A574EB">
        <w:rPr>
          <w:rFonts w:ascii="Trebuchet MS" w:hAnsi="Trebuchet MS"/>
          <w:b/>
          <w:sz w:val="22"/>
          <w:szCs w:val="22"/>
          <w:lang w:val="ro-RO"/>
        </w:rPr>
        <w:t xml:space="preserve">Obiectivele specifice </w:t>
      </w:r>
      <w:r w:rsidR="002D412D" w:rsidRPr="00A574EB">
        <w:rPr>
          <w:rFonts w:ascii="Trebuchet MS" w:hAnsi="Trebuchet MS"/>
          <w:b/>
          <w:sz w:val="22"/>
          <w:szCs w:val="22"/>
          <w:lang w:val="ro-RO"/>
        </w:rPr>
        <w:t>activități</w:t>
      </w:r>
      <w:r w:rsidRPr="00A574EB">
        <w:rPr>
          <w:rFonts w:ascii="Trebuchet MS" w:hAnsi="Trebuchet MS"/>
          <w:b/>
          <w:sz w:val="22"/>
          <w:szCs w:val="22"/>
          <w:lang w:val="ro-RO"/>
        </w:rPr>
        <w:t xml:space="preserve">i </w:t>
      </w:r>
      <w:r w:rsidR="00473995" w:rsidRPr="00A574EB">
        <w:rPr>
          <w:rFonts w:ascii="Trebuchet MS" w:hAnsi="Trebuchet MS"/>
          <w:b/>
          <w:sz w:val="22"/>
          <w:szCs w:val="22"/>
          <w:lang w:val="ro-RO"/>
        </w:rPr>
        <w:t>privind</w:t>
      </w:r>
      <w:r w:rsidRPr="00A574EB">
        <w:rPr>
          <w:rFonts w:ascii="Trebuchet MS" w:hAnsi="Trebuchet MS"/>
          <w:b/>
          <w:sz w:val="22"/>
          <w:szCs w:val="22"/>
          <w:lang w:val="ro-RO"/>
        </w:rPr>
        <w:t xml:space="preserve"> postul de Responsabil secretariat: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1. Contribuie la at</w:t>
      </w:r>
      <w:r w:rsidR="00CE2057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gerea scopurilor </w:t>
      </w:r>
      <w:r w:rsidR="002D412D">
        <w:rPr>
          <w:rFonts w:ascii="Trebuchet MS" w:hAnsi="Trebuchet MS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special pentru implementarea cu succes a </w:t>
      </w:r>
      <w:r w:rsidR="002D412D">
        <w:rPr>
          <w:rFonts w:ascii="Trebuchet MS" w:hAnsi="Trebuchet MS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z w:val="22"/>
          <w:szCs w:val="22"/>
          <w:lang w:val="ro-RO"/>
        </w:rPr>
        <w:t>lor programului LEADER;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2. Titularul postului are rolul de a </w:t>
      </w:r>
      <w:r w:rsidR="00473995">
        <w:rPr>
          <w:rFonts w:ascii="Trebuchet MS" w:hAnsi="Trebuchet MS"/>
          <w:sz w:val="22"/>
          <w:szCs w:val="22"/>
          <w:lang w:val="ro-RO"/>
        </w:rPr>
        <w:t>asigur</w:t>
      </w:r>
      <w:r w:rsidR="00A574EB">
        <w:rPr>
          <w:rFonts w:ascii="Trebuchet MS" w:hAnsi="Trebuchet MS"/>
          <w:sz w:val="22"/>
          <w:szCs w:val="22"/>
          <w:lang w:val="ro-RO"/>
        </w:rPr>
        <w:t>a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conducerea </w:t>
      </w:r>
      <w:proofErr w:type="spellStart"/>
      <w:r w:rsidR="002D412D">
        <w:rPr>
          <w:rFonts w:ascii="Trebuchet MS" w:hAnsi="Trebuchet MS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z w:val="22"/>
          <w:szCs w:val="22"/>
          <w:lang w:val="ro-RO"/>
        </w:rPr>
        <w:t>ilor</w:t>
      </w:r>
      <w:proofErr w:type="spellEnd"/>
      <w:r w:rsidRPr="00387378">
        <w:rPr>
          <w:rFonts w:ascii="Trebuchet MS" w:hAnsi="Trebuchet MS"/>
          <w:sz w:val="22"/>
          <w:szCs w:val="22"/>
          <w:lang w:val="ro-RO"/>
        </w:rPr>
        <w:t xml:space="preserve"> de secretariat;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3. 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formare </w:t>
      </w:r>
      <w:r w:rsidR="002325AA">
        <w:rPr>
          <w:rFonts w:ascii="Trebuchet MS" w:hAnsi="Trebuchet MS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4. Apel pentru proiecte;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5. Sprij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z w:val="22"/>
          <w:szCs w:val="22"/>
          <w:lang w:val="ro-RO"/>
        </w:rPr>
        <w:t>irea depun</w:t>
      </w:r>
      <w:r w:rsidR="00A574EB">
        <w:rPr>
          <w:rFonts w:ascii="Trebuchet MS" w:hAnsi="Trebuchet MS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z w:val="22"/>
          <w:szCs w:val="22"/>
          <w:lang w:val="ro-RO"/>
        </w:rPr>
        <w:t>torilor de proiecte</w:t>
      </w:r>
      <w:r w:rsidR="00A574EB">
        <w:rPr>
          <w:rFonts w:ascii="Trebuchet MS" w:hAnsi="Trebuchet MS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6. Organizarea procesului de verificare </w:t>
      </w:r>
      <w:r w:rsidR="002325AA">
        <w:rPr>
          <w:rFonts w:ascii="Trebuchet MS" w:hAnsi="Trebuchet MS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decizie asupra proiectelor depuse;</w:t>
      </w:r>
    </w:p>
    <w:p w:rsidR="00387378" w:rsidRPr="00A574EB" w:rsidRDefault="007B6D63" w:rsidP="00A574EB">
      <w:pPr>
        <w:spacing w:line="276" w:lineRule="auto"/>
        <w:ind w:firstLine="720"/>
        <w:rPr>
          <w:rFonts w:ascii="Trebuchet MS" w:hAnsi="Trebuchet MS"/>
          <w:b/>
          <w:sz w:val="22"/>
          <w:szCs w:val="22"/>
          <w:lang w:val="ro-RO"/>
        </w:rPr>
      </w:pPr>
      <w:r w:rsidRPr="00A574EB">
        <w:rPr>
          <w:rFonts w:ascii="Trebuchet MS" w:hAnsi="Trebuchet MS"/>
          <w:b/>
          <w:sz w:val="22"/>
          <w:szCs w:val="22"/>
          <w:lang w:val="ro-RO"/>
        </w:rPr>
        <w:t>Atribuții</w:t>
      </w:r>
      <w:r w:rsidR="00387378" w:rsidRPr="00A574EB">
        <w:rPr>
          <w:rFonts w:ascii="Trebuchet MS" w:hAnsi="Trebuchet MS"/>
          <w:b/>
          <w:sz w:val="22"/>
          <w:szCs w:val="22"/>
          <w:lang w:val="ro-RO"/>
        </w:rPr>
        <w:t xml:space="preserve">le </w:t>
      </w:r>
      <w:r w:rsidR="002325AA" w:rsidRPr="00A574EB">
        <w:rPr>
          <w:rFonts w:ascii="Trebuchet MS" w:hAnsi="Trebuchet MS"/>
          <w:b/>
          <w:sz w:val="22"/>
          <w:szCs w:val="22"/>
          <w:lang w:val="ro-RO"/>
        </w:rPr>
        <w:t>și</w:t>
      </w:r>
      <w:r w:rsidR="00387378" w:rsidRPr="00A574EB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A574EB">
        <w:rPr>
          <w:rFonts w:ascii="Trebuchet MS" w:hAnsi="Trebuchet MS"/>
          <w:b/>
          <w:sz w:val="22"/>
          <w:szCs w:val="22"/>
          <w:lang w:val="ro-RO"/>
        </w:rPr>
        <w:t>sarcini</w:t>
      </w:r>
      <w:r w:rsidR="00387378" w:rsidRPr="00A574EB">
        <w:rPr>
          <w:rFonts w:ascii="Trebuchet MS" w:hAnsi="Trebuchet MS"/>
          <w:b/>
          <w:sz w:val="22"/>
          <w:szCs w:val="22"/>
          <w:lang w:val="ro-RO"/>
        </w:rPr>
        <w:t>le  postului de Secretar</w:t>
      </w:r>
    </w:p>
    <w:p w:rsidR="00387378" w:rsidRPr="00387378" w:rsidRDefault="00473995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lastRenderedPageBreak/>
        <w:t>Asigură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 fluxul 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forma</w:t>
      </w:r>
      <w:r w:rsidR="00A574EB">
        <w:rPr>
          <w:rFonts w:ascii="Trebuchet MS" w:hAnsi="Trebuchet MS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ional eficient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tre </w:t>
      </w:r>
      <w:r w:rsidR="00942E82">
        <w:rPr>
          <w:rFonts w:ascii="Trebuchet MS" w:hAnsi="Trebuchet MS"/>
          <w:sz w:val="22"/>
          <w:szCs w:val="22"/>
          <w:lang w:val="ro-RO"/>
        </w:rPr>
        <w:t>angajați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i compartimentului adm</w:t>
      </w:r>
      <w:r w:rsidR="00CE2057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istrativ;</w:t>
      </w:r>
    </w:p>
    <w:p w:rsidR="00387378" w:rsidRPr="00387378" w:rsidRDefault="002325AA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În</w:t>
      </w:r>
      <w:r w:rsidR="00387378" w:rsidRPr="00387378">
        <w:rPr>
          <w:rFonts w:ascii="Trebuchet MS" w:hAnsi="Trebuchet MS"/>
          <w:bCs/>
          <w:sz w:val="22"/>
          <w:szCs w:val="22"/>
        </w:rPr>
        <w:t>registreaz</w:t>
      </w:r>
      <w:r w:rsidR="00A574EB">
        <w:rPr>
          <w:rFonts w:ascii="Trebuchet MS" w:hAnsi="Trebuchet MS"/>
          <w:bCs/>
          <w:sz w:val="22"/>
          <w:szCs w:val="22"/>
        </w:rPr>
        <w:t>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documente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externe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primite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c</w:t>
      </w:r>
      <w:r w:rsidR="00A574EB">
        <w:rPr>
          <w:rFonts w:ascii="Trebuchet MS" w:hAnsi="Trebuchet MS"/>
          <w:bCs/>
          <w:sz w:val="22"/>
          <w:szCs w:val="22"/>
        </w:rPr>
        <w:t>ătre</w:t>
      </w:r>
      <w:proofErr w:type="spellEnd"/>
      <w:r w:rsidR="00A574E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>
        <w:rPr>
          <w:rFonts w:ascii="Trebuchet MS" w:hAnsi="Trebuchet MS"/>
          <w:bCs/>
          <w:sz w:val="22"/>
          <w:szCs w:val="22"/>
        </w:rPr>
        <w:t>organizaț</w:t>
      </w:r>
      <w:r w:rsidR="00387378" w:rsidRPr="00387378">
        <w:rPr>
          <w:rFonts w:ascii="Trebuchet MS" w:hAnsi="Trebuchet MS"/>
          <w:bCs/>
          <w:sz w:val="22"/>
          <w:szCs w:val="22"/>
        </w:rPr>
        <w:t>ie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2325AA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În</w:t>
      </w:r>
      <w:r w:rsidR="00387378" w:rsidRPr="00387378">
        <w:rPr>
          <w:rFonts w:ascii="Trebuchet MS" w:hAnsi="Trebuchet MS"/>
          <w:bCs/>
          <w:sz w:val="22"/>
          <w:szCs w:val="22"/>
        </w:rPr>
        <w:t>registreaz</w:t>
      </w:r>
      <w:r w:rsidR="00A574EB">
        <w:rPr>
          <w:rFonts w:ascii="Trebuchet MS" w:hAnsi="Trebuchet MS"/>
          <w:bCs/>
          <w:sz w:val="22"/>
          <w:szCs w:val="22"/>
        </w:rPr>
        <w:t>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documente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emise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c</w:t>
      </w:r>
      <w:r w:rsidR="00A574EB">
        <w:rPr>
          <w:rFonts w:ascii="Trebuchet MS" w:hAnsi="Trebuchet MS"/>
          <w:bCs/>
          <w:sz w:val="22"/>
          <w:szCs w:val="22"/>
        </w:rPr>
        <w:t>ă</w:t>
      </w:r>
      <w:r w:rsidR="00387378" w:rsidRPr="00387378">
        <w:rPr>
          <w:rFonts w:ascii="Trebuchet MS" w:hAnsi="Trebuchet MS"/>
          <w:bCs/>
          <w:sz w:val="22"/>
          <w:szCs w:val="22"/>
        </w:rPr>
        <w:t>tre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organiza</w:t>
      </w:r>
      <w:r w:rsidR="00A574EB">
        <w:rPr>
          <w:rFonts w:ascii="Trebuchet MS" w:hAnsi="Trebuchet MS"/>
          <w:bCs/>
          <w:sz w:val="22"/>
          <w:szCs w:val="22"/>
        </w:rPr>
        <w:t>ț</w:t>
      </w:r>
      <w:r w:rsidR="00387378" w:rsidRPr="00387378">
        <w:rPr>
          <w:rFonts w:ascii="Trebuchet MS" w:hAnsi="Trebuchet MS"/>
          <w:bCs/>
          <w:sz w:val="22"/>
          <w:szCs w:val="22"/>
        </w:rPr>
        <w:t>ie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387378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 w:rsidRPr="00387378">
        <w:rPr>
          <w:rFonts w:ascii="Trebuchet MS" w:hAnsi="Trebuchet MS"/>
          <w:bCs/>
          <w:sz w:val="22"/>
          <w:szCs w:val="22"/>
        </w:rPr>
        <w:t>Distribuie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documentele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externe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c</w:t>
      </w:r>
      <w:r w:rsidR="00A574EB">
        <w:rPr>
          <w:rFonts w:ascii="Trebuchet MS" w:hAnsi="Trebuchet MS"/>
          <w:bCs/>
          <w:sz w:val="22"/>
          <w:szCs w:val="22"/>
        </w:rPr>
        <w:t>ă</w:t>
      </w:r>
      <w:r w:rsidRPr="00387378">
        <w:rPr>
          <w:rFonts w:ascii="Trebuchet MS" w:hAnsi="Trebuchet MS"/>
          <w:bCs/>
          <w:sz w:val="22"/>
          <w:szCs w:val="22"/>
        </w:rPr>
        <w:t>tre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 w:rsidRPr="00387378">
        <w:rPr>
          <w:rFonts w:ascii="Trebuchet MS" w:hAnsi="Trebuchet MS"/>
          <w:bCs/>
          <w:sz w:val="22"/>
          <w:szCs w:val="22"/>
        </w:rPr>
        <w:t>organiza</w:t>
      </w:r>
      <w:r w:rsidR="00A574EB">
        <w:rPr>
          <w:rFonts w:ascii="Trebuchet MS" w:hAnsi="Trebuchet MS"/>
          <w:bCs/>
          <w:sz w:val="22"/>
          <w:szCs w:val="22"/>
        </w:rPr>
        <w:t>ț</w:t>
      </w:r>
      <w:r w:rsidR="00A574EB" w:rsidRPr="00387378">
        <w:rPr>
          <w:rFonts w:ascii="Trebuchet MS" w:hAnsi="Trebuchet MS"/>
          <w:bCs/>
          <w:sz w:val="22"/>
          <w:szCs w:val="22"/>
        </w:rPr>
        <w:t>ie</w:t>
      </w:r>
      <w:proofErr w:type="spellEnd"/>
      <w:r w:rsidR="00A574EB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catre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factorii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decizie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387378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 w:rsidRPr="00387378">
        <w:rPr>
          <w:rFonts w:ascii="Trebuchet MS" w:hAnsi="Trebuchet MS"/>
          <w:bCs/>
          <w:sz w:val="22"/>
          <w:szCs w:val="22"/>
        </w:rPr>
        <w:t>Redacteaz</w:t>
      </w:r>
      <w:r w:rsidR="00A574EB">
        <w:rPr>
          <w:rFonts w:ascii="Trebuchet MS" w:hAnsi="Trebuchet MS"/>
          <w:bCs/>
          <w:sz w:val="22"/>
          <w:szCs w:val="22"/>
        </w:rPr>
        <w:t>ă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corespondenta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>
        <w:rPr>
          <w:rFonts w:ascii="Trebuchet MS" w:hAnsi="Trebuchet MS"/>
          <w:bCs/>
          <w:sz w:val="22"/>
          <w:szCs w:val="22"/>
        </w:rPr>
        <w:t>s</w:t>
      </w:r>
      <w:r w:rsidR="002325AA">
        <w:rPr>
          <w:rFonts w:ascii="Trebuchet MS" w:hAnsi="Trebuchet MS"/>
          <w:bCs/>
          <w:sz w:val="22"/>
          <w:szCs w:val="22"/>
        </w:rPr>
        <w:t>i</w:t>
      </w:r>
      <w:r w:rsidRPr="00387378">
        <w:rPr>
          <w:rFonts w:ascii="Trebuchet MS" w:hAnsi="Trebuchet MS"/>
          <w:bCs/>
          <w:sz w:val="22"/>
          <w:szCs w:val="22"/>
        </w:rPr>
        <w:t>mpl</w:t>
      </w:r>
      <w:r w:rsidR="00A574EB">
        <w:rPr>
          <w:rFonts w:ascii="Trebuchet MS" w:hAnsi="Trebuchet MS"/>
          <w:bCs/>
          <w:sz w:val="22"/>
          <w:szCs w:val="22"/>
        </w:rPr>
        <w:t>ă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387378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 w:rsidRPr="00387378">
        <w:rPr>
          <w:rFonts w:ascii="Trebuchet MS" w:hAnsi="Trebuchet MS"/>
          <w:bCs/>
          <w:sz w:val="22"/>
          <w:szCs w:val="22"/>
        </w:rPr>
        <w:t>Organizeaza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>
        <w:rPr>
          <w:rFonts w:ascii="Trebuchet MS" w:hAnsi="Trebuchet MS"/>
          <w:bCs/>
          <w:sz w:val="22"/>
          <w:szCs w:val="22"/>
        </w:rPr>
        <w:t>ș</w:t>
      </w:r>
      <w:r w:rsidRPr="00387378">
        <w:rPr>
          <w:rFonts w:ascii="Trebuchet MS" w:hAnsi="Trebuchet MS"/>
          <w:bCs/>
          <w:sz w:val="22"/>
          <w:szCs w:val="22"/>
        </w:rPr>
        <w:t>e</w:t>
      </w:r>
      <w:r w:rsidR="002325AA">
        <w:rPr>
          <w:rFonts w:ascii="Trebuchet MS" w:hAnsi="Trebuchet MS"/>
          <w:bCs/>
          <w:sz w:val="22"/>
          <w:szCs w:val="22"/>
        </w:rPr>
        <w:t>din</w:t>
      </w:r>
      <w:r w:rsidR="00A574EB">
        <w:rPr>
          <w:rFonts w:ascii="Trebuchet MS" w:hAnsi="Trebuchet MS"/>
          <w:bCs/>
          <w:sz w:val="22"/>
          <w:szCs w:val="22"/>
        </w:rPr>
        <w:t>ț</w:t>
      </w:r>
      <w:r w:rsidRPr="00387378">
        <w:rPr>
          <w:rFonts w:ascii="Trebuchet MS" w:hAnsi="Trebuchet MS"/>
          <w:bCs/>
          <w:sz w:val="22"/>
          <w:szCs w:val="22"/>
        </w:rPr>
        <w:t>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="002325AA">
        <w:rPr>
          <w:rFonts w:ascii="Trebuchet MS" w:hAnsi="Trebuchet MS"/>
          <w:bCs/>
          <w:sz w:val="22"/>
          <w:szCs w:val="22"/>
        </w:rPr>
        <w:t>în</w:t>
      </w:r>
      <w:r w:rsidRPr="00387378">
        <w:rPr>
          <w:rFonts w:ascii="Trebuchet MS" w:hAnsi="Trebuchet MS"/>
          <w:bCs/>
          <w:sz w:val="22"/>
          <w:szCs w:val="22"/>
        </w:rPr>
        <w:t>t</w:t>
      </w:r>
      <w:r w:rsidR="00A574EB">
        <w:rPr>
          <w:rFonts w:ascii="Trebuchet MS" w:hAnsi="Trebuchet MS"/>
          <w:bCs/>
          <w:sz w:val="22"/>
          <w:szCs w:val="22"/>
        </w:rPr>
        <w:t>â</w:t>
      </w:r>
      <w:r w:rsidRPr="00387378">
        <w:rPr>
          <w:rFonts w:ascii="Trebuchet MS" w:hAnsi="Trebuchet MS"/>
          <w:bCs/>
          <w:sz w:val="22"/>
          <w:szCs w:val="22"/>
        </w:rPr>
        <w:t>lniri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confer</w:t>
      </w:r>
      <w:r w:rsidR="00A574EB">
        <w:rPr>
          <w:rFonts w:ascii="Trebuchet MS" w:hAnsi="Trebuchet MS"/>
          <w:bCs/>
          <w:sz w:val="22"/>
          <w:szCs w:val="22"/>
        </w:rPr>
        <w:t>i</w:t>
      </w:r>
      <w:r w:rsidR="002325AA">
        <w:rPr>
          <w:rFonts w:ascii="Trebuchet MS" w:hAnsi="Trebuchet MS"/>
          <w:bCs/>
          <w:sz w:val="22"/>
          <w:szCs w:val="22"/>
        </w:rPr>
        <w:t>n</w:t>
      </w:r>
      <w:r w:rsidR="00A574EB">
        <w:rPr>
          <w:rFonts w:ascii="Trebuchet MS" w:hAnsi="Trebuchet MS"/>
          <w:bCs/>
          <w:sz w:val="22"/>
          <w:szCs w:val="22"/>
        </w:rPr>
        <w:t>ț</w:t>
      </w:r>
      <w:r w:rsidRPr="00387378">
        <w:rPr>
          <w:rFonts w:ascii="Trebuchet MS" w:hAnsi="Trebuchet MS"/>
          <w:bCs/>
          <w:sz w:val="22"/>
          <w:szCs w:val="22"/>
        </w:rPr>
        <w:t>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sem</w:t>
      </w:r>
      <w:r w:rsidR="00A574EB">
        <w:rPr>
          <w:rFonts w:ascii="Trebuchet MS" w:hAnsi="Trebuchet MS"/>
          <w:bCs/>
          <w:sz w:val="22"/>
          <w:szCs w:val="22"/>
        </w:rPr>
        <w:t>i</w:t>
      </w:r>
      <w:r w:rsidR="002325AA">
        <w:rPr>
          <w:rFonts w:ascii="Trebuchet MS" w:hAnsi="Trebuchet MS"/>
          <w:bCs/>
          <w:sz w:val="22"/>
          <w:szCs w:val="22"/>
        </w:rPr>
        <w:t>n</w:t>
      </w:r>
      <w:r w:rsidRPr="00387378">
        <w:rPr>
          <w:rFonts w:ascii="Trebuchet MS" w:hAnsi="Trebuchet MS"/>
          <w:bCs/>
          <w:sz w:val="22"/>
          <w:szCs w:val="22"/>
        </w:rPr>
        <w:t>arii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473995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Asigură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arhivarea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bCs/>
          <w:sz w:val="22"/>
          <w:szCs w:val="22"/>
        </w:rPr>
        <w:t>și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</w:t>
      </w:r>
      <w:r w:rsidR="00A574EB">
        <w:rPr>
          <w:rFonts w:ascii="Trebuchet MS" w:hAnsi="Trebuchet MS"/>
          <w:bCs/>
          <w:sz w:val="22"/>
          <w:szCs w:val="22"/>
        </w:rPr>
        <w:t>astrarea</w:t>
      </w:r>
      <w:proofErr w:type="spellEnd"/>
      <w:r w:rsidR="00A574E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>
        <w:rPr>
          <w:rFonts w:ascii="Trebuchet MS" w:hAnsi="Trebuchet MS"/>
          <w:bCs/>
          <w:sz w:val="22"/>
          <w:szCs w:val="22"/>
        </w:rPr>
        <w:t>documentelor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387378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r w:rsidRPr="00387378">
        <w:rPr>
          <w:rFonts w:ascii="Trebuchet MS" w:hAnsi="Trebuchet MS"/>
          <w:bCs/>
          <w:sz w:val="22"/>
          <w:szCs w:val="22"/>
        </w:rPr>
        <w:t xml:space="preserve">Este </w:t>
      </w:r>
      <w:proofErr w:type="spellStart"/>
      <w:r w:rsidR="007B6D63">
        <w:rPr>
          <w:rFonts w:ascii="Trebuchet MS" w:hAnsi="Trebuchet MS"/>
          <w:bCs/>
          <w:sz w:val="22"/>
          <w:szCs w:val="22"/>
        </w:rPr>
        <w:t>funcție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suport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to</w:t>
      </w:r>
      <w:r w:rsidR="00A574EB">
        <w:rPr>
          <w:rFonts w:ascii="Trebuchet MS" w:hAnsi="Trebuchet MS"/>
          <w:bCs/>
          <w:sz w:val="22"/>
          <w:szCs w:val="22"/>
        </w:rPr>
        <w:t>ț</w:t>
      </w:r>
      <w:r w:rsidRPr="00387378">
        <w:rPr>
          <w:rFonts w:ascii="Trebuchet MS" w:hAnsi="Trebuchet MS"/>
          <w:bCs/>
          <w:sz w:val="22"/>
          <w:szCs w:val="22"/>
        </w:rPr>
        <w:t>i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ceilal</w:t>
      </w:r>
      <w:r w:rsidR="00A574EB">
        <w:rPr>
          <w:rFonts w:ascii="Trebuchet MS" w:hAnsi="Trebuchet MS"/>
          <w:bCs/>
          <w:sz w:val="22"/>
          <w:szCs w:val="22"/>
        </w:rPr>
        <w:t>ț</w:t>
      </w:r>
      <w:r w:rsidRPr="00387378">
        <w:rPr>
          <w:rFonts w:ascii="Trebuchet MS" w:hAnsi="Trebuchet MS"/>
          <w:bCs/>
          <w:sz w:val="22"/>
          <w:szCs w:val="22"/>
        </w:rPr>
        <w:t>i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942E82">
        <w:rPr>
          <w:rFonts w:ascii="Trebuchet MS" w:hAnsi="Trebuchet MS"/>
          <w:bCs/>
          <w:sz w:val="22"/>
          <w:szCs w:val="22"/>
        </w:rPr>
        <w:t>angajați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ai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compartimentului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adm</w:t>
      </w:r>
      <w:r w:rsidR="00A574EB">
        <w:rPr>
          <w:rFonts w:ascii="Trebuchet MS" w:hAnsi="Trebuchet MS"/>
          <w:bCs/>
          <w:sz w:val="22"/>
          <w:szCs w:val="22"/>
        </w:rPr>
        <w:t>in</w:t>
      </w:r>
      <w:r w:rsidRPr="00387378">
        <w:rPr>
          <w:rFonts w:ascii="Trebuchet MS" w:hAnsi="Trebuchet MS"/>
          <w:bCs/>
          <w:sz w:val="22"/>
          <w:szCs w:val="22"/>
        </w:rPr>
        <w:t>istrativ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; </w:t>
      </w:r>
    </w:p>
    <w:p w:rsidR="00387378" w:rsidRPr="00387378" w:rsidRDefault="00473995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Asigură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accesul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="00A574EB">
        <w:rPr>
          <w:rFonts w:ascii="Trebuchet MS" w:hAnsi="Trebuchet MS"/>
          <w:bCs/>
          <w:sz w:val="22"/>
          <w:szCs w:val="22"/>
        </w:rPr>
        <w:t>i</w:t>
      </w:r>
      <w:r w:rsidR="002325AA">
        <w:rPr>
          <w:rFonts w:ascii="Trebuchet MS" w:hAnsi="Trebuchet MS"/>
          <w:bCs/>
          <w:sz w:val="22"/>
          <w:szCs w:val="22"/>
        </w:rPr>
        <w:t>n</w:t>
      </w:r>
      <w:r w:rsidR="00387378" w:rsidRPr="00387378">
        <w:rPr>
          <w:rFonts w:ascii="Trebuchet MS" w:hAnsi="Trebuchet MS"/>
          <w:bCs/>
          <w:sz w:val="22"/>
          <w:szCs w:val="22"/>
        </w:rPr>
        <w:t>formare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– </w:t>
      </w:r>
      <w:proofErr w:type="spellStart"/>
      <w:r w:rsidR="002325AA">
        <w:rPr>
          <w:rFonts w:ascii="Trebuchet MS" w:hAnsi="Trebuchet MS"/>
          <w:bCs/>
          <w:sz w:val="22"/>
          <w:szCs w:val="22"/>
        </w:rPr>
        <w:t>comunicare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pentru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toate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grupurile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>
        <w:rPr>
          <w:rFonts w:ascii="Trebuchet MS" w:hAnsi="Trebuchet MS"/>
          <w:bCs/>
          <w:sz w:val="22"/>
          <w:szCs w:val="22"/>
        </w:rPr>
        <w:t>țintă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2325AA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În</w:t>
      </w:r>
      <w:r w:rsidR="00387378" w:rsidRPr="00387378">
        <w:rPr>
          <w:rFonts w:ascii="Trebuchet MS" w:hAnsi="Trebuchet MS"/>
          <w:bCs/>
          <w:sz w:val="22"/>
          <w:szCs w:val="22"/>
        </w:rPr>
        <w:t>tocmirea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documenta</w:t>
      </w:r>
      <w:r w:rsidR="00A574EB">
        <w:rPr>
          <w:rFonts w:ascii="Trebuchet MS" w:hAnsi="Trebuchet MS"/>
          <w:bCs/>
          <w:sz w:val="22"/>
          <w:szCs w:val="22"/>
        </w:rPr>
        <w:t>ț</w:t>
      </w:r>
      <w:r w:rsidR="00387378" w:rsidRPr="00387378">
        <w:rPr>
          <w:rFonts w:ascii="Trebuchet MS" w:hAnsi="Trebuchet MS"/>
          <w:bCs/>
          <w:sz w:val="22"/>
          <w:szCs w:val="22"/>
        </w:rPr>
        <w:t>iei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adm</w:t>
      </w:r>
      <w:r w:rsidR="00A574EB">
        <w:rPr>
          <w:rFonts w:ascii="Trebuchet MS" w:hAnsi="Trebuchet MS"/>
          <w:bCs/>
          <w:sz w:val="22"/>
          <w:szCs w:val="22"/>
        </w:rPr>
        <w:t>i</w:t>
      </w:r>
      <w:r>
        <w:rPr>
          <w:rFonts w:ascii="Trebuchet MS" w:hAnsi="Trebuchet MS"/>
          <w:bCs/>
          <w:sz w:val="22"/>
          <w:szCs w:val="22"/>
        </w:rPr>
        <w:t>n</w:t>
      </w:r>
      <w:r w:rsidR="00387378" w:rsidRPr="00387378">
        <w:rPr>
          <w:rFonts w:ascii="Trebuchet MS" w:hAnsi="Trebuchet MS"/>
          <w:bCs/>
          <w:sz w:val="22"/>
          <w:szCs w:val="22"/>
        </w:rPr>
        <w:t xml:space="preserve">istrative a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apelurilor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proiecte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473995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Asigură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sprij</w:t>
      </w:r>
      <w:r w:rsidR="00A574EB">
        <w:rPr>
          <w:rFonts w:ascii="Trebuchet MS" w:hAnsi="Trebuchet MS"/>
          <w:bCs/>
          <w:sz w:val="22"/>
          <w:szCs w:val="22"/>
        </w:rPr>
        <w:t>i</w:t>
      </w:r>
      <w:r w:rsidR="002325AA">
        <w:rPr>
          <w:rFonts w:ascii="Trebuchet MS" w:hAnsi="Trebuchet MS"/>
          <w:bCs/>
          <w:sz w:val="22"/>
          <w:szCs w:val="22"/>
        </w:rPr>
        <w:t>n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adm</w:t>
      </w:r>
      <w:r w:rsidR="00A574EB">
        <w:rPr>
          <w:rFonts w:ascii="Trebuchet MS" w:hAnsi="Trebuchet MS"/>
          <w:bCs/>
          <w:sz w:val="22"/>
          <w:szCs w:val="22"/>
        </w:rPr>
        <w:t>i</w:t>
      </w:r>
      <w:r w:rsidR="002325AA">
        <w:rPr>
          <w:rFonts w:ascii="Trebuchet MS" w:hAnsi="Trebuchet MS"/>
          <w:bCs/>
          <w:sz w:val="22"/>
          <w:szCs w:val="22"/>
        </w:rPr>
        <w:t>n</w:t>
      </w:r>
      <w:r w:rsidR="00387378" w:rsidRPr="00387378">
        <w:rPr>
          <w:rFonts w:ascii="Trebuchet MS" w:hAnsi="Trebuchet MS"/>
          <w:bCs/>
          <w:sz w:val="22"/>
          <w:szCs w:val="22"/>
        </w:rPr>
        <w:t>istrativ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pentru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depun</w:t>
      </w:r>
      <w:r w:rsidR="00A574EB">
        <w:rPr>
          <w:rFonts w:ascii="Trebuchet MS" w:hAnsi="Trebuchet MS"/>
          <w:bCs/>
          <w:sz w:val="22"/>
          <w:szCs w:val="22"/>
        </w:rPr>
        <w:t>ă</w:t>
      </w:r>
      <w:r w:rsidR="00387378" w:rsidRPr="00387378">
        <w:rPr>
          <w:rFonts w:ascii="Trebuchet MS" w:hAnsi="Trebuchet MS"/>
          <w:bCs/>
          <w:sz w:val="22"/>
          <w:szCs w:val="22"/>
        </w:rPr>
        <w:t>tori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473995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Asigură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sprij</w:t>
      </w:r>
      <w:r w:rsidR="00A574EB">
        <w:rPr>
          <w:rFonts w:ascii="Trebuchet MS" w:hAnsi="Trebuchet MS"/>
          <w:bCs/>
          <w:sz w:val="22"/>
          <w:szCs w:val="22"/>
        </w:rPr>
        <w:t>i</w:t>
      </w:r>
      <w:r w:rsidR="002325AA">
        <w:rPr>
          <w:rFonts w:ascii="Trebuchet MS" w:hAnsi="Trebuchet MS"/>
          <w:bCs/>
          <w:sz w:val="22"/>
          <w:szCs w:val="22"/>
        </w:rPr>
        <w:t>n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adm</w:t>
      </w:r>
      <w:r w:rsidR="00A574EB">
        <w:rPr>
          <w:rFonts w:ascii="Trebuchet MS" w:hAnsi="Trebuchet MS"/>
          <w:bCs/>
          <w:sz w:val="22"/>
          <w:szCs w:val="22"/>
        </w:rPr>
        <w:t>i</w:t>
      </w:r>
      <w:r w:rsidR="002325AA">
        <w:rPr>
          <w:rFonts w:ascii="Trebuchet MS" w:hAnsi="Trebuchet MS"/>
          <w:bCs/>
          <w:sz w:val="22"/>
          <w:szCs w:val="22"/>
        </w:rPr>
        <w:t>n</w:t>
      </w:r>
      <w:r w:rsidR="00387378" w:rsidRPr="00387378">
        <w:rPr>
          <w:rFonts w:ascii="Trebuchet MS" w:hAnsi="Trebuchet MS"/>
          <w:bCs/>
          <w:sz w:val="22"/>
          <w:szCs w:val="22"/>
        </w:rPr>
        <w:t>istrativ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pentru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etapa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2325AA">
        <w:rPr>
          <w:rFonts w:ascii="Trebuchet MS" w:hAnsi="Trebuchet MS"/>
          <w:bCs/>
          <w:sz w:val="22"/>
          <w:szCs w:val="22"/>
        </w:rPr>
        <w:t>în</w:t>
      </w:r>
      <w:r w:rsidR="00387378" w:rsidRPr="00387378">
        <w:rPr>
          <w:rFonts w:ascii="Trebuchet MS" w:hAnsi="Trebuchet MS"/>
          <w:bCs/>
          <w:sz w:val="22"/>
          <w:szCs w:val="22"/>
        </w:rPr>
        <w:t>registrare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a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proiectelor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473995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Asigură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 w:rsidRPr="00387378">
        <w:rPr>
          <w:rFonts w:ascii="Trebuchet MS" w:hAnsi="Trebuchet MS"/>
          <w:bCs/>
          <w:sz w:val="22"/>
          <w:szCs w:val="22"/>
        </w:rPr>
        <w:t>sprij</w:t>
      </w:r>
      <w:r w:rsidR="00A574EB">
        <w:rPr>
          <w:rFonts w:ascii="Trebuchet MS" w:hAnsi="Trebuchet MS"/>
          <w:bCs/>
          <w:sz w:val="22"/>
          <w:szCs w:val="22"/>
        </w:rPr>
        <w:t>in</w:t>
      </w:r>
      <w:proofErr w:type="spellEnd"/>
      <w:r w:rsidR="00A574EB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 w:rsidRPr="00387378">
        <w:rPr>
          <w:rFonts w:ascii="Trebuchet MS" w:hAnsi="Trebuchet MS"/>
          <w:bCs/>
          <w:sz w:val="22"/>
          <w:szCs w:val="22"/>
        </w:rPr>
        <w:t>adm</w:t>
      </w:r>
      <w:r w:rsidR="00A574EB">
        <w:rPr>
          <w:rFonts w:ascii="Trebuchet MS" w:hAnsi="Trebuchet MS"/>
          <w:bCs/>
          <w:sz w:val="22"/>
          <w:szCs w:val="22"/>
        </w:rPr>
        <w:t>in</w:t>
      </w:r>
      <w:r w:rsidR="00A574EB" w:rsidRPr="00387378">
        <w:rPr>
          <w:rFonts w:ascii="Trebuchet MS" w:hAnsi="Trebuchet MS"/>
          <w:bCs/>
          <w:sz w:val="22"/>
          <w:szCs w:val="22"/>
        </w:rPr>
        <w:t>istrativ</w:t>
      </w:r>
      <w:proofErr w:type="spellEnd"/>
      <w:r w:rsidR="00A574EB" w:rsidRPr="00387378">
        <w:rPr>
          <w:rFonts w:ascii="Trebuchet MS" w:hAnsi="Trebuchet MS"/>
          <w:bCs/>
          <w:sz w:val="22"/>
          <w:szCs w:val="22"/>
        </w:rPr>
        <w:t xml:space="preserve"> 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pentru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organizarea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vizitelor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teren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2325AA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În</w:t>
      </w:r>
      <w:r w:rsidR="00387378" w:rsidRPr="00387378">
        <w:rPr>
          <w:rFonts w:ascii="Trebuchet MS" w:hAnsi="Trebuchet MS"/>
          <w:bCs/>
          <w:sz w:val="22"/>
          <w:szCs w:val="22"/>
        </w:rPr>
        <w:t>tocmeste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>
        <w:rPr>
          <w:rFonts w:ascii="Trebuchet MS" w:hAnsi="Trebuchet MS"/>
          <w:bCs/>
          <w:sz w:val="22"/>
          <w:szCs w:val="22"/>
        </w:rPr>
        <w:t>s</w:t>
      </w:r>
      <w:r>
        <w:rPr>
          <w:rFonts w:ascii="Trebuchet MS" w:hAnsi="Trebuchet MS"/>
          <w:bCs/>
          <w:sz w:val="22"/>
          <w:szCs w:val="22"/>
        </w:rPr>
        <w:t>i</w:t>
      </w:r>
      <w:r w:rsidR="00387378" w:rsidRPr="00387378">
        <w:rPr>
          <w:rFonts w:ascii="Trebuchet MS" w:hAnsi="Trebuchet MS"/>
          <w:bCs/>
          <w:sz w:val="22"/>
          <w:szCs w:val="22"/>
        </w:rPr>
        <w:t>tua</w:t>
      </w:r>
      <w:r w:rsidR="00A574EB">
        <w:rPr>
          <w:rFonts w:ascii="Trebuchet MS" w:hAnsi="Trebuchet MS"/>
          <w:bCs/>
          <w:sz w:val="22"/>
          <w:szCs w:val="22"/>
        </w:rPr>
        <w:t>ț</w:t>
      </w:r>
      <w:r w:rsidR="00387378" w:rsidRPr="00387378">
        <w:rPr>
          <w:rFonts w:ascii="Trebuchet MS" w:hAnsi="Trebuchet MS"/>
          <w:bCs/>
          <w:sz w:val="22"/>
          <w:szCs w:val="22"/>
        </w:rPr>
        <w:t>ii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73995">
        <w:rPr>
          <w:rFonts w:ascii="Trebuchet MS" w:hAnsi="Trebuchet MS"/>
          <w:bCs/>
          <w:sz w:val="22"/>
          <w:szCs w:val="22"/>
        </w:rPr>
        <w:t>privind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starea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implementarii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strategieie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dezvoltare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locală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.</w:t>
      </w:r>
    </w:p>
    <w:p w:rsidR="00387378" w:rsidRPr="00387378" w:rsidRDefault="00387378" w:rsidP="00A574EB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      16.</w:t>
      </w:r>
      <w:r w:rsidRPr="00387378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A574EB">
        <w:rPr>
          <w:rFonts w:ascii="Trebuchet MS" w:hAnsi="Trebuchet MS"/>
          <w:sz w:val="22"/>
          <w:szCs w:val="22"/>
          <w:lang w:val="ro-RO"/>
        </w:rPr>
        <w:t>Respectă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Regulamentul de or</w:t>
      </w:r>
      <w:r w:rsidR="002325AA">
        <w:rPr>
          <w:rFonts w:ascii="Trebuchet MS" w:hAnsi="Trebuchet MS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e 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z w:val="22"/>
          <w:szCs w:val="22"/>
          <w:lang w:val="ro-RO"/>
        </w:rPr>
        <w:t>terioar</w:t>
      </w:r>
      <w:r w:rsidR="00A574EB">
        <w:rPr>
          <w:rFonts w:ascii="Trebuchet MS" w:hAnsi="Trebuchet MS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z w:val="22"/>
          <w:szCs w:val="22"/>
          <w:lang w:val="ro-RO"/>
        </w:rPr>
        <w:t>.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      17.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z w:val="22"/>
          <w:szCs w:val="22"/>
          <w:lang w:val="ro-RO"/>
        </w:rPr>
        <w:t>depl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z w:val="22"/>
          <w:szCs w:val="22"/>
          <w:lang w:val="ro-RO"/>
        </w:rPr>
        <w:t>e</w:t>
      </w:r>
      <w:r w:rsidR="00A574EB">
        <w:rPr>
          <w:rFonts w:ascii="Trebuchet MS" w:hAnsi="Trebuchet MS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te orice alte </w:t>
      </w:r>
      <w:r w:rsidR="007B6D63">
        <w:rPr>
          <w:rFonts w:ascii="Trebuchet MS" w:hAnsi="Trebuchet MS"/>
          <w:sz w:val="22"/>
          <w:szCs w:val="22"/>
          <w:lang w:val="ro-RO"/>
        </w:rPr>
        <w:t>sarcini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la </w:t>
      </w:r>
      <w:proofErr w:type="spellStart"/>
      <w:r w:rsidRPr="00387378">
        <w:rPr>
          <w:rFonts w:ascii="Trebuchet MS" w:hAnsi="Trebuchet MS"/>
          <w:sz w:val="22"/>
          <w:szCs w:val="22"/>
          <w:lang w:val="ro-RO"/>
        </w:rPr>
        <w:t>solicitatrea</w:t>
      </w:r>
      <w:proofErr w:type="spellEnd"/>
      <w:r w:rsidRPr="00387378">
        <w:rPr>
          <w:rFonts w:ascii="Trebuchet MS" w:hAnsi="Trebuchet MS"/>
          <w:sz w:val="22"/>
          <w:szCs w:val="22"/>
          <w:lang w:val="ro-RO"/>
        </w:rPr>
        <w:t xml:space="preserve"> Directorului executiv.</w:t>
      </w:r>
    </w:p>
    <w:p w:rsidR="00A574EB" w:rsidRDefault="00A574EB" w:rsidP="00387378">
      <w:pPr>
        <w:spacing w:line="276" w:lineRule="auto"/>
        <w:rPr>
          <w:rFonts w:ascii="Trebuchet MS" w:hAnsi="Trebuchet MS"/>
          <w:b/>
          <w:i/>
          <w:sz w:val="22"/>
          <w:szCs w:val="22"/>
          <w:lang w:val="ro-RO"/>
        </w:rPr>
      </w:pPr>
    </w:p>
    <w:p w:rsidR="00387378" w:rsidRPr="00A574EB" w:rsidRDefault="00387378" w:rsidP="00A574EB">
      <w:pPr>
        <w:spacing w:line="276" w:lineRule="auto"/>
        <w:ind w:firstLine="720"/>
        <w:rPr>
          <w:rFonts w:ascii="Trebuchet MS" w:hAnsi="Trebuchet MS"/>
          <w:b/>
          <w:sz w:val="22"/>
          <w:szCs w:val="22"/>
          <w:lang w:val="ro-RO"/>
        </w:rPr>
      </w:pPr>
      <w:r w:rsidRPr="00A574EB">
        <w:rPr>
          <w:rFonts w:ascii="Trebuchet MS" w:hAnsi="Trebuchet MS"/>
          <w:b/>
          <w:sz w:val="22"/>
          <w:szCs w:val="22"/>
          <w:lang w:val="ro-RO"/>
        </w:rPr>
        <w:t xml:space="preserve">Sfera </w:t>
      </w:r>
      <w:proofErr w:type="spellStart"/>
      <w:r w:rsidRPr="00A574EB">
        <w:rPr>
          <w:rFonts w:ascii="Trebuchet MS" w:hAnsi="Trebuchet MS"/>
          <w:b/>
          <w:sz w:val="22"/>
          <w:szCs w:val="22"/>
          <w:lang w:val="ro-RO"/>
        </w:rPr>
        <w:t>relationala</w:t>
      </w:r>
      <w:proofErr w:type="spellEnd"/>
      <w:r w:rsidRPr="00A574EB">
        <w:rPr>
          <w:rFonts w:ascii="Trebuchet MS" w:hAnsi="Trebuchet MS"/>
          <w:b/>
          <w:sz w:val="22"/>
          <w:szCs w:val="22"/>
          <w:lang w:val="ro-RO"/>
        </w:rPr>
        <w:t xml:space="preserve"> a titularului postului</w:t>
      </w:r>
    </w:p>
    <w:p w:rsidR="00387378" w:rsidRPr="00387378" w:rsidRDefault="00387378" w:rsidP="00A574EB">
      <w:pPr>
        <w:spacing w:line="276" w:lineRule="auto"/>
        <w:ind w:firstLine="720"/>
        <w:rPr>
          <w:rFonts w:ascii="Trebuchet MS" w:hAnsi="Trebuchet MS"/>
          <w:i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 xml:space="preserve">1.Sfera </w:t>
      </w:r>
      <w:proofErr w:type="spellStart"/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>relational</w:t>
      </w:r>
      <w:r w:rsidR="00A574EB">
        <w:rPr>
          <w:rFonts w:ascii="Trebuchet MS" w:hAnsi="Trebuchet MS"/>
          <w:i/>
          <w:sz w:val="22"/>
          <w:szCs w:val="22"/>
          <w:u w:val="single"/>
          <w:lang w:val="ro-RO"/>
        </w:rPr>
        <w:t>ă</w:t>
      </w:r>
      <w:proofErr w:type="spellEnd"/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 xml:space="preserve"> </w:t>
      </w:r>
      <w:r w:rsidR="00A574EB">
        <w:rPr>
          <w:rFonts w:ascii="Trebuchet MS" w:hAnsi="Trebuchet MS"/>
          <w:i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>tern</w:t>
      </w:r>
      <w:r w:rsidR="00A574EB">
        <w:rPr>
          <w:rFonts w:ascii="Trebuchet MS" w:hAnsi="Trebuchet MS"/>
          <w:i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>:</w:t>
      </w:r>
    </w:p>
    <w:p w:rsidR="00387378" w:rsidRPr="00387378" w:rsidRDefault="00387378" w:rsidP="00CE2057">
      <w:pPr>
        <w:spacing w:line="276" w:lineRule="auto"/>
        <w:ind w:firstLine="720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a)  Rela</w:t>
      </w:r>
      <w:r w:rsidR="00A574EB">
        <w:rPr>
          <w:rFonts w:ascii="Trebuchet MS" w:hAnsi="Trebuchet MS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z w:val="22"/>
          <w:szCs w:val="22"/>
          <w:lang w:val="ro-RO"/>
        </w:rPr>
        <w:t>ii ierarhice:</w:t>
      </w:r>
    </w:p>
    <w:p w:rsidR="00387378" w:rsidRPr="00387378" w:rsidRDefault="00387378" w:rsidP="00A574E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   - subordonat fa</w:t>
      </w:r>
      <w:r w:rsidR="00A574EB">
        <w:rPr>
          <w:rFonts w:ascii="Trebuchet MS" w:hAnsi="Trebuchet MS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de Reprezentant legal, </w:t>
      </w:r>
      <w:r w:rsidR="00772F3F">
        <w:rPr>
          <w:rFonts w:ascii="Trebuchet MS" w:hAnsi="Trebuchet MS"/>
          <w:sz w:val="22"/>
          <w:szCs w:val="22"/>
          <w:lang w:val="ro-RO"/>
        </w:rPr>
        <w:t>Președinte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Pr="00387378">
        <w:rPr>
          <w:rFonts w:ascii="Trebuchet MS" w:hAnsi="Trebuchet MS"/>
          <w:sz w:val="22"/>
          <w:szCs w:val="22"/>
          <w:lang w:val="ro-RO"/>
        </w:rPr>
        <w:t>Con</w:t>
      </w:r>
      <w:r w:rsidR="002325AA">
        <w:rPr>
          <w:rFonts w:ascii="Trebuchet MS" w:hAnsi="Trebuchet MS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z w:val="22"/>
          <w:szCs w:val="22"/>
          <w:lang w:val="ro-RO"/>
        </w:rPr>
        <w:t>liul</w:t>
      </w:r>
      <w:proofErr w:type="spellEnd"/>
      <w:r w:rsidRPr="00387378">
        <w:rPr>
          <w:rFonts w:ascii="Trebuchet MS" w:hAnsi="Trebuchet MS"/>
          <w:sz w:val="22"/>
          <w:szCs w:val="22"/>
          <w:lang w:val="ro-RO"/>
        </w:rPr>
        <w:t xml:space="preserve"> Director </w:t>
      </w:r>
      <w:r w:rsidR="002325AA">
        <w:rPr>
          <w:rFonts w:ascii="Trebuchet MS" w:hAnsi="Trebuchet MS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Director executiv (responsabil adm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z w:val="22"/>
          <w:szCs w:val="22"/>
          <w:lang w:val="ro-RO"/>
        </w:rPr>
        <w:t>istrativ);</w:t>
      </w:r>
    </w:p>
    <w:p w:rsidR="00387378" w:rsidRPr="00387378" w:rsidRDefault="00387378" w:rsidP="00CE2057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b) </w:t>
      </w:r>
      <w:r w:rsidR="00CE2057" w:rsidRPr="00387378">
        <w:rPr>
          <w:rFonts w:ascii="Trebuchet MS" w:hAnsi="Trebuchet MS"/>
          <w:sz w:val="22"/>
          <w:szCs w:val="22"/>
          <w:lang w:val="ro-RO"/>
        </w:rPr>
        <w:t>Rela</w:t>
      </w:r>
      <w:r w:rsidR="00CE2057">
        <w:rPr>
          <w:rFonts w:ascii="Trebuchet MS" w:hAnsi="Trebuchet MS"/>
          <w:sz w:val="22"/>
          <w:szCs w:val="22"/>
          <w:lang w:val="ro-RO"/>
        </w:rPr>
        <w:t>ț</w:t>
      </w:r>
      <w:r w:rsidR="00CE2057" w:rsidRPr="00387378">
        <w:rPr>
          <w:rFonts w:ascii="Trebuchet MS" w:hAnsi="Trebuchet MS"/>
          <w:sz w:val="22"/>
          <w:szCs w:val="22"/>
          <w:lang w:val="ro-RO"/>
        </w:rPr>
        <w:t xml:space="preserve">ii </w:t>
      </w:r>
      <w:r w:rsidRPr="00387378">
        <w:rPr>
          <w:rFonts w:ascii="Trebuchet MS" w:hAnsi="Trebuchet MS"/>
          <w:sz w:val="22"/>
          <w:szCs w:val="22"/>
          <w:lang w:val="ro-RO"/>
        </w:rPr>
        <w:t>func</w:t>
      </w:r>
      <w:r w:rsidR="00A574EB">
        <w:rPr>
          <w:rFonts w:ascii="Trebuchet MS" w:hAnsi="Trebuchet MS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z w:val="22"/>
          <w:szCs w:val="22"/>
          <w:lang w:val="ro-RO"/>
        </w:rPr>
        <w:t>ionale: colaborea</w:t>
      </w:r>
      <w:r w:rsidR="00CE2057">
        <w:rPr>
          <w:rFonts w:ascii="Trebuchet MS" w:hAnsi="Trebuchet MS"/>
          <w:sz w:val="22"/>
          <w:szCs w:val="22"/>
          <w:lang w:val="ro-RO"/>
        </w:rPr>
        <w:t>ză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cu </w:t>
      </w:r>
      <w:r w:rsidR="00942E82">
        <w:rPr>
          <w:rFonts w:ascii="Trebuchet MS" w:hAnsi="Trebuchet MS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z w:val="22"/>
          <w:szCs w:val="22"/>
          <w:lang w:val="ro-RO"/>
        </w:rPr>
        <w:t>i permanen</w:t>
      </w:r>
      <w:r w:rsidR="00CE2057">
        <w:rPr>
          <w:rFonts w:ascii="Trebuchet MS" w:hAnsi="Trebuchet MS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z w:val="22"/>
          <w:szCs w:val="22"/>
          <w:lang w:val="ro-RO"/>
        </w:rPr>
        <w:t>i, consultan</w:t>
      </w:r>
      <w:r w:rsidR="00CE2057">
        <w:rPr>
          <w:rFonts w:ascii="Trebuchet MS" w:hAnsi="Trebuchet MS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i externi, </w:t>
      </w:r>
      <w:r w:rsidR="00942E82">
        <w:rPr>
          <w:rFonts w:ascii="Trebuchet MS" w:hAnsi="Trebuchet MS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z w:val="22"/>
          <w:szCs w:val="22"/>
          <w:lang w:val="ro-RO"/>
        </w:rPr>
        <w:t>i contractuali, AGA, Con</w:t>
      </w:r>
      <w:r w:rsidR="00CE2057">
        <w:rPr>
          <w:rFonts w:ascii="Trebuchet MS" w:hAnsi="Trebuchet MS"/>
          <w:sz w:val="22"/>
          <w:szCs w:val="22"/>
          <w:lang w:val="ro-RO"/>
        </w:rPr>
        <w:t>s</w:t>
      </w:r>
      <w:r w:rsidR="002325AA">
        <w:rPr>
          <w:rFonts w:ascii="Trebuchet MS" w:hAnsi="Trebuchet MS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z w:val="22"/>
          <w:szCs w:val="22"/>
          <w:lang w:val="ro-RO"/>
        </w:rPr>
        <w:t>liul Director;</w:t>
      </w:r>
    </w:p>
    <w:p w:rsidR="00387378" w:rsidRPr="00387378" w:rsidRDefault="00387378" w:rsidP="00CE2057">
      <w:pPr>
        <w:spacing w:line="276" w:lineRule="auto"/>
        <w:ind w:firstLine="720"/>
        <w:jc w:val="both"/>
        <w:rPr>
          <w:rFonts w:ascii="Trebuchet MS" w:hAnsi="Trebuchet MS"/>
          <w:color w:val="FF0000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c)  Rela</w:t>
      </w:r>
      <w:r w:rsidR="00CE2057">
        <w:rPr>
          <w:rFonts w:ascii="Trebuchet MS" w:hAnsi="Trebuchet MS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z w:val="22"/>
          <w:szCs w:val="22"/>
          <w:lang w:val="ro-RO"/>
        </w:rPr>
        <w:t>ii de control:</w:t>
      </w:r>
      <w:r w:rsidR="00CE2057">
        <w:rPr>
          <w:rFonts w:ascii="Trebuchet MS" w:hAnsi="Trebuchet MS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- </w:t>
      </w:r>
      <w:r w:rsidR="00CE2057">
        <w:rPr>
          <w:rFonts w:ascii="Trebuchet MS" w:hAnsi="Trebuchet MS"/>
          <w:sz w:val="22"/>
          <w:szCs w:val="22"/>
          <w:lang w:val="ro-RO"/>
        </w:rPr>
        <w:t>;</w:t>
      </w:r>
    </w:p>
    <w:p w:rsidR="00387378" w:rsidRPr="00387378" w:rsidRDefault="00387378" w:rsidP="00CE2057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d) </w:t>
      </w:r>
      <w:r w:rsidR="00CE2057" w:rsidRPr="00387378">
        <w:rPr>
          <w:rFonts w:ascii="Trebuchet MS" w:hAnsi="Trebuchet MS"/>
          <w:sz w:val="22"/>
          <w:szCs w:val="22"/>
          <w:lang w:val="ro-RO"/>
        </w:rPr>
        <w:t>Rela</w:t>
      </w:r>
      <w:r w:rsidR="00CE2057">
        <w:rPr>
          <w:rFonts w:ascii="Trebuchet MS" w:hAnsi="Trebuchet MS"/>
          <w:sz w:val="22"/>
          <w:szCs w:val="22"/>
          <w:lang w:val="ro-RO"/>
        </w:rPr>
        <w:t>ț</w:t>
      </w:r>
      <w:r w:rsidR="00CE2057" w:rsidRPr="00387378">
        <w:rPr>
          <w:rFonts w:ascii="Trebuchet MS" w:hAnsi="Trebuchet MS"/>
          <w:sz w:val="22"/>
          <w:szCs w:val="22"/>
          <w:lang w:val="ro-RO"/>
        </w:rPr>
        <w:t xml:space="preserve">ii </w:t>
      </w:r>
      <w:r w:rsidRPr="00387378">
        <w:rPr>
          <w:rFonts w:ascii="Trebuchet MS" w:hAnsi="Trebuchet MS"/>
          <w:sz w:val="22"/>
          <w:szCs w:val="22"/>
          <w:lang w:val="ro-RO"/>
        </w:rPr>
        <w:t>de reprezentare: nu de</w:t>
      </w:r>
      <w:r w:rsidR="00CE2057">
        <w:rPr>
          <w:rFonts w:ascii="Trebuchet MS" w:hAnsi="Trebuchet MS"/>
          <w:sz w:val="22"/>
          <w:szCs w:val="22"/>
          <w:lang w:val="ro-RO"/>
        </w:rPr>
        <w:t>ți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e </w:t>
      </w:r>
      <w:r w:rsidR="007B6D63">
        <w:rPr>
          <w:rFonts w:ascii="Trebuchet MS" w:hAnsi="Trebuchet MS"/>
          <w:sz w:val="22"/>
          <w:szCs w:val="22"/>
          <w:lang w:val="ro-RO"/>
        </w:rPr>
        <w:t>sarcini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de reprezentare.</w:t>
      </w:r>
    </w:p>
    <w:p w:rsidR="00CE2057" w:rsidRDefault="00CE2057" w:rsidP="00CE2057">
      <w:pPr>
        <w:spacing w:line="276" w:lineRule="auto"/>
        <w:ind w:firstLine="720"/>
        <w:jc w:val="both"/>
        <w:rPr>
          <w:rFonts w:ascii="Trebuchet MS" w:hAnsi="Trebuchet MS"/>
          <w:i/>
          <w:sz w:val="22"/>
          <w:szCs w:val="22"/>
          <w:u w:val="single"/>
          <w:lang w:val="ro-RO"/>
        </w:rPr>
      </w:pPr>
    </w:p>
    <w:p w:rsidR="00387378" w:rsidRPr="00387378" w:rsidRDefault="00387378" w:rsidP="00CE2057">
      <w:pPr>
        <w:spacing w:line="276" w:lineRule="auto"/>
        <w:ind w:firstLine="720"/>
        <w:jc w:val="both"/>
        <w:rPr>
          <w:rFonts w:ascii="Trebuchet MS" w:hAnsi="Trebuchet MS"/>
          <w:i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>2. Sfera rela</w:t>
      </w:r>
      <w:r w:rsidR="00CE2057">
        <w:rPr>
          <w:rFonts w:ascii="Trebuchet MS" w:hAnsi="Trebuchet MS"/>
          <w:i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>ional</w:t>
      </w:r>
      <w:r w:rsidR="00CE2057">
        <w:rPr>
          <w:rFonts w:ascii="Trebuchet MS" w:hAnsi="Trebuchet MS"/>
          <w:i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 xml:space="preserve"> extern</w:t>
      </w:r>
      <w:r w:rsidR="00CE2057">
        <w:rPr>
          <w:rFonts w:ascii="Trebuchet MS" w:hAnsi="Trebuchet MS"/>
          <w:i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>:</w:t>
      </w:r>
    </w:p>
    <w:p w:rsidR="00387378" w:rsidRPr="00387378" w:rsidRDefault="00387378" w:rsidP="00CE2057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a) poten</w:t>
      </w:r>
      <w:r w:rsidR="00CE2057">
        <w:rPr>
          <w:rFonts w:ascii="Trebuchet MS" w:hAnsi="Trebuchet MS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z w:val="22"/>
          <w:szCs w:val="22"/>
          <w:lang w:val="ro-RO"/>
        </w:rPr>
        <w:t>iali beneficiarii ai proiectelor persoane juridice/fizice;</w:t>
      </w:r>
    </w:p>
    <w:p w:rsidR="00387378" w:rsidRPr="00387378" w:rsidRDefault="00CE2057" w:rsidP="00CE2057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b) cu persoanele/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organiza</w:t>
      </w:r>
      <w:r>
        <w:rPr>
          <w:rFonts w:ascii="Trebuchet MS" w:hAnsi="Trebuchet MS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iile </w:t>
      </w:r>
      <w:r w:rsidR="002325AA">
        <w:rPr>
          <w:rFonts w:ascii="Trebuchet MS" w:hAnsi="Trebuchet MS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ara </w:t>
      </w:r>
      <w:r w:rsidR="002325AA">
        <w:rPr>
          <w:rFonts w:ascii="Trebuchet MS" w:hAnsi="Trebuchet MS"/>
          <w:sz w:val="22"/>
          <w:szCs w:val="22"/>
          <w:lang w:val="ro-RO"/>
        </w:rPr>
        <w:t>și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 str</w:t>
      </w:r>
      <w:r>
        <w:rPr>
          <w:rFonts w:ascii="Trebuchet MS" w:hAnsi="Trebuchet MS"/>
          <w:sz w:val="22"/>
          <w:szCs w:val="22"/>
          <w:lang w:val="ro-RO"/>
        </w:rPr>
        <w:t>ăi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>
        <w:rPr>
          <w:rFonts w:ascii="Trebuchet MS" w:hAnsi="Trebuchet MS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tate cu care </w:t>
      </w:r>
      <w:r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tr</w:t>
      </w:r>
      <w:r>
        <w:rPr>
          <w:rFonts w:ascii="Trebuchet MS" w:hAnsi="Trebuchet MS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teres de serviciu;</w:t>
      </w:r>
    </w:p>
    <w:p w:rsidR="00CE2057" w:rsidRDefault="00CE2057" w:rsidP="00387378">
      <w:pPr>
        <w:spacing w:line="276" w:lineRule="auto"/>
        <w:rPr>
          <w:rFonts w:ascii="Trebuchet MS" w:hAnsi="Trebuchet MS"/>
          <w:i/>
          <w:sz w:val="22"/>
          <w:szCs w:val="22"/>
          <w:u w:val="single"/>
          <w:lang w:val="ro-RO"/>
        </w:rPr>
      </w:pPr>
    </w:p>
    <w:p w:rsidR="00387378" w:rsidRPr="00387378" w:rsidRDefault="00387378" w:rsidP="00CE2057">
      <w:pPr>
        <w:spacing w:line="276" w:lineRule="auto"/>
        <w:ind w:firstLine="720"/>
        <w:rPr>
          <w:rFonts w:ascii="Trebuchet MS" w:hAnsi="Trebuchet MS"/>
          <w:i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 xml:space="preserve">3. Delegarea de </w:t>
      </w:r>
      <w:r w:rsidR="007B6D63">
        <w:rPr>
          <w:rFonts w:ascii="Trebuchet MS" w:hAnsi="Trebuchet MS"/>
          <w:i/>
          <w:sz w:val="22"/>
          <w:szCs w:val="22"/>
          <w:u w:val="single"/>
          <w:lang w:val="ro-RO"/>
        </w:rPr>
        <w:t>atribuții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z w:val="22"/>
          <w:szCs w:val="22"/>
          <w:u w:val="single"/>
          <w:lang w:val="ro-RO"/>
        </w:rPr>
        <w:t>și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 xml:space="preserve"> competen</w:t>
      </w:r>
      <w:r w:rsidR="00CE2057">
        <w:rPr>
          <w:rFonts w:ascii="Trebuchet MS" w:hAnsi="Trebuchet MS"/>
          <w:i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 xml:space="preserve">a </w:t>
      </w:r>
      <w:r w:rsidR="002325AA">
        <w:rPr>
          <w:rFonts w:ascii="Trebuchet MS" w:hAnsi="Trebuchet MS"/>
          <w:i/>
          <w:sz w:val="22"/>
          <w:szCs w:val="22"/>
          <w:u w:val="single"/>
          <w:lang w:val="ro-RO"/>
        </w:rPr>
        <w:t>prin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 xml:space="preserve"> decizii </w:t>
      </w:r>
      <w:r w:rsidR="00CE2057">
        <w:rPr>
          <w:rFonts w:ascii="Trebuchet MS" w:hAnsi="Trebuchet MS"/>
          <w:i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>terne</w:t>
      </w:r>
    </w:p>
    <w:p w:rsid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CE2057" w:rsidRPr="00387378" w:rsidRDefault="00CE2057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387378" w:rsidRPr="00387378" w:rsidRDefault="002325AA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tocmit de:  Director executiv (responsabil </w:t>
      </w:r>
      <w:proofErr w:type="spellStart"/>
      <w:r w:rsidR="00387378" w:rsidRPr="00387378">
        <w:rPr>
          <w:rFonts w:ascii="Trebuchet MS" w:hAnsi="Trebuchet MS"/>
          <w:sz w:val="22"/>
          <w:szCs w:val="22"/>
          <w:lang w:val="ro-RO"/>
        </w:rPr>
        <w:t>adm</w:t>
      </w:r>
      <w:r>
        <w:rPr>
          <w:rFonts w:ascii="Trebuchet MS" w:hAnsi="Trebuchet MS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istrativ</w:t>
      </w:r>
      <w:proofErr w:type="spellEnd"/>
      <w:r w:rsidR="00387378" w:rsidRPr="00387378">
        <w:rPr>
          <w:rFonts w:ascii="Trebuchet MS" w:hAnsi="Trebuchet MS"/>
          <w:sz w:val="22"/>
          <w:szCs w:val="22"/>
          <w:lang w:val="ro-RO"/>
        </w:rPr>
        <w:t>)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Numele </w:t>
      </w:r>
      <w:r w:rsidR="002325AA">
        <w:rPr>
          <w:rFonts w:ascii="Trebuchet MS" w:hAnsi="Trebuchet MS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prenumele:  .................................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Semn</w:t>
      </w:r>
      <w:r w:rsidR="00CE2057">
        <w:rPr>
          <w:rFonts w:ascii="Trebuchet MS" w:hAnsi="Trebuchet MS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z w:val="22"/>
          <w:szCs w:val="22"/>
          <w:lang w:val="ro-RO"/>
        </w:rPr>
        <w:t>tura.....................................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Data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z w:val="22"/>
          <w:szCs w:val="22"/>
          <w:lang w:val="ro-RO"/>
        </w:rPr>
        <w:t>tocmirii: ...................</w:t>
      </w:r>
    </w:p>
    <w:p w:rsidR="00CE2057" w:rsidRDefault="00CE2057" w:rsidP="00387378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CE2057" w:rsidRDefault="00CE2057" w:rsidP="00387378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387378">
        <w:rPr>
          <w:rFonts w:ascii="Trebuchet MS" w:hAnsi="Trebuchet MS"/>
          <w:b/>
          <w:sz w:val="22"/>
          <w:szCs w:val="22"/>
          <w:lang w:val="ro-RO"/>
        </w:rPr>
        <w:t>Luat la cuno</w:t>
      </w:r>
      <w:r w:rsidR="00CE2057">
        <w:rPr>
          <w:rFonts w:ascii="Trebuchet MS" w:hAnsi="Trebuchet MS"/>
          <w:b/>
          <w:sz w:val="22"/>
          <w:szCs w:val="22"/>
          <w:lang w:val="ro-RO"/>
        </w:rPr>
        <w:t>ști</w:t>
      </w:r>
      <w:r w:rsidR="002325AA">
        <w:rPr>
          <w:rFonts w:ascii="Trebuchet MS" w:hAnsi="Trebuchet MS"/>
          <w:b/>
          <w:sz w:val="22"/>
          <w:szCs w:val="22"/>
          <w:lang w:val="ro-RO"/>
        </w:rPr>
        <w:t>n</w:t>
      </w:r>
      <w:r w:rsidR="00CE2057">
        <w:rPr>
          <w:rFonts w:ascii="Trebuchet MS" w:hAnsi="Trebuchet MS"/>
          <w:b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b/>
          <w:sz w:val="22"/>
          <w:szCs w:val="22"/>
          <w:lang w:val="ro-RO"/>
        </w:rPr>
        <w:t xml:space="preserve"> de c</w:t>
      </w:r>
      <w:r w:rsidR="00CE2057">
        <w:rPr>
          <w:rFonts w:ascii="Trebuchet MS" w:hAnsi="Trebuchet MS"/>
          <w:b/>
          <w:sz w:val="22"/>
          <w:szCs w:val="22"/>
          <w:lang w:val="ro-RO"/>
        </w:rPr>
        <w:t>ă</w:t>
      </w:r>
      <w:r w:rsidRPr="00387378">
        <w:rPr>
          <w:rFonts w:ascii="Trebuchet MS" w:hAnsi="Trebuchet MS"/>
          <w:b/>
          <w:sz w:val="22"/>
          <w:szCs w:val="22"/>
          <w:lang w:val="ro-RO"/>
        </w:rPr>
        <w:t>tre ocupantul postului: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1. Numele </w:t>
      </w:r>
      <w:r w:rsidR="002325AA">
        <w:rPr>
          <w:rFonts w:ascii="Trebuchet MS" w:hAnsi="Trebuchet MS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prenumele: ..........................................</w:t>
      </w:r>
    </w:p>
    <w:p w:rsidR="00387378" w:rsidRPr="00387378" w:rsidRDefault="00CE2057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2. Semnă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tura.............................................</w:t>
      </w:r>
    </w:p>
    <w:p w:rsidR="007B6D63" w:rsidRPr="00772F3F" w:rsidRDefault="00B12270" w:rsidP="00772F3F">
      <w:pPr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ro-RO"/>
        </w:rPr>
        <w:t>3. Data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: ...................................</w:t>
      </w:r>
    </w:p>
    <w:p w:rsidR="00CE2057" w:rsidRDefault="00387378" w:rsidP="00B12270">
      <w:pPr>
        <w:spacing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 xml:space="preserve">                                           </w:t>
      </w:r>
    </w:p>
    <w:p w:rsidR="00CE2057" w:rsidRPr="00387378" w:rsidRDefault="00CE2057" w:rsidP="00CE2057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Anexa nr.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8 la SDL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z w:val="22"/>
          <w:szCs w:val="22"/>
          <w:lang w:val="ro-RO"/>
        </w:rPr>
        <w:t xml:space="preserve">                  </w:t>
      </w:r>
    </w:p>
    <w:p w:rsidR="00CE2057" w:rsidRPr="00387378" w:rsidRDefault="00CE2057" w:rsidP="00CE2057">
      <w:pPr>
        <w:spacing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                                                                                                          Aprobat,</w:t>
      </w:r>
    </w:p>
    <w:p w:rsidR="00CE2057" w:rsidRPr="00387378" w:rsidRDefault="00CE2057" w:rsidP="00CE2057">
      <w:pPr>
        <w:spacing w:line="276" w:lineRule="auto"/>
        <w:jc w:val="right"/>
        <w:rPr>
          <w:rFonts w:ascii="Trebuchet MS" w:hAnsi="Trebuchet MS"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Pre</w:t>
      </w:r>
      <w:r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e</w:t>
      </w:r>
      <w:r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te - Con</w:t>
      </w:r>
      <w:r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si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liul Director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 </w:t>
      </w:r>
      <w:r w:rsidR="007B6D63">
        <w:rPr>
          <w:rFonts w:ascii="Trebuchet MS" w:hAnsi="Trebuchet MS"/>
          <w:b/>
          <w:snapToGrid w:val="0"/>
          <w:sz w:val="22"/>
          <w:szCs w:val="22"/>
          <w:lang w:val="ro-RO"/>
        </w:rPr>
        <w:t>FIȘA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POSTULUI NR.</w:t>
      </w:r>
      <w:r w:rsidR="00CE2057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5</w:t>
      </w: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EVALUATOR PROIECTE  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64003" w:rsidRDefault="00473995" w:rsidP="00364003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64003">
        <w:rPr>
          <w:rFonts w:ascii="Trebuchet MS" w:hAnsi="Trebuchet MS"/>
          <w:b/>
          <w:snapToGrid w:val="0"/>
          <w:sz w:val="22"/>
          <w:szCs w:val="22"/>
          <w:lang w:val="ro-RO"/>
        </w:rPr>
        <w:t>Informații</w:t>
      </w:r>
      <w:r w:rsidR="00387378" w:rsidRPr="0036400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generale </w:t>
      </w:r>
      <w:r w:rsidRPr="00364003">
        <w:rPr>
          <w:rFonts w:ascii="Trebuchet MS" w:hAnsi="Trebuchet MS"/>
          <w:b/>
          <w:snapToGrid w:val="0"/>
          <w:sz w:val="22"/>
          <w:szCs w:val="22"/>
          <w:lang w:val="ro-RO"/>
        </w:rPr>
        <w:t>privind</w:t>
      </w:r>
      <w:r w:rsidR="00387378" w:rsidRPr="0036400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  de Evaluator proiecte</w:t>
      </w:r>
    </w:p>
    <w:p w:rsidR="00387378" w:rsidRPr="00387378" w:rsidRDefault="00364003" w:rsidP="00387378">
      <w:pPr>
        <w:spacing w:line="276" w:lineRule="auto"/>
        <w:jc w:val="both"/>
        <w:rPr>
          <w:rFonts w:ascii="Trebuchet MS" w:hAnsi="Trebuchet MS"/>
          <w:i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1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Denumirea postului: </w:t>
      </w:r>
      <w:r w:rsidR="00387378"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>Evaluator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Nivelul postului: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funcție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executie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Scopul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prin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cipal al postului de  </w:t>
      </w:r>
      <w:r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>Evaluator proiecte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este de a </w:t>
      </w:r>
      <w:proofErr w:type="spellStart"/>
      <w:r w:rsidR="00473995">
        <w:rPr>
          <w:rFonts w:ascii="Trebuchet MS" w:hAnsi="Trebuchet MS"/>
          <w:snapToGrid w:val="0"/>
          <w:sz w:val="22"/>
          <w:szCs w:val="22"/>
        </w:rPr>
        <w:t>asigură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procesul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verificare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</w:rPr>
        <w:t>și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decizie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asupra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proiectelor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depuse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: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conformitatea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proiectului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</w:rPr>
        <w:t>și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evaluarea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tehnico-economic</w:t>
      </w:r>
      <w:r w:rsidR="00CE2057">
        <w:rPr>
          <w:rFonts w:ascii="Trebuchet MS" w:hAnsi="Trebuchet MS"/>
          <w:snapToGrid w:val="0"/>
          <w:sz w:val="22"/>
          <w:szCs w:val="22"/>
        </w:rPr>
        <w:t>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</w:rPr>
        <w:t>și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942E82">
        <w:rPr>
          <w:rFonts w:ascii="Trebuchet MS" w:hAnsi="Trebuchet MS"/>
          <w:snapToGrid w:val="0"/>
          <w:sz w:val="22"/>
          <w:szCs w:val="22"/>
        </w:rPr>
        <w:t>financiar</w:t>
      </w:r>
      <w:r w:rsidR="00CE2057">
        <w:rPr>
          <w:rFonts w:ascii="Trebuchet MS" w:hAnsi="Trebuchet MS"/>
          <w:snapToGrid w:val="0"/>
          <w:sz w:val="22"/>
          <w:szCs w:val="22"/>
        </w:rPr>
        <w:t>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a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proiectului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>.</w:t>
      </w:r>
    </w:p>
    <w:p w:rsidR="00387378" w:rsidRPr="00387378" w:rsidRDefault="00387378" w:rsidP="00387378">
      <w:pPr>
        <w:spacing w:line="276" w:lineRule="auto"/>
        <w:ind w:left="270" w:hanging="27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64003" w:rsidRDefault="00387378" w:rsidP="00364003">
      <w:pPr>
        <w:spacing w:line="276" w:lineRule="auto"/>
        <w:ind w:left="270" w:firstLine="45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proofErr w:type="spellStart"/>
      <w:r w:rsidRPr="00364003">
        <w:rPr>
          <w:rFonts w:ascii="Trebuchet MS" w:hAnsi="Trebuchet MS"/>
          <w:b/>
          <w:snapToGrid w:val="0"/>
          <w:sz w:val="22"/>
          <w:szCs w:val="22"/>
          <w:lang w:val="ro-RO"/>
        </w:rPr>
        <w:t>Conditii</w:t>
      </w:r>
      <w:proofErr w:type="spellEnd"/>
      <w:r w:rsidRPr="0036400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specifice pentru ocuparea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Studii de specialitate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experien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 studii superioare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minim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1 an experien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color w:val="000000"/>
          <w:sz w:val="22"/>
          <w:szCs w:val="22"/>
        </w:rPr>
        <w:t>;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</w:p>
    <w:p w:rsidR="00364003" w:rsidRPr="00387378" w:rsidRDefault="00364003" w:rsidP="00364003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2. Cuno</w:t>
      </w:r>
      <w:r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>
        <w:rPr>
          <w:rFonts w:ascii="Trebuchet MS" w:hAnsi="Trebuchet MS"/>
          <w:snapToGrid w:val="0"/>
          <w:sz w:val="22"/>
          <w:szCs w:val="22"/>
          <w:lang w:val="ro-RO"/>
        </w:rPr>
        <w:t>inț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de operare pe calculator</w:t>
      </w:r>
      <w:r>
        <w:rPr>
          <w:rFonts w:ascii="Trebuchet MS" w:hAnsi="Trebuchet MS"/>
          <w:snapToGrid w:val="0"/>
          <w:sz w:val="22"/>
          <w:szCs w:val="22"/>
          <w:lang w:val="ro-RO"/>
        </w:rPr>
        <w:t>: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napToGrid w:val="0"/>
          <w:sz w:val="22"/>
          <w:szCs w:val="22"/>
        </w:rPr>
        <w:t>Operare</w:t>
      </w:r>
      <w:proofErr w:type="spellEnd"/>
      <w:r>
        <w:rPr>
          <w:rFonts w:ascii="Trebuchet MS" w:hAnsi="Trebuchet MS"/>
          <w:snapToGrid w:val="0"/>
          <w:sz w:val="22"/>
          <w:szCs w:val="22"/>
        </w:rPr>
        <w:t xml:space="preserve"> PC -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W</w:t>
      </w:r>
      <w:r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dows Microsoft (Word,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Powerpo</w:t>
      </w:r>
      <w:r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>t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Excell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>)</w:t>
      </w:r>
      <w:r>
        <w:rPr>
          <w:rFonts w:ascii="Trebuchet MS" w:hAnsi="Trebuchet MS"/>
          <w:snapToGrid w:val="0"/>
          <w:sz w:val="22"/>
          <w:szCs w:val="22"/>
        </w:rPr>
        <w:t>,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MS Office,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alte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programe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>formatice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napToGrid w:val="0"/>
          <w:sz w:val="22"/>
          <w:szCs w:val="22"/>
        </w:rPr>
        <w:t>î</w:t>
      </w:r>
      <w:r w:rsidRPr="00387378">
        <w:rPr>
          <w:rFonts w:ascii="Trebuchet MS" w:hAnsi="Trebuchet MS"/>
          <w:snapToGrid w:val="0"/>
          <w:sz w:val="22"/>
          <w:szCs w:val="22"/>
        </w:rPr>
        <w:t>n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funcţie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nevoile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napToGrid w:val="0"/>
          <w:sz w:val="22"/>
          <w:szCs w:val="22"/>
        </w:rPr>
        <w:t>organizației</w:t>
      </w:r>
      <w:proofErr w:type="spellEnd"/>
      <w:r>
        <w:rPr>
          <w:rFonts w:ascii="Trebuchet MS" w:hAnsi="Trebuchet MS"/>
          <w:snapToGrid w:val="0"/>
          <w:sz w:val="22"/>
          <w:szCs w:val="22"/>
          <w:lang w:val="ro-RO"/>
        </w:rPr>
        <w:t>;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nivel mediu;</w:t>
      </w:r>
    </w:p>
    <w:p w:rsidR="00364003" w:rsidRPr="00387378" w:rsidRDefault="00364003" w:rsidP="00364003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3. Limbi str</w:t>
      </w:r>
      <w:r>
        <w:rPr>
          <w:rFonts w:ascii="Trebuchet MS" w:hAnsi="Trebuchet MS"/>
          <w:snapToGrid w:val="0"/>
          <w:sz w:val="22"/>
          <w:szCs w:val="22"/>
          <w:lang w:val="ro-RO"/>
        </w:rPr>
        <w:t>ăin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(nivel de cunoa</w:t>
      </w:r>
      <w:r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tere): englez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francez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nivel mediu;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4. Abilit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i, calit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aptitu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necesare: seriozitate, aptitu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rela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ionare, lucru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echip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coordonare, moralitate irepro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abil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punctualitate;</w:t>
      </w:r>
    </w:p>
    <w:p w:rsidR="00387378" w:rsidRPr="00364003" w:rsidRDefault="00387378" w:rsidP="003640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5. 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Cerințe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specifice: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deplasari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teren</w:t>
      </w:r>
      <w:r w:rsidR="00364003" w:rsidRPr="00387378">
        <w:rPr>
          <w:rFonts w:ascii="Trebuchet MS" w:hAnsi="Trebuchet MS"/>
          <w:sz w:val="22"/>
          <w:szCs w:val="22"/>
          <w:lang w:val="ro-RO"/>
        </w:rPr>
        <w:t>, disponi</w:t>
      </w:r>
      <w:r w:rsidR="00364003">
        <w:rPr>
          <w:rFonts w:ascii="Trebuchet MS" w:hAnsi="Trebuchet MS"/>
          <w:sz w:val="22"/>
          <w:szCs w:val="22"/>
          <w:lang w:val="ro-RO"/>
        </w:rPr>
        <w:t>bilitate la program prelungit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6. Competenta managerial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: - ;</w:t>
      </w:r>
    </w:p>
    <w:p w:rsidR="00772F3F" w:rsidRPr="00387378" w:rsidRDefault="00387378" w:rsidP="00772F3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color w:val="000000"/>
          <w:sz w:val="22"/>
          <w:szCs w:val="22"/>
        </w:rPr>
        <w:t xml:space="preserve">7. </w:t>
      </w:r>
      <w:proofErr w:type="spellStart"/>
      <w:r w:rsidR="00942E82">
        <w:rPr>
          <w:rFonts w:ascii="Trebuchet MS" w:hAnsi="Trebuchet MS"/>
          <w:color w:val="000000"/>
          <w:sz w:val="22"/>
          <w:szCs w:val="22"/>
        </w:rPr>
        <w:t>Cunoștințe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legătură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cu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domeniul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muncii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>: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 w:rsidR="0036400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364003" w:rsidRPr="00387378">
        <w:rPr>
          <w:rFonts w:ascii="Trebuchet MS" w:hAnsi="Trebuchet MS"/>
          <w:snapToGrid w:val="0"/>
          <w:sz w:val="22"/>
          <w:szCs w:val="22"/>
        </w:rPr>
        <w:t>Acordul</w:t>
      </w:r>
      <w:proofErr w:type="spellEnd"/>
      <w:r w:rsidR="00364003"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="00364003" w:rsidRPr="00387378">
        <w:rPr>
          <w:rFonts w:ascii="Trebuchet MS" w:hAnsi="Trebuchet MS"/>
          <w:snapToGrid w:val="0"/>
          <w:sz w:val="22"/>
          <w:szCs w:val="22"/>
        </w:rPr>
        <w:t>Parteneriat</w:t>
      </w:r>
      <w:proofErr w:type="spellEnd"/>
      <w:r w:rsidR="00364003" w:rsidRPr="00387378">
        <w:rPr>
          <w:rFonts w:ascii="Trebuchet MS" w:hAnsi="Trebuchet MS"/>
          <w:snapToGrid w:val="0"/>
          <w:sz w:val="22"/>
          <w:szCs w:val="22"/>
        </w:rPr>
        <w:t xml:space="preserve"> cu </w:t>
      </w:r>
      <w:proofErr w:type="spellStart"/>
      <w:r w:rsidR="00364003" w:rsidRPr="00387378">
        <w:rPr>
          <w:rFonts w:ascii="Trebuchet MS" w:hAnsi="Trebuchet MS"/>
          <w:snapToGrid w:val="0"/>
          <w:sz w:val="22"/>
          <w:szCs w:val="22"/>
        </w:rPr>
        <w:t>Rom</w:t>
      </w:r>
      <w:r w:rsidR="00364003">
        <w:rPr>
          <w:rFonts w:ascii="Trebuchet MS" w:hAnsi="Trebuchet MS"/>
          <w:snapToGrid w:val="0"/>
          <w:sz w:val="22"/>
          <w:szCs w:val="22"/>
        </w:rPr>
        <w:t>â</w:t>
      </w:r>
      <w:r w:rsidR="00364003" w:rsidRPr="00387378">
        <w:rPr>
          <w:rFonts w:ascii="Trebuchet MS" w:hAnsi="Trebuchet MS"/>
          <w:snapToGrid w:val="0"/>
          <w:sz w:val="22"/>
          <w:szCs w:val="22"/>
        </w:rPr>
        <w:t>nia</w:t>
      </w:r>
      <w:proofErr w:type="spellEnd"/>
      <w:r w:rsidR="00364003" w:rsidRPr="00387378">
        <w:rPr>
          <w:rFonts w:ascii="Trebuchet MS" w:hAnsi="Trebuchet MS"/>
          <w:snapToGrid w:val="0"/>
          <w:sz w:val="22"/>
          <w:szCs w:val="22"/>
        </w:rPr>
        <w:t>;</w:t>
      </w:r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r w:rsidR="00364003">
        <w:rPr>
          <w:rFonts w:ascii="Trebuchet MS" w:hAnsi="Trebuchet MS"/>
          <w:color w:val="000000"/>
          <w:sz w:val="22"/>
          <w:szCs w:val="22"/>
        </w:rPr>
        <w:t>•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Abordarea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LEADER la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nivel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="00364003" w:rsidRPr="00387378">
        <w:rPr>
          <w:rFonts w:ascii="Trebuchet MS" w:hAnsi="Trebuchet MS"/>
          <w:color w:val="000000"/>
          <w:sz w:val="22"/>
          <w:szCs w:val="22"/>
        </w:rPr>
        <w:t>european</w:t>
      </w:r>
      <w:proofErr w:type="spellEnd"/>
      <w:proofErr w:type="gram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64003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36400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Planul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Dezvoltare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Rurală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2014-2020; </w:t>
      </w:r>
      <w:r w:rsidR="0036400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. 1305/2013; </w:t>
      </w:r>
      <w:r w:rsidR="0036400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implementare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. 808/2014; </w:t>
      </w:r>
      <w:r w:rsidR="0036400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delegat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>.</w:t>
      </w:r>
      <w:r w:rsidR="00364003">
        <w:rPr>
          <w:rFonts w:ascii="Trebuchet MS" w:hAnsi="Trebuchet MS"/>
          <w:color w:val="000000"/>
          <w:sz w:val="22"/>
          <w:szCs w:val="22"/>
        </w:rPr>
        <w:t xml:space="preserve"> </w:t>
      </w:r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807/2014; </w:t>
      </w:r>
      <w:r w:rsidR="0036400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. 1303/2013; </w:t>
      </w:r>
      <w:r w:rsidR="0036400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Legislatie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specific</w:t>
      </w:r>
      <w:r w:rsidR="00364003">
        <w:rPr>
          <w:rFonts w:ascii="Trebuchet MS" w:hAnsi="Trebuchet MS"/>
          <w:color w:val="000000"/>
          <w:sz w:val="22"/>
          <w:szCs w:val="22"/>
        </w:rPr>
        <w:t>ă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proiectelor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364003">
        <w:rPr>
          <w:rFonts w:ascii="Trebuchet MS" w:hAnsi="Trebuchet MS"/>
          <w:color w:val="000000"/>
          <w:sz w:val="22"/>
          <w:szCs w:val="22"/>
        </w:rPr>
        <w:t>in</w:t>
      </w:r>
      <w:r w:rsidR="00364003" w:rsidRPr="00387378">
        <w:rPr>
          <w:rFonts w:ascii="Trebuchet MS" w:hAnsi="Trebuchet MS"/>
          <w:color w:val="000000"/>
          <w:sz w:val="22"/>
          <w:szCs w:val="22"/>
        </w:rPr>
        <w:t>vesti</w:t>
      </w:r>
      <w:r w:rsidR="00364003">
        <w:rPr>
          <w:rFonts w:ascii="Trebuchet MS" w:hAnsi="Trebuchet MS"/>
          <w:color w:val="000000"/>
          <w:sz w:val="22"/>
          <w:szCs w:val="22"/>
        </w:rPr>
        <w:t>ț</w:t>
      </w:r>
      <w:r w:rsidR="00364003" w:rsidRPr="00387378">
        <w:rPr>
          <w:rFonts w:ascii="Trebuchet MS" w:hAnsi="Trebuchet MS"/>
          <w:color w:val="000000"/>
          <w:sz w:val="22"/>
          <w:szCs w:val="22"/>
        </w:rPr>
        <w:t>ii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Politica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Coeziune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>;</w:t>
      </w:r>
      <w:r w:rsidR="00364003">
        <w:rPr>
          <w:rFonts w:ascii="Trebuchet MS" w:hAnsi="Trebuchet MS"/>
          <w:color w:val="000000"/>
          <w:sz w:val="22"/>
          <w:szCs w:val="22"/>
        </w:rPr>
        <w:t xml:space="preserve"> </w:t>
      </w:r>
      <w:r w:rsidR="00772F3F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772F3F" w:rsidRPr="00387378">
        <w:rPr>
          <w:rFonts w:ascii="Trebuchet MS" w:hAnsi="Trebuchet MS"/>
          <w:snapToGrid w:val="0"/>
          <w:sz w:val="22"/>
          <w:szCs w:val="22"/>
        </w:rPr>
        <w:t>Cuno</w:t>
      </w:r>
      <w:r w:rsidR="00772F3F">
        <w:rPr>
          <w:rFonts w:ascii="Trebuchet MS" w:hAnsi="Trebuchet MS"/>
          <w:snapToGrid w:val="0"/>
          <w:sz w:val="22"/>
          <w:szCs w:val="22"/>
        </w:rPr>
        <w:t>ș</w:t>
      </w:r>
      <w:r w:rsidR="00772F3F" w:rsidRPr="00387378">
        <w:rPr>
          <w:rFonts w:ascii="Trebuchet MS" w:hAnsi="Trebuchet MS"/>
          <w:snapToGrid w:val="0"/>
          <w:sz w:val="22"/>
          <w:szCs w:val="22"/>
        </w:rPr>
        <w:t>t</w:t>
      </w:r>
      <w:r w:rsidR="00772F3F">
        <w:rPr>
          <w:rFonts w:ascii="Trebuchet MS" w:hAnsi="Trebuchet MS"/>
          <w:snapToGrid w:val="0"/>
          <w:sz w:val="22"/>
          <w:szCs w:val="22"/>
        </w:rPr>
        <w:t>inț</w:t>
      </w:r>
      <w:r w:rsidR="00772F3F" w:rsidRPr="00387378">
        <w:rPr>
          <w:rFonts w:ascii="Trebuchet MS" w:hAnsi="Trebuchet MS"/>
          <w:snapToGrid w:val="0"/>
          <w:sz w:val="22"/>
          <w:szCs w:val="22"/>
        </w:rPr>
        <w:t>e</w:t>
      </w:r>
      <w:proofErr w:type="spellEnd"/>
      <w:r w:rsidR="00772F3F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772F3F" w:rsidRPr="00387378">
        <w:rPr>
          <w:rFonts w:ascii="Trebuchet MS" w:hAnsi="Trebuchet MS"/>
          <w:snapToGrid w:val="0"/>
          <w:sz w:val="22"/>
          <w:szCs w:val="22"/>
        </w:rPr>
        <w:t>despre</w:t>
      </w:r>
      <w:proofErr w:type="spellEnd"/>
      <w:r w:rsidR="00772F3F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772F3F" w:rsidRPr="00387378">
        <w:rPr>
          <w:rFonts w:ascii="Trebuchet MS" w:hAnsi="Trebuchet MS"/>
          <w:snapToGrid w:val="0"/>
          <w:sz w:val="22"/>
          <w:szCs w:val="22"/>
        </w:rPr>
        <w:t>Managemntul</w:t>
      </w:r>
      <w:proofErr w:type="spellEnd"/>
      <w:r w:rsidR="00772F3F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772F3F" w:rsidRPr="00387378">
        <w:rPr>
          <w:rFonts w:ascii="Trebuchet MS" w:hAnsi="Trebuchet MS"/>
          <w:snapToGrid w:val="0"/>
          <w:sz w:val="22"/>
          <w:szCs w:val="22"/>
        </w:rPr>
        <w:t>Resurselor</w:t>
      </w:r>
      <w:proofErr w:type="spellEnd"/>
      <w:r w:rsidR="00772F3F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772F3F" w:rsidRPr="00387378">
        <w:rPr>
          <w:rFonts w:ascii="Trebuchet MS" w:hAnsi="Trebuchet MS"/>
          <w:snapToGrid w:val="0"/>
          <w:sz w:val="22"/>
          <w:szCs w:val="22"/>
        </w:rPr>
        <w:t>Umane</w:t>
      </w:r>
      <w:proofErr w:type="spellEnd"/>
      <w:r w:rsidR="00772F3F" w:rsidRPr="00387378">
        <w:rPr>
          <w:rFonts w:ascii="Trebuchet MS" w:hAnsi="Trebuchet MS"/>
          <w:snapToGrid w:val="0"/>
          <w:sz w:val="22"/>
          <w:szCs w:val="22"/>
        </w:rPr>
        <w:t>.</w:t>
      </w:r>
    </w:p>
    <w:p w:rsidR="00387378" w:rsidRPr="00387378" w:rsidRDefault="00387378" w:rsidP="00CE205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</w:p>
    <w:p w:rsidR="00387378" w:rsidRPr="00772F3F" w:rsidRDefault="00387378" w:rsidP="00CE2057">
      <w:pPr>
        <w:autoSpaceDE w:val="0"/>
        <w:autoSpaceDN w:val="0"/>
        <w:adjustRightInd w:val="0"/>
        <w:spacing w:line="276" w:lineRule="auto"/>
        <w:ind w:left="270" w:firstLine="450"/>
        <w:contextualSpacing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Obiectivele specifice </w:t>
      </w:r>
      <w:r w:rsidR="002D412D"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>activități</w:t>
      </w:r>
      <w:r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i </w:t>
      </w:r>
      <w:r w:rsidR="00473995"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>privind</w:t>
      </w:r>
      <w:r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 de Evaluator proiecte</w:t>
      </w:r>
    </w:p>
    <w:p w:rsidR="00387378" w:rsidRPr="00387378" w:rsidRDefault="00387378" w:rsidP="00CE205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1. Este responsabil de at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gerea scopurilor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special pentru implementarea cu succes a </w:t>
      </w:r>
      <w:proofErr w:type="spellStart"/>
      <w:r w:rsidR="002D412D">
        <w:rPr>
          <w:rFonts w:ascii="Trebuchet MS" w:hAnsi="Trebuchet MS"/>
          <w:snapToGrid w:val="0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ilor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programului LEADER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 celor legate de implem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ntarea proiectelor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cadrul GAL;</w:t>
      </w:r>
    </w:p>
    <w:p w:rsidR="00387378" w:rsidRPr="00387378" w:rsidRDefault="00387378" w:rsidP="00CE2057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formare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CE2057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Sprijină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elaborarea de proiecte;</w:t>
      </w:r>
    </w:p>
    <w:p w:rsidR="00387378" w:rsidRPr="00387378" w:rsidRDefault="00387378" w:rsidP="00CE2057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4. Organizarea procesului de verificare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decizie asupra proiectelor depuse;</w:t>
      </w:r>
    </w:p>
    <w:p w:rsidR="00387378" w:rsidRPr="00387378" w:rsidRDefault="00387378" w:rsidP="00CE2057">
      <w:pPr>
        <w:spacing w:line="276" w:lineRule="auto"/>
        <w:ind w:left="274" w:hanging="274"/>
        <w:jc w:val="both"/>
        <w:rPr>
          <w:rFonts w:ascii="Trebuchet MS" w:hAnsi="Trebuchet MS"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5. 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Evaluează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cererei</w:t>
      </w:r>
      <w:proofErr w:type="spellEnd"/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f</w:t>
      </w:r>
      <w:r w:rsidR="00772F3F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antare</w:t>
      </w:r>
      <w:proofErr w:type="spellEnd"/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;</w:t>
      </w:r>
    </w:p>
    <w:p w:rsidR="00387378" w:rsidRPr="00387378" w:rsidRDefault="00387378" w:rsidP="00CE2057">
      <w:pPr>
        <w:spacing w:line="276" w:lineRule="auto"/>
        <w:ind w:left="270" w:hanging="27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772F3F" w:rsidRDefault="007B6D63" w:rsidP="00CE2057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>Atribuții</w:t>
      </w:r>
      <w:r w:rsidR="00387378"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le </w:t>
      </w:r>
      <w:r w:rsidR="002325AA"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>și</w:t>
      </w:r>
      <w:r w:rsidR="00387378"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</w:t>
      </w:r>
      <w:r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>sarcini</w:t>
      </w:r>
      <w:r w:rsidR="00387378"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>le postului de  Evaluator proiecte: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1. </w:t>
      </w:r>
      <w:proofErr w:type="spellStart"/>
      <w:r w:rsidR="007B6D63">
        <w:rPr>
          <w:rFonts w:ascii="Trebuchet MS" w:eastAsia="Calibri" w:hAnsi="Trebuchet MS"/>
          <w:bCs/>
          <w:color w:val="000000"/>
          <w:sz w:val="22"/>
          <w:szCs w:val="22"/>
        </w:rPr>
        <w:t>Sarcini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reprezentare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GAL-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ului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în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rela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ț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iile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cu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entit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ăț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ile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exterioare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în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ceea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ce</w:t>
      </w:r>
      <w:proofErr w:type="spellEnd"/>
      <w:proofErr w:type="gram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prive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ș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te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proiectele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implementate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2.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Contribuie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nemijlocit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la </w:t>
      </w:r>
      <w:proofErr w:type="spellStart"/>
      <w:r w:rsidR="002D412D">
        <w:rPr>
          <w:rFonts w:ascii="Trebuchet MS" w:eastAsia="Calibri" w:hAnsi="Trebuchet MS"/>
          <w:bCs/>
          <w:color w:val="000000"/>
          <w:sz w:val="22"/>
          <w:szCs w:val="22"/>
        </w:rPr>
        <w:t>activități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le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implementare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proiectelor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în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cadrul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GAL;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3.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Executarea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operativ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corect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procedurilor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gestionare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resurselor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lastRenderedPageBreak/>
        <w:t xml:space="preserve">4.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Evaluarea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raportarea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la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timp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asupra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rezultatelor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cererilor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f</w:t>
      </w:r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în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antare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5.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Furnizarea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="00473995">
        <w:rPr>
          <w:rFonts w:ascii="Trebuchet MS" w:eastAsia="Calibri" w:hAnsi="Trebuchet MS"/>
          <w:bCs/>
          <w:color w:val="000000"/>
          <w:sz w:val="22"/>
          <w:szCs w:val="22"/>
        </w:rPr>
        <w:t>informații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c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tre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factorii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decizie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superiori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dar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c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tre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organisme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decizie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exterioare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GAL-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ului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6. </w:t>
      </w:r>
      <w:proofErr w:type="spellStart"/>
      <w:r w:rsidR="00473995">
        <w:rPr>
          <w:rFonts w:ascii="Trebuchet MS" w:eastAsia="Calibri" w:hAnsi="Trebuchet MS"/>
          <w:bCs/>
          <w:color w:val="000000"/>
          <w:sz w:val="22"/>
          <w:szCs w:val="22"/>
        </w:rPr>
        <w:t>Asigur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a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rea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accesului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la </w:t>
      </w:r>
      <w:proofErr w:type="spellStart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i</w:t>
      </w:r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n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formare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–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comunicare</w:t>
      </w:r>
      <w:proofErr w:type="spellEnd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pentru</w:t>
      </w:r>
      <w:proofErr w:type="spellEnd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toate</w:t>
      </w:r>
      <w:proofErr w:type="spellEnd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grupurile</w:t>
      </w:r>
      <w:proofErr w:type="spellEnd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ți</w:t>
      </w:r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n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tă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7. </w:t>
      </w:r>
      <w:proofErr w:type="spellStart"/>
      <w:r w:rsidR="00473995">
        <w:rPr>
          <w:rFonts w:ascii="Trebuchet MS" w:eastAsia="Calibri" w:hAnsi="Trebuchet MS"/>
          <w:color w:val="000000"/>
          <w:sz w:val="22"/>
          <w:szCs w:val="22"/>
        </w:rPr>
        <w:t>Asigură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elaborarea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corect</w:t>
      </w:r>
      <w:r w:rsidR="00772F3F">
        <w:rPr>
          <w:rFonts w:ascii="Trebuchet MS" w:eastAsia="Calibri" w:hAnsi="Trebuchet MS"/>
          <w:color w:val="000000"/>
          <w:sz w:val="22"/>
          <w:szCs w:val="22"/>
        </w:rPr>
        <w:t>ă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r w:rsidR="002325AA">
        <w:rPr>
          <w:rFonts w:ascii="Trebuchet MS" w:eastAsia="Calibri" w:hAnsi="Trebuchet MS"/>
          <w:color w:val="000000"/>
          <w:sz w:val="22"/>
          <w:szCs w:val="22"/>
        </w:rPr>
        <w:t>din</w:t>
      </w:r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punct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vedere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tehnic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942E82">
        <w:rPr>
          <w:rFonts w:ascii="Trebuchet MS" w:eastAsia="Calibri" w:hAnsi="Trebuchet MS"/>
          <w:color w:val="000000"/>
          <w:sz w:val="22"/>
          <w:szCs w:val="22"/>
        </w:rPr>
        <w:t>financiar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a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proiectului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>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8. </w:t>
      </w:r>
      <w:proofErr w:type="spellStart"/>
      <w:r w:rsidR="00473995">
        <w:rPr>
          <w:rFonts w:ascii="Trebuchet MS" w:eastAsia="Calibri" w:hAnsi="Trebuchet MS"/>
          <w:color w:val="000000"/>
          <w:sz w:val="22"/>
          <w:szCs w:val="22"/>
        </w:rPr>
        <w:t>Asigură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procesul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verificare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decizie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asupra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proiectelor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depuse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,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conformitatea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proiectului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evaluarea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tehnico-economic</w:t>
      </w:r>
      <w:r w:rsidR="00772F3F">
        <w:rPr>
          <w:rFonts w:ascii="Trebuchet MS" w:eastAsia="Calibri" w:hAnsi="Trebuchet MS"/>
          <w:color w:val="000000"/>
          <w:sz w:val="22"/>
          <w:szCs w:val="22"/>
        </w:rPr>
        <w:t>ă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942E82">
        <w:rPr>
          <w:rFonts w:ascii="Trebuchet MS" w:eastAsia="Calibri" w:hAnsi="Trebuchet MS"/>
          <w:color w:val="000000"/>
          <w:sz w:val="22"/>
          <w:szCs w:val="22"/>
        </w:rPr>
        <w:t>financiar</w:t>
      </w:r>
      <w:r w:rsidR="00772F3F">
        <w:rPr>
          <w:rFonts w:ascii="Trebuchet MS" w:eastAsia="Calibri" w:hAnsi="Trebuchet MS"/>
          <w:color w:val="000000"/>
          <w:sz w:val="22"/>
          <w:szCs w:val="22"/>
        </w:rPr>
        <w:t>ă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a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proiectului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>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color w:val="000000"/>
          <w:sz w:val="22"/>
          <w:szCs w:val="22"/>
        </w:rPr>
      </w:pP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9. </w:t>
      </w:r>
      <w:r w:rsidR="00473995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Asigură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sprij</w:t>
      </w:r>
      <w:r w:rsidR="00772F3F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adm</w:t>
      </w:r>
      <w:r w:rsidR="00772F3F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istrativ pentru organizarea vizitelor pe teren 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efectueaz</w:t>
      </w:r>
      <w:r w:rsidR="00772F3F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vizite pe teren;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10. </w:t>
      </w:r>
      <w:proofErr w:type="spellStart"/>
      <w:r w:rsidR="00772F3F">
        <w:rPr>
          <w:rFonts w:ascii="Trebuchet MS" w:eastAsia="Calibri" w:hAnsi="Trebuchet MS"/>
          <w:color w:val="000000"/>
          <w:sz w:val="22"/>
          <w:szCs w:val="22"/>
        </w:rPr>
        <w:t>Respectă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Regulamentul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or</w:t>
      </w:r>
      <w:r w:rsidR="002325AA">
        <w:rPr>
          <w:rFonts w:ascii="Trebuchet MS" w:eastAsia="Calibri" w:hAnsi="Trebuchet MS"/>
          <w:color w:val="000000"/>
          <w:sz w:val="22"/>
          <w:szCs w:val="22"/>
        </w:rPr>
        <w:t>din</w:t>
      </w:r>
      <w:r w:rsidRPr="00387378">
        <w:rPr>
          <w:rFonts w:ascii="Trebuchet MS" w:eastAsia="Calibri" w:hAnsi="Trebuchet MS"/>
          <w:color w:val="000000"/>
          <w:sz w:val="22"/>
          <w:szCs w:val="22"/>
        </w:rPr>
        <w:t>e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772F3F">
        <w:rPr>
          <w:rFonts w:ascii="Trebuchet MS" w:eastAsia="Calibri" w:hAnsi="Trebuchet MS"/>
          <w:color w:val="000000"/>
          <w:sz w:val="22"/>
          <w:szCs w:val="22"/>
        </w:rPr>
        <w:t>i</w:t>
      </w:r>
      <w:r w:rsidR="002325AA">
        <w:rPr>
          <w:rFonts w:ascii="Trebuchet MS" w:eastAsia="Calibri" w:hAnsi="Trebuchet MS"/>
          <w:color w:val="000000"/>
          <w:sz w:val="22"/>
          <w:szCs w:val="22"/>
        </w:rPr>
        <w:t>n</w:t>
      </w:r>
      <w:r w:rsidRPr="00387378">
        <w:rPr>
          <w:rFonts w:ascii="Trebuchet MS" w:eastAsia="Calibri" w:hAnsi="Trebuchet MS"/>
          <w:color w:val="000000"/>
          <w:sz w:val="22"/>
          <w:szCs w:val="22"/>
        </w:rPr>
        <w:t>terio</w:t>
      </w:r>
      <w:r w:rsidR="00772F3F">
        <w:rPr>
          <w:rFonts w:ascii="Trebuchet MS" w:eastAsia="Calibri" w:hAnsi="Trebuchet MS"/>
          <w:color w:val="000000"/>
          <w:sz w:val="22"/>
          <w:szCs w:val="22"/>
        </w:rPr>
        <w:t>a</w:t>
      </w:r>
      <w:r w:rsidRPr="00387378">
        <w:rPr>
          <w:rFonts w:ascii="Trebuchet MS" w:eastAsia="Calibri" w:hAnsi="Trebuchet MS"/>
          <w:color w:val="000000"/>
          <w:sz w:val="22"/>
          <w:szCs w:val="22"/>
        </w:rPr>
        <w:t>r</w:t>
      </w:r>
      <w:r w:rsidR="00772F3F">
        <w:rPr>
          <w:rFonts w:ascii="Trebuchet MS" w:eastAsia="Calibri" w:hAnsi="Trebuchet MS"/>
          <w:color w:val="000000"/>
          <w:sz w:val="22"/>
          <w:szCs w:val="22"/>
        </w:rPr>
        <w:t>ă</w:t>
      </w:r>
      <w:proofErr w:type="spellEnd"/>
      <w:r w:rsidR="00772F3F">
        <w:rPr>
          <w:rFonts w:ascii="Trebuchet MS" w:eastAsia="Calibri" w:hAnsi="Trebuchet MS"/>
          <w:color w:val="000000"/>
          <w:sz w:val="22"/>
          <w:szCs w:val="22"/>
        </w:rPr>
        <w:t>;</w:t>
      </w:r>
    </w:p>
    <w:p w:rsidR="00387378" w:rsidRPr="00387378" w:rsidRDefault="00387378" w:rsidP="00CE2057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11.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depl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 orice alte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sarcini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 xml:space="preserve"> la solicita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rea Directorului executiv. </w:t>
      </w:r>
    </w:p>
    <w:p w:rsidR="00197547" w:rsidRPr="00197547" w:rsidRDefault="00197547" w:rsidP="00197547">
      <w:pPr>
        <w:spacing w:line="276" w:lineRule="auto"/>
        <w:ind w:left="-90" w:firstLine="90"/>
        <w:jc w:val="both"/>
        <w:rPr>
          <w:ins w:id="41" w:author="Dumitru Entuc" w:date="2018-01-23T14:52:00Z"/>
          <w:rFonts w:ascii="Trebuchet MS" w:hAnsi="Trebuchet MS"/>
          <w:snapToGrid w:val="0"/>
          <w:sz w:val="22"/>
          <w:szCs w:val="22"/>
          <w:lang w:val="ro-RO"/>
        </w:rPr>
      </w:pPr>
      <w:ins w:id="42" w:author="Dumitru Entuc" w:date="2018-01-23T14:52:00Z"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12. Contribuie la elaborarea procedurii de </w:t>
        </w:r>
        <w:proofErr w:type="spellStart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selectie</w:t>
        </w:r>
        <w:proofErr w:type="spellEnd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nediscriminatorii si transparente pe criterii obiective in ceea ce </w:t>
        </w:r>
        <w:proofErr w:type="spellStart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priveste</w:t>
        </w:r>
        <w:proofErr w:type="spellEnd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selectarea </w:t>
        </w:r>
        <w:proofErr w:type="spellStart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operatiunilor</w:t>
        </w:r>
        <w:proofErr w:type="spellEnd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, precum si la elaborarea ghidurilor aferente </w:t>
        </w:r>
        <w:proofErr w:type="spellStart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fiecarei</w:t>
        </w:r>
        <w:proofErr w:type="spellEnd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masuri din SDL;</w:t>
        </w:r>
      </w:ins>
    </w:p>
    <w:p w:rsidR="00197547" w:rsidRPr="00197547" w:rsidRDefault="00197547" w:rsidP="00197547">
      <w:pPr>
        <w:spacing w:line="276" w:lineRule="auto"/>
        <w:ind w:left="-90" w:firstLine="90"/>
        <w:jc w:val="both"/>
        <w:rPr>
          <w:ins w:id="43" w:author="Dumitru Entuc" w:date="2018-01-23T14:52:00Z"/>
          <w:rFonts w:ascii="Trebuchet MS" w:hAnsi="Trebuchet MS"/>
          <w:snapToGrid w:val="0"/>
          <w:sz w:val="22"/>
          <w:szCs w:val="22"/>
          <w:lang w:val="ro-RO"/>
        </w:rPr>
      </w:pPr>
      <w:ins w:id="44" w:author="Dumitru Entuc" w:date="2018-01-23T14:52:00Z"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13. </w:t>
        </w:r>
        <w:proofErr w:type="spellStart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Sprijina</w:t>
        </w:r>
        <w:proofErr w:type="spellEnd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organizarea si </w:t>
        </w:r>
        <w:proofErr w:type="spellStart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desfasurarea</w:t>
        </w:r>
        <w:proofErr w:type="spellEnd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evenimentelor/</w:t>
        </w:r>
        <w:proofErr w:type="spellStart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actiunilor</w:t>
        </w:r>
        <w:proofErr w:type="spellEnd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de animare a teritoriului GAL;</w:t>
        </w:r>
      </w:ins>
    </w:p>
    <w:p w:rsidR="00197547" w:rsidRPr="00197547" w:rsidRDefault="00197547" w:rsidP="00197547">
      <w:pPr>
        <w:spacing w:line="276" w:lineRule="auto"/>
        <w:ind w:left="-90" w:firstLine="90"/>
        <w:jc w:val="both"/>
        <w:rPr>
          <w:ins w:id="45" w:author="Dumitru Entuc" w:date="2018-01-23T14:52:00Z"/>
          <w:rFonts w:ascii="Trebuchet MS" w:hAnsi="Trebuchet MS"/>
          <w:snapToGrid w:val="0"/>
          <w:sz w:val="22"/>
          <w:szCs w:val="22"/>
          <w:lang w:val="ro-RO"/>
        </w:rPr>
      </w:pPr>
      <w:ins w:id="46" w:author="Dumitru Entuc" w:date="2018-01-23T14:52:00Z"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14. </w:t>
        </w:r>
        <w:proofErr w:type="spellStart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Sprijina</w:t>
        </w:r>
        <w:proofErr w:type="spellEnd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elaborarea de proiecte si lansarea apelurilor de </w:t>
        </w:r>
        <w:proofErr w:type="spellStart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selectie</w:t>
        </w:r>
        <w:proofErr w:type="spellEnd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/proiecte;</w:t>
        </w:r>
      </w:ins>
    </w:p>
    <w:p w:rsidR="00197547" w:rsidRPr="00197547" w:rsidRDefault="00197547" w:rsidP="00197547">
      <w:pPr>
        <w:spacing w:line="276" w:lineRule="auto"/>
        <w:ind w:left="-90" w:firstLine="90"/>
        <w:jc w:val="both"/>
        <w:rPr>
          <w:ins w:id="47" w:author="Dumitru Entuc" w:date="2018-01-23T14:52:00Z"/>
          <w:rFonts w:ascii="Trebuchet MS" w:hAnsi="Trebuchet MS"/>
          <w:snapToGrid w:val="0"/>
          <w:sz w:val="22"/>
          <w:szCs w:val="22"/>
          <w:lang w:val="ro-RO"/>
        </w:rPr>
      </w:pPr>
      <w:ins w:id="48" w:author="Dumitru Entuc" w:date="2018-01-23T14:52:00Z"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15. </w:t>
        </w:r>
        <w:proofErr w:type="spellStart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Intocmeste</w:t>
        </w:r>
        <w:proofErr w:type="spellEnd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</w:t>
        </w:r>
        <w:proofErr w:type="spellStart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situatii</w:t>
        </w:r>
        <w:proofErr w:type="spellEnd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in ceea ce </w:t>
        </w:r>
        <w:proofErr w:type="spellStart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priveste</w:t>
        </w:r>
        <w:proofErr w:type="spellEnd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stadiul </w:t>
        </w:r>
        <w:proofErr w:type="spellStart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asimilarii</w:t>
        </w:r>
        <w:proofErr w:type="spellEnd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fondurilor: proiecte depuse, proiecte eligibile, proiecte selectate, etc.;</w:t>
        </w:r>
      </w:ins>
    </w:p>
    <w:p w:rsidR="00197547" w:rsidRPr="00197547" w:rsidRDefault="00197547" w:rsidP="00197547">
      <w:pPr>
        <w:spacing w:line="276" w:lineRule="auto"/>
        <w:ind w:left="-90" w:firstLine="90"/>
        <w:jc w:val="both"/>
        <w:rPr>
          <w:ins w:id="49" w:author="Dumitru Entuc" w:date="2018-01-23T14:52:00Z"/>
          <w:rFonts w:ascii="Trebuchet MS" w:hAnsi="Trebuchet MS"/>
          <w:snapToGrid w:val="0"/>
          <w:sz w:val="22"/>
          <w:szCs w:val="22"/>
          <w:lang w:val="ro-RO"/>
        </w:rPr>
      </w:pPr>
      <w:ins w:id="50" w:author="Dumitru Entuc" w:date="2018-01-23T14:52:00Z"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16. Atribuții de sprijin a echipei de management în planificarea, implementarea, monitorizarea și evaluarea activităților proiectului;</w:t>
        </w:r>
      </w:ins>
    </w:p>
    <w:p w:rsidR="00387378" w:rsidRPr="00387378" w:rsidRDefault="00197547" w:rsidP="00197547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ins w:id="51" w:author="Dumitru Entuc" w:date="2018-01-23T14:52:00Z"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17. </w:t>
        </w:r>
        <w:proofErr w:type="spellStart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Sprijina</w:t>
        </w:r>
        <w:proofErr w:type="spellEnd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persoanele interesate in depunerea cererilor de </w:t>
        </w:r>
        <w:proofErr w:type="spellStart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finantare</w:t>
        </w:r>
        <w:proofErr w:type="spellEnd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, prin furnizarea de </w:t>
        </w:r>
        <w:proofErr w:type="spellStart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>informatii</w:t>
        </w:r>
        <w:proofErr w:type="spellEnd"/>
        <w:r w:rsidRPr="0019754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cu privire la  elaborarea corectă din punct de vedere tehnic și financiar a proiectului.</w:t>
        </w:r>
      </w:ins>
    </w:p>
    <w:p w:rsidR="00387378" w:rsidRPr="00772F3F" w:rsidRDefault="00387378" w:rsidP="00772F3F">
      <w:pPr>
        <w:spacing w:line="276" w:lineRule="auto"/>
        <w:ind w:left="-90" w:firstLine="81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>Sfera rela</w:t>
      </w:r>
      <w:r w:rsidR="00772F3F">
        <w:rPr>
          <w:rFonts w:ascii="Trebuchet MS" w:hAnsi="Trebuchet MS"/>
          <w:b/>
          <w:snapToGrid w:val="0"/>
          <w:sz w:val="22"/>
          <w:szCs w:val="22"/>
          <w:lang w:val="ro-RO"/>
        </w:rPr>
        <w:t>ț</w:t>
      </w:r>
      <w:r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>ional</w:t>
      </w:r>
      <w:r w:rsidR="00772F3F">
        <w:rPr>
          <w:rFonts w:ascii="Trebuchet MS" w:hAnsi="Trebuchet MS"/>
          <w:b/>
          <w:snapToGrid w:val="0"/>
          <w:sz w:val="22"/>
          <w:szCs w:val="22"/>
          <w:lang w:val="ro-RO"/>
        </w:rPr>
        <w:t>ă</w:t>
      </w:r>
      <w:r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a titularului postului</w:t>
      </w:r>
    </w:p>
    <w:p w:rsidR="00387378" w:rsidRPr="00387378" w:rsidRDefault="00387378" w:rsidP="00772F3F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1.Sfera rela</w:t>
      </w:r>
      <w:r w:rsidR="00772F3F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ionala </w:t>
      </w:r>
      <w:r w:rsidR="00772F3F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</w:t>
      </w:r>
      <w:r w:rsidR="00772F3F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772F3F" w:rsidP="005602C6">
      <w:pPr>
        <w:spacing w:line="276" w:lineRule="auto"/>
        <w:ind w:left="-90" w:firstLine="81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a)  Relaț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ii ierarhice:</w:t>
      </w: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- subordonat fa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Președinte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Reprezentant legal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Director Executiv (responsabil adm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istrativ);</w:t>
      </w:r>
    </w:p>
    <w:p w:rsidR="00387378" w:rsidRPr="00387378" w:rsidRDefault="005602C6" w:rsidP="00387378">
      <w:pPr>
        <w:tabs>
          <w:tab w:val="left" w:pos="360"/>
        </w:tabs>
        <w:spacing w:line="276" w:lineRule="auto"/>
        <w:ind w:left="180" w:hanging="18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ab/>
      </w:r>
      <w:r>
        <w:rPr>
          <w:rFonts w:ascii="Trebuchet MS" w:hAnsi="Trebuchet MS"/>
          <w:snapToGrid w:val="0"/>
          <w:sz w:val="22"/>
          <w:szCs w:val="22"/>
          <w:lang w:val="ro-RO"/>
        </w:rPr>
        <w:tab/>
      </w:r>
      <w:r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b) Relații funcț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ionale: colaboreaz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 permanen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i, consultan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externi,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 contractuali, director executiv;</w:t>
      </w:r>
    </w:p>
    <w:p w:rsidR="00387378" w:rsidRPr="00387378" w:rsidRDefault="00387378" w:rsidP="005602C6">
      <w:pPr>
        <w:spacing w:line="276" w:lineRule="auto"/>
        <w:ind w:left="180" w:firstLine="54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c)  Rela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de control: beneficiarii de proiecte;</w:t>
      </w:r>
    </w:p>
    <w:p w:rsidR="00387378" w:rsidRPr="00387378" w:rsidRDefault="00387378" w:rsidP="005602C6">
      <w:pPr>
        <w:spacing w:line="276" w:lineRule="auto"/>
        <w:ind w:left="180" w:firstLine="54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d) Rela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ii de reprezentare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reprezentarea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teritoriu.</w:t>
      </w:r>
    </w:p>
    <w:p w:rsidR="00772F3F" w:rsidRDefault="00772F3F" w:rsidP="00387378">
      <w:pPr>
        <w:spacing w:line="276" w:lineRule="auto"/>
        <w:ind w:left="-90" w:firstLine="9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</w:p>
    <w:p w:rsidR="00387378" w:rsidRPr="00387378" w:rsidRDefault="00387378" w:rsidP="00772F3F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2. Sfera rela</w:t>
      </w:r>
      <w:r w:rsidR="00772F3F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ional</w:t>
      </w:r>
      <w:r w:rsidR="00772F3F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extern</w:t>
      </w:r>
      <w:r w:rsidR="00772F3F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a) poten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iali beneficiarii ai proiectelor persoane juridice/fizice;</w:t>
      </w:r>
    </w:p>
    <w:p w:rsidR="00387378" w:rsidRPr="00387378" w:rsidRDefault="00772F3F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b) cu persoanele/organizaț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țară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străi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tate cu care </w:t>
      </w:r>
      <w:r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tr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teres de serviciu;</w:t>
      </w: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772F3F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3. Delegarea de </w:t>
      </w:r>
      <w:r w:rsidR="007B6D6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atribuții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și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competen</w:t>
      </w:r>
      <w:r w:rsidR="00772F3F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prin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decizii </w:t>
      </w:r>
      <w:r w:rsidR="00772F3F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terne</w:t>
      </w:r>
    </w:p>
    <w:p w:rsidR="00364003" w:rsidRPr="00387378" w:rsidRDefault="00364003" w:rsidP="00387378">
      <w:pPr>
        <w:spacing w:line="276" w:lineRule="auto"/>
        <w:ind w:left="-90" w:firstLine="9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bookmarkStart w:id="52" w:name="_GoBack"/>
      <w:bookmarkEnd w:id="52"/>
    </w:p>
    <w:p w:rsidR="00387378" w:rsidRPr="00387378" w:rsidRDefault="002325AA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tocmit de:  Director Executiv (responsabil </w:t>
      </w:r>
      <w:proofErr w:type="spellStart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adm</w:t>
      </w:r>
      <w:r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istrativ</w:t>
      </w:r>
      <w:proofErr w:type="spellEnd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)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 ................................</w:t>
      </w:r>
    </w:p>
    <w:p w:rsidR="00387378" w:rsidRPr="00387378" w:rsidRDefault="00772F3F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Semnă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Data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tocmirii: 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lastRenderedPageBreak/>
        <w:t xml:space="preserve">Luat la </w:t>
      </w:r>
      <w:proofErr w:type="spellStart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cunost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ta</w:t>
      </w:r>
      <w:proofErr w:type="spellEnd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de </w:t>
      </w:r>
      <w:proofErr w:type="spellStart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catre</w:t>
      </w:r>
      <w:proofErr w:type="spellEnd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ocupantul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..............................</w:t>
      </w:r>
    </w:p>
    <w:p w:rsidR="00387378" w:rsidRPr="00387378" w:rsidRDefault="00772F3F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2. Semnă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tura.......................................</w:t>
      </w:r>
    </w:p>
    <w:p w:rsidR="00387378" w:rsidRPr="00387378" w:rsidRDefault="00B12270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3. Data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: ...................................</w:t>
      </w:r>
    </w:p>
    <w:p w:rsidR="00387378" w:rsidRPr="00387378" w:rsidRDefault="00387378" w:rsidP="00387378">
      <w:pPr>
        <w:spacing w:line="276" w:lineRule="auto"/>
        <w:ind w:firstLine="720"/>
        <w:rPr>
          <w:rFonts w:ascii="Trebuchet MS" w:hAnsi="Trebuchet MS"/>
          <w:sz w:val="22"/>
          <w:szCs w:val="22"/>
        </w:rPr>
      </w:pPr>
    </w:p>
    <w:p w:rsidR="00387378" w:rsidRPr="00387378" w:rsidRDefault="00387378" w:rsidP="00387378">
      <w:pPr>
        <w:spacing w:line="276" w:lineRule="auto"/>
        <w:ind w:firstLine="720"/>
        <w:rPr>
          <w:rFonts w:ascii="Trebuchet MS" w:hAnsi="Trebuchet MS"/>
          <w:sz w:val="22"/>
          <w:szCs w:val="22"/>
        </w:rPr>
      </w:pPr>
    </w:p>
    <w:p w:rsidR="007B6D63" w:rsidRDefault="007B6D63">
      <w:pPr>
        <w:spacing w:after="200"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br w:type="page"/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>Anexa nr.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8 la SDL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                                                                                                          Aprobat,</w:t>
      </w:r>
    </w:p>
    <w:p w:rsidR="00387378" w:rsidRPr="00387378" w:rsidRDefault="00387378" w:rsidP="00387378">
      <w:pPr>
        <w:spacing w:line="276" w:lineRule="auto"/>
        <w:jc w:val="right"/>
        <w:rPr>
          <w:rFonts w:ascii="Trebuchet MS" w:hAnsi="Trebuchet MS"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772F3F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Președinte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- Con</w:t>
      </w:r>
      <w:r w:rsidR="007B6D63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liul Director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color w:val="000000"/>
          <w:sz w:val="22"/>
          <w:szCs w:val="22"/>
          <w:lang w:val="ro-RO"/>
        </w:rPr>
        <w:t xml:space="preserve">  </w:t>
      </w:r>
      <w:r w:rsidR="007B6D63">
        <w:rPr>
          <w:rFonts w:ascii="Trebuchet MS" w:hAnsi="Trebuchet MS"/>
          <w:b/>
          <w:snapToGrid w:val="0"/>
          <w:color w:val="000000"/>
          <w:sz w:val="22"/>
          <w:szCs w:val="22"/>
          <w:lang w:val="ro-RO"/>
        </w:rPr>
        <w:t>FIȘA</w:t>
      </w:r>
      <w:r w:rsidRPr="00387378">
        <w:rPr>
          <w:rFonts w:ascii="Trebuchet MS" w:hAnsi="Trebuchet MS"/>
          <w:b/>
          <w:snapToGrid w:val="0"/>
          <w:color w:val="000000"/>
          <w:sz w:val="22"/>
          <w:szCs w:val="22"/>
          <w:lang w:val="ro-RO"/>
        </w:rPr>
        <w:t xml:space="preserve"> POSTULUI NR.</w:t>
      </w:r>
      <w:r w:rsidR="005602C6">
        <w:rPr>
          <w:rFonts w:ascii="Trebuchet MS" w:hAnsi="Trebuchet MS"/>
          <w:b/>
          <w:snapToGrid w:val="0"/>
          <w:color w:val="00000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b/>
          <w:snapToGrid w:val="0"/>
          <w:color w:val="000000"/>
          <w:sz w:val="22"/>
          <w:szCs w:val="22"/>
          <w:lang w:val="ro-RO"/>
        </w:rPr>
        <w:t>6</w:t>
      </w: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color w:val="000000"/>
          <w:sz w:val="22"/>
          <w:szCs w:val="22"/>
          <w:lang w:val="ro-RO"/>
        </w:rPr>
        <w:t xml:space="preserve">MONITORIZARE PROIECTE   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7B6D63" w:rsidRDefault="00473995" w:rsidP="007B6D63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>Informații</w:t>
      </w:r>
      <w:r w:rsidR="00387378"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generale </w:t>
      </w:r>
      <w:r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>privind</w:t>
      </w:r>
      <w:r w:rsidR="00387378"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  de Monitorizare proiecte</w:t>
      </w:r>
    </w:p>
    <w:p w:rsidR="00387378" w:rsidRPr="00387378" w:rsidRDefault="007B6D63" w:rsidP="00387378">
      <w:pPr>
        <w:spacing w:line="276" w:lineRule="auto"/>
        <w:jc w:val="both"/>
        <w:rPr>
          <w:rFonts w:ascii="Trebuchet MS" w:hAnsi="Trebuchet MS"/>
          <w:i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1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Denumirea postului: </w:t>
      </w:r>
      <w:r w:rsidR="00387378"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>Monitorizare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Nivelul postului: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funcție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executie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Scopul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prin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cipal al postului de  </w:t>
      </w:r>
      <w:r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>Monitorizare proiecte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este de a verifica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daca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activităţile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proiectului se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desfăsoară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conformitate cu calendarul prevăzut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contract, că se realizează (sau există premisele să se realizeze) 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dicatorii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prevăzuţi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contractele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anţare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că proiectele respectă egalitatea de 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anse și nediscrim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area, regulile ajutorului de stat (acolo unde se aplică) și a dezvoltării durabile,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legislaţia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privind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achiziţiile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publice precum și celelalte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condiţionalităţi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prevăzute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contractele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anţare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specifice fiecărui proiect.</w:t>
      </w:r>
    </w:p>
    <w:p w:rsidR="00387378" w:rsidRPr="00387378" w:rsidRDefault="00387378" w:rsidP="00387378">
      <w:pPr>
        <w:spacing w:line="276" w:lineRule="auto"/>
        <w:ind w:left="270" w:hanging="27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7B6D63" w:rsidRDefault="00387378" w:rsidP="007B6D63">
      <w:pPr>
        <w:spacing w:line="276" w:lineRule="auto"/>
        <w:ind w:left="270" w:firstLine="45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proofErr w:type="spellStart"/>
      <w:r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>Conditii</w:t>
      </w:r>
      <w:proofErr w:type="spellEnd"/>
      <w:r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specifice pentru ocuparea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Studii de specialitate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experien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 studii superioare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minim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1 an experien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color w:val="000000"/>
          <w:sz w:val="22"/>
          <w:szCs w:val="22"/>
        </w:rPr>
        <w:t>;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</w:p>
    <w:p w:rsidR="007B6D63" w:rsidRPr="00387378" w:rsidRDefault="007B6D63" w:rsidP="007B6D63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2. Cuno</w:t>
      </w:r>
      <w:r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>
        <w:rPr>
          <w:rFonts w:ascii="Trebuchet MS" w:hAnsi="Trebuchet MS"/>
          <w:snapToGrid w:val="0"/>
          <w:sz w:val="22"/>
          <w:szCs w:val="22"/>
          <w:lang w:val="ro-RO"/>
        </w:rPr>
        <w:t>inț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de operare pe calculator</w:t>
      </w:r>
      <w:r>
        <w:rPr>
          <w:rFonts w:ascii="Trebuchet MS" w:hAnsi="Trebuchet MS"/>
          <w:snapToGrid w:val="0"/>
          <w:sz w:val="22"/>
          <w:szCs w:val="22"/>
          <w:lang w:val="ro-RO"/>
        </w:rPr>
        <w:t>: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napToGrid w:val="0"/>
          <w:sz w:val="22"/>
          <w:szCs w:val="22"/>
        </w:rPr>
        <w:t>Operare</w:t>
      </w:r>
      <w:proofErr w:type="spellEnd"/>
      <w:r>
        <w:rPr>
          <w:rFonts w:ascii="Trebuchet MS" w:hAnsi="Trebuchet MS"/>
          <w:snapToGrid w:val="0"/>
          <w:sz w:val="22"/>
          <w:szCs w:val="22"/>
        </w:rPr>
        <w:t xml:space="preserve"> PC -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W</w:t>
      </w:r>
      <w:r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dows Microsoft (Word,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Powerpo</w:t>
      </w:r>
      <w:r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>t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Excell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>)</w:t>
      </w:r>
      <w:r>
        <w:rPr>
          <w:rFonts w:ascii="Trebuchet MS" w:hAnsi="Trebuchet MS"/>
          <w:snapToGrid w:val="0"/>
          <w:sz w:val="22"/>
          <w:szCs w:val="22"/>
        </w:rPr>
        <w:t>,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MS Office,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alte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programe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>formatice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napToGrid w:val="0"/>
          <w:sz w:val="22"/>
          <w:szCs w:val="22"/>
        </w:rPr>
        <w:t>î</w:t>
      </w:r>
      <w:r w:rsidRPr="00387378">
        <w:rPr>
          <w:rFonts w:ascii="Trebuchet MS" w:hAnsi="Trebuchet MS"/>
          <w:snapToGrid w:val="0"/>
          <w:sz w:val="22"/>
          <w:szCs w:val="22"/>
        </w:rPr>
        <w:t>n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funcţie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nevoile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napToGrid w:val="0"/>
          <w:sz w:val="22"/>
          <w:szCs w:val="22"/>
        </w:rPr>
        <w:t>organizației</w:t>
      </w:r>
      <w:proofErr w:type="spellEnd"/>
      <w:r>
        <w:rPr>
          <w:rFonts w:ascii="Trebuchet MS" w:hAnsi="Trebuchet MS"/>
          <w:snapToGrid w:val="0"/>
          <w:sz w:val="22"/>
          <w:szCs w:val="22"/>
          <w:lang w:val="ro-RO"/>
        </w:rPr>
        <w:t>;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nivel mediu;</w:t>
      </w:r>
    </w:p>
    <w:p w:rsidR="007B6D63" w:rsidRPr="00387378" w:rsidRDefault="007B6D63" w:rsidP="007B6D63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3. Limbi str</w:t>
      </w:r>
      <w:r>
        <w:rPr>
          <w:rFonts w:ascii="Trebuchet MS" w:hAnsi="Trebuchet MS"/>
          <w:snapToGrid w:val="0"/>
          <w:sz w:val="22"/>
          <w:szCs w:val="22"/>
          <w:lang w:val="ro-RO"/>
        </w:rPr>
        <w:t>ăin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(nivel de cunoa</w:t>
      </w:r>
      <w:r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tere): englez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francez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nivel mediu;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4. Abilit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i, calit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aptitu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necesare: seriozitate, aptitu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rela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onare, lucru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echip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coordonare, moralitate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ireprosabila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punctualitate;</w:t>
      </w:r>
    </w:p>
    <w:p w:rsidR="00387378" w:rsidRPr="00387378" w:rsidRDefault="007B6D63" w:rsidP="00387378">
      <w:pPr>
        <w:spacing w:line="276" w:lineRule="auto"/>
        <w:ind w:left="270" w:hanging="27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5.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Cerințe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specifice: </w:t>
      </w:r>
      <w:proofErr w:type="spellStart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deplasari</w:t>
      </w:r>
      <w:proofErr w:type="spellEnd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teren;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6. Competen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 managerial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: - ;</w:t>
      </w:r>
    </w:p>
    <w:p w:rsidR="00387378" w:rsidRPr="00387378" w:rsidRDefault="00387378" w:rsidP="0038737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 w:rsidRPr="00387378">
        <w:rPr>
          <w:rFonts w:ascii="Trebuchet MS" w:hAnsi="Trebuchet MS"/>
          <w:color w:val="000000"/>
          <w:sz w:val="22"/>
          <w:szCs w:val="22"/>
        </w:rPr>
        <w:t xml:space="preserve">7. </w:t>
      </w:r>
      <w:proofErr w:type="spellStart"/>
      <w:r w:rsidR="00942E82">
        <w:rPr>
          <w:rFonts w:ascii="Trebuchet MS" w:hAnsi="Trebuchet MS"/>
          <w:color w:val="000000"/>
          <w:sz w:val="22"/>
          <w:szCs w:val="22"/>
        </w:rPr>
        <w:t>Cunoștințe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legătură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cu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domeniul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muncii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>: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 w:rsidR="005602C6">
        <w:rPr>
          <w:rFonts w:ascii="Trebuchet MS" w:hAnsi="Trebuchet MS"/>
          <w:sz w:val="22"/>
          <w:szCs w:val="22"/>
          <w:lang w:val="ro-RO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Abordarea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LEADER la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nivel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387378">
        <w:rPr>
          <w:rFonts w:ascii="Trebuchet MS" w:hAnsi="Trebuchet MS"/>
          <w:color w:val="000000"/>
          <w:sz w:val="22"/>
          <w:szCs w:val="22"/>
        </w:rPr>
        <w:t>european</w:t>
      </w:r>
      <w:proofErr w:type="spellEnd"/>
      <w:proofErr w:type="gram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5602C6">
        <w:rPr>
          <w:rFonts w:ascii="Trebuchet MS" w:hAnsi="Trebuchet MS"/>
          <w:color w:val="00000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Planul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Dezvoltare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Rurală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2014-2020; </w:t>
      </w:r>
    </w:p>
    <w:p w:rsidR="00387378" w:rsidRPr="00387378" w:rsidRDefault="00387378" w:rsidP="0038737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8. Depla</w:t>
      </w:r>
      <w:r w:rsidR="007B6D63">
        <w:rPr>
          <w:rFonts w:ascii="Trebuchet MS" w:hAnsi="Trebuchet MS"/>
          <w:sz w:val="22"/>
          <w:szCs w:val="22"/>
          <w:lang w:val="ro-RO"/>
        </w:rPr>
        <w:t>să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ri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teren, disponibilitate la program prelungit. </w:t>
      </w:r>
    </w:p>
    <w:p w:rsidR="00387378" w:rsidRPr="00387378" w:rsidRDefault="00387378" w:rsidP="00387378">
      <w:pPr>
        <w:autoSpaceDE w:val="0"/>
        <w:autoSpaceDN w:val="0"/>
        <w:adjustRightInd w:val="0"/>
        <w:spacing w:line="276" w:lineRule="auto"/>
        <w:ind w:left="270" w:hanging="270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</w:p>
    <w:p w:rsidR="00387378" w:rsidRPr="007B6D63" w:rsidRDefault="00387378" w:rsidP="007B6D63">
      <w:pPr>
        <w:autoSpaceDE w:val="0"/>
        <w:autoSpaceDN w:val="0"/>
        <w:adjustRightInd w:val="0"/>
        <w:spacing w:line="276" w:lineRule="auto"/>
        <w:ind w:left="270" w:firstLine="450"/>
        <w:contextualSpacing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Obiectivele specifice </w:t>
      </w:r>
      <w:r w:rsidR="002D412D"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>activități</w:t>
      </w:r>
      <w:r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i </w:t>
      </w:r>
      <w:r w:rsidR="00473995"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>privind</w:t>
      </w:r>
      <w:r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 de </w:t>
      </w:r>
      <w:del w:id="53" w:author="Dumitru Entuc" w:date="2018-01-23T14:53:00Z">
        <w:r w:rsidRPr="007B6D63" w:rsidDel="00197547">
          <w:rPr>
            <w:rFonts w:ascii="Trebuchet MS" w:hAnsi="Trebuchet MS"/>
            <w:b/>
            <w:snapToGrid w:val="0"/>
            <w:sz w:val="22"/>
            <w:szCs w:val="22"/>
            <w:lang w:val="ro-RO"/>
          </w:rPr>
          <w:delText>Animator</w:delText>
        </w:r>
      </w:del>
      <w:ins w:id="54" w:author="Dumitru Entuc" w:date="2018-01-23T14:53:00Z">
        <w:r w:rsidR="00816DB5">
          <w:rPr>
            <w:rFonts w:ascii="Trebuchet MS" w:hAnsi="Trebuchet MS"/>
            <w:b/>
            <w:snapToGrid w:val="0"/>
            <w:sz w:val="22"/>
            <w:szCs w:val="22"/>
            <w:lang w:val="ro-RO"/>
          </w:rPr>
          <w:t xml:space="preserve"> Monitorizare proiecte</w:t>
        </w:r>
      </w:ins>
    </w:p>
    <w:p w:rsidR="00387378" w:rsidRPr="00387378" w:rsidRDefault="00387378" w:rsidP="00387378">
      <w:pPr>
        <w:autoSpaceDE w:val="0"/>
        <w:autoSpaceDN w:val="0"/>
        <w:adjustRightInd w:val="0"/>
        <w:spacing w:line="276" w:lineRule="auto"/>
        <w:ind w:left="270" w:hanging="270"/>
        <w:contextualSpacing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1. Este responsabil de at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gerea scopurilor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special pentru implementarea cu succes a </w:t>
      </w:r>
      <w:proofErr w:type="spellStart"/>
      <w:r w:rsidR="002D412D">
        <w:rPr>
          <w:rFonts w:ascii="Trebuchet MS" w:hAnsi="Trebuchet MS"/>
          <w:snapToGrid w:val="0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ilor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programului LEADER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 celor legate de implem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ntarea proiectelor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cadrul GAL;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formare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Sprijină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elaborarea de proiecte;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4. Organizarea procesului de monitorizare a proiectelor selectate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contractate;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b/>
          <w:i/>
          <w:snapToGrid w:val="0"/>
          <w:sz w:val="22"/>
          <w:szCs w:val="22"/>
          <w:u w:val="single"/>
          <w:lang w:val="ro-RO"/>
        </w:rPr>
      </w:pPr>
    </w:p>
    <w:p w:rsidR="00387378" w:rsidRPr="007B6D63" w:rsidRDefault="007B6D63" w:rsidP="007B6D63">
      <w:pPr>
        <w:spacing w:line="276" w:lineRule="auto"/>
        <w:ind w:left="72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Atribuții</w:t>
      </w:r>
      <w:r w:rsidR="00387378"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le </w:t>
      </w:r>
      <w:r w:rsidR="002325AA"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>și</w:t>
      </w:r>
      <w:r w:rsidR="00387378"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</w:t>
      </w:r>
      <w:r>
        <w:rPr>
          <w:rFonts w:ascii="Trebuchet MS" w:hAnsi="Trebuchet MS"/>
          <w:b/>
          <w:snapToGrid w:val="0"/>
          <w:sz w:val="22"/>
          <w:szCs w:val="22"/>
          <w:lang w:val="ro-RO"/>
        </w:rPr>
        <w:t>sarcini</w:t>
      </w:r>
      <w:r w:rsidR="00387378"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le postului de  Monitorizare </w:t>
      </w:r>
      <w:r w:rsidR="00387378" w:rsidRPr="007B6D63">
        <w:rPr>
          <w:rFonts w:ascii="Trebuchet MS" w:hAnsi="Trebuchet MS"/>
          <w:snapToGrid w:val="0"/>
          <w:sz w:val="22"/>
          <w:szCs w:val="22"/>
          <w:lang w:val="ro-RO"/>
        </w:rPr>
        <w:t>proiecte:</w:t>
      </w:r>
    </w:p>
    <w:p w:rsidR="00387378" w:rsidRPr="00387378" w:rsidRDefault="00387378" w:rsidP="00364003">
      <w:pPr>
        <w:spacing w:line="276" w:lineRule="auto"/>
        <w:jc w:val="both"/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</w:pPr>
      <w:r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1. </w:t>
      </w:r>
      <w:r w:rsidR="007B6D63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Atribuții</w:t>
      </w:r>
      <w:r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de sprij</w:t>
      </w:r>
      <w:r w:rsidR="007B6D63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i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n</w:t>
      </w:r>
      <w:r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a echipei de management 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în</w:t>
      </w:r>
      <w:r w:rsidR="007B6D63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planificarea, implementarea, </w:t>
      </w:r>
      <w:r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monitorizarea 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și</w:t>
      </w:r>
      <w:r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evaluarea </w:t>
      </w:r>
      <w:r w:rsidR="002D412D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activități</w:t>
      </w:r>
      <w:r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lor proiectului.</w:t>
      </w:r>
    </w:p>
    <w:p w:rsidR="00387378" w:rsidRPr="00387378" w:rsidRDefault="007B6D63" w:rsidP="00364003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>
        <w:rPr>
          <w:rFonts w:ascii="Trebuchet MS" w:eastAsia="Calibri" w:hAnsi="Trebuchet MS"/>
          <w:bCs/>
          <w:color w:val="000000"/>
          <w:sz w:val="22"/>
          <w:szCs w:val="22"/>
        </w:rPr>
        <w:t>2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Trebuchet MS" w:eastAsia="Calibri" w:hAnsi="Trebuchet MS"/>
          <w:bCs/>
          <w:color w:val="000000"/>
          <w:sz w:val="22"/>
          <w:szCs w:val="22"/>
        </w:rPr>
        <w:t>Sarcini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reprezentare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GAL-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ului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în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rela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ț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iile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cu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entit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ăț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ile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exterioare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în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ceea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ce</w:t>
      </w:r>
      <w:proofErr w:type="spellEnd"/>
      <w:proofErr w:type="gram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prive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ș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te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proiectele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implementate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>
        <w:rPr>
          <w:rFonts w:ascii="Trebuchet MS" w:eastAsia="Calibri" w:hAnsi="Trebuchet MS"/>
          <w:bCs/>
          <w:color w:val="000000"/>
          <w:sz w:val="22"/>
          <w:szCs w:val="22"/>
        </w:rPr>
        <w:lastRenderedPageBreak/>
        <w:t>3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.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Contribuie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nemijlocit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la </w:t>
      </w:r>
      <w:proofErr w:type="spellStart"/>
      <w:r w:rsidR="002D412D">
        <w:rPr>
          <w:rFonts w:ascii="Trebuchet MS" w:eastAsia="Calibri" w:hAnsi="Trebuchet MS"/>
          <w:bCs/>
          <w:color w:val="000000"/>
          <w:sz w:val="22"/>
          <w:szCs w:val="22"/>
        </w:rPr>
        <w:t>activități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le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implementare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proiectelor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în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cadrul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GAL;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>
        <w:rPr>
          <w:rFonts w:ascii="Trebuchet MS" w:eastAsia="Calibri" w:hAnsi="Trebuchet MS"/>
          <w:bCs/>
          <w:color w:val="000000"/>
          <w:sz w:val="22"/>
          <w:szCs w:val="22"/>
        </w:rPr>
        <w:t>4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.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Executarea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operativ</w:t>
      </w:r>
      <w:r w:rsidR="007B6D63"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și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corec</w:t>
      </w:r>
      <w:r w:rsidR="007B6D63">
        <w:rPr>
          <w:rFonts w:ascii="Trebuchet MS" w:eastAsia="Calibri" w:hAnsi="Trebuchet MS"/>
          <w:bCs/>
          <w:color w:val="000000"/>
          <w:sz w:val="22"/>
          <w:szCs w:val="22"/>
        </w:rPr>
        <w:t>tă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procedurilor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gestionare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resurselor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64003" w:rsidRDefault="00364003" w:rsidP="00364003">
      <w:pPr>
        <w:spacing w:line="276" w:lineRule="auto"/>
        <w:jc w:val="both"/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</w:pPr>
      <w:r>
        <w:rPr>
          <w:rFonts w:ascii="Trebuchet MS" w:eastAsia="Calibri" w:hAnsi="Trebuchet MS" w:cs="Arial"/>
          <w:color w:val="333333"/>
          <w:sz w:val="22"/>
          <w:szCs w:val="22"/>
          <w:lang w:val="ro-RO"/>
        </w:rPr>
        <w:t>5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lang w:val="ro-RO"/>
        </w:rPr>
        <w:t>. U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rm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ă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rirea periodic</w:t>
      </w:r>
      <w:r w:rsidR="007B6D63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ă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a stadiului implement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ă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rii 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și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a rezultatelor 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i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n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termediare, 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în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vederea  efectu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ă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rii de propuneri de corec</w:t>
      </w:r>
      <w:r w:rsidR="007B6D63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ț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ie 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și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/sau ajust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ă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ri, adapt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ă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ri ale planului opera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ț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ional de implementare a proiectului cu respectarea contractului de f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in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an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ț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are,</w:t>
      </w:r>
      <w:r w:rsidR="005602C6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a legisla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ț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iei 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și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a regulamentelor 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în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vigoare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>
        <w:rPr>
          <w:rFonts w:ascii="Trebuchet MS" w:eastAsia="Calibri" w:hAnsi="Trebuchet MS"/>
          <w:bCs/>
          <w:color w:val="000000"/>
          <w:sz w:val="22"/>
          <w:szCs w:val="22"/>
        </w:rPr>
        <w:t>6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.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Monitorizarea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și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raportarea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la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timp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asupra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realiz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rilor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și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rezultatelor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proiectelor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>
        <w:rPr>
          <w:rFonts w:ascii="Trebuchet MS" w:eastAsia="Calibri" w:hAnsi="Trebuchet MS"/>
          <w:bCs/>
          <w:color w:val="000000"/>
          <w:sz w:val="22"/>
          <w:szCs w:val="22"/>
        </w:rPr>
        <w:t>7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.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Luarea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operativ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deciziilor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legate de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depistarea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problemelor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în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cadrul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implement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rii</w:t>
      </w:r>
      <w:proofErr w:type="spellEnd"/>
      <w:r w:rsidR="00387378" w:rsidRPr="00387378">
        <w:rPr>
          <w:rFonts w:ascii="Trebuchet MS" w:eastAsia="Calibri" w:hAnsi="Trebuchet MS"/>
          <w:bCs/>
          <w:color w:val="FF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proiectelor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selectate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și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contractate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>
        <w:rPr>
          <w:rFonts w:ascii="Trebuchet MS" w:eastAsia="Calibri" w:hAnsi="Trebuchet MS"/>
          <w:bCs/>
          <w:color w:val="000000"/>
          <w:sz w:val="22"/>
          <w:szCs w:val="22"/>
        </w:rPr>
        <w:t>8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.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Furnizarea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="00473995">
        <w:rPr>
          <w:rFonts w:ascii="Trebuchet MS" w:eastAsia="Calibri" w:hAnsi="Trebuchet MS"/>
          <w:bCs/>
          <w:color w:val="000000"/>
          <w:sz w:val="22"/>
          <w:szCs w:val="22"/>
        </w:rPr>
        <w:t>informații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care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factorii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decizie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superiori</w:t>
      </w:r>
      <w:proofErr w:type="spellEnd"/>
      <w:r w:rsidR="005602C6">
        <w:rPr>
          <w:rFonts w:ascii="Trebuchet MS" w:eastAsia="Calibri" w:hAnsi="Trebuchet MS"/>
          <w:bCs/>
          <w:color w:val="000000"/>
          <w:sz w:val="22"/>
          <w:szCs w:val="22"/>
        </w:rPr>
        <w:t>,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dar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și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c</w:t>
      </w:r>
      <w:r w:rsidR="005602C6"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tre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organisme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decizie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exterioare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GAL-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ului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>
        <w:rPr>
          <w:rFonts w:ascii="Trebuchet MS" w:eastAsia="Calibri" w:hAnsi="Trebuchet MS"/>
          <w:bCs/>
          <w:color w:val="000000"/>
          <w:sz w:val="22"/>
          <w:szCs w:val="22"/>
        </w:rPr>
        <w:t>9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. </w:t>
      </w:r>
      <w:proofErr w:type="spellStart"/>
      <w:r w:rsidR="00473995">
        <w:rPr>
          <w:rFonts w:ascii="Trebuchet MS" w:eastAsia="Calibri" w:hAnsi="Trebuchet MS"/>
          <w:bCs/>
          <w:color w:val="000000"/>
          <w:sz w:val="22"/>
          <w:szCs w:val="22"/>
        </w:rPr>
        <w:t>Asigur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a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rea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accesului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la </w:t>
      </w:r>
      <w:proofErr w:type="spellStart"/>
      <w:r>
        <w:rPr>
          <w:rFonts w:ascii="Trebuchet MS" w:eastAsia="Calibri" w:hAnsi="Trebuchet MS"/>
          <w:bCs/>
          <w:color w:val="000000"/>
          <w:sz w:val="22"/>
          <w:szCs w:val="22"/>
        </w:rPr>
        <w:t>i</w:t>
      </w:r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n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formare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–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comunicare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pentru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toate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grupurile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5602C6">
        <w:rPr>
          <w:rFonts w:ascii="Trebuchet MS" w:eastAsia="Calibri" w:hAnsi="Trebuchet MS"/>
          <w:bCs/>
          <w:color w:val="000000"/>
          <w:sz w:val="22"/>
          <w:szCs w:val="22"/>
        </w:rPr>
        <w:t>ț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i</w:t>
      </w:r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n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t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color w:val="000000"/>
          <w:sz w:val="22"/>
          <w:szCs w:val="22"/>
        </w:rPr>
      </w:pPr>
      <w:r>
        <w:rPr>
          <w:rFonts w:ascii="Trebuchet MS" w:eastAsia="Calibri" w:hAnsi="Trebuchet MS"/>
          <w:color w:val="000000"/>
          <w:sz w:val="22"/>
          <w:szCs w:val="22"/>
        </w:rPr>
        <w:t>10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. </w:t>
      </w:r>
      <w:proofErr w:type="spellStart"/>
      <w:r w:rsidR="00473995">
        <w:rPr>
          <w:rFonts w:ascii="Trebuchet MS" w:eastAsia="Calibri" w:hAnsi="Trebuchet MS"/>
          <w:color w:val="000000"/>
          <w:sz w:val="22"/>
          <w:szCs w:val="22"/>
        </w:rPr>
        <w:t>Asigură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elaborarea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corect</w:t>
      </w:r>
      <w:r>
        <w:rPr>
          <w:rFonts w:ascii="Trebuchet MS" w:eastAsia="Calibri" w:hAnsi="Trebuchet MS"/>
          <w:color w:val="000000"/>
          <w:sz w:val="22"/>
          <w:szCs w:val="22"/>
        </w:rPr>
        <w:t>ă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r w:rsidR="002325AA">
        <w:rPr>
          <w:rFonts w:ascii="Trebuchet MS" w:eastAsia="Calibri" w:hAnsi="Trebuchet MS"/>
          <w:color w:val="000000"/>
          <w:sz w:val="22"/>
          <w:szCs w:val="22"/>
        </w:rPr>
        <w:t>din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punct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vedere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tehnic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color w:val="000000"/>
          <w:sz w:val="22"/>
          <w:szCs w:val="22"/>
        </w:rPr>
        <w:t>și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942E82">
        <w:rPr>
          <w:rFonts w:ascii="Trebuchet MS" w:eastAsia="Calibri" w:hAnsi="Trebuchet MS"/>
          <w:color w:val="000000"/>
          <w:sz w:val="22"/>
          <w:szCs w:val="22"/>
        </w:rPr>
        <w:t>financiar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a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proiectului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color w:val="000000"/>
          <w:sz w:val="22"/>
          <w:szCs w:val="22"/>
        </w:rPr>
      </w:pPr>
      <w:r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11</w:t>
      </w:r>
      <w:r w:rsidR="00387378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. </w:t>
      </w:r>
      <w:r w:rsidR="00473995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Asigură</w:t>
      </w:r>
      <w:r w:rsidR="00387378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</w:t>
      </w:r>
      <w:r w:rsidR="007B6D63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sprijin</w:t>
      </w:r>
      <w:r w:rsidR="00387378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adm</w:t>
      </w:r>
      <w:r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istrativ pentru organizarea vizitelor pe teren 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și</w:t>
      </w:r>
      <w:r w:rsidR="00387378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efectueaz</w:t>
      </w:r>
      <w:r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vizite de monitorizare pe teren;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color w:val="000000"/>
          <w:sz w:val="22"/>
          <w:szCs w:val="22"/>
        </w:rPr>
      </w:pPr>
      <w:r>
        <w:rPr>
          <w:rFonts w:ascii="Trebuchet MS" w:eastAsia="Calibri" w:hAnsi="Trebuchet MS"/>
          <w:color w:val="000000"/>
          <w:sz w:val="22"/>
          <w:szCs w:val="22"/>
        </w:rPr>
        <w:t>12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. </w:t>
      </w:r>
      <w:proofErr w:type="spellStart"/>
      <w:r w:rsidR="002325AA">
        <w:rPr>
          <w:rFonts w:ascii="Trebuchet MS" w:eastAsia="Calibri" w:hAnsi="Trebuchet MS"/>
          <w:color w:val="000000"/>
          <w:sz w:val="22"/>
          <w:szCs w:val="22"/>
        </w:rPr>
        <w:t>În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tocme</w:t>
      </w:r>
      <w:r>
        <w:rPr>
          <w:rFonts w:ascii="Trebuchet MS" w:eastAsia="Calibri" w:hAnsi="Trebuchet MS"/>
          <w:color w:val="000000"/>
          <w:sz w:val="22"/>
          <w:szCs w:val="22"/>
        </w:rPr>
        <w:t>ș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te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raport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monitorizare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color w:val="000000"/>
          <w:sz w:val="22"/>
          <w:szCs w:val="22"/>
        </w:rPr>
      </w:pPr>
      <w:r>
        <w:rPr>
          <w:rFonts w:ascii="Trebuchet MS" w:eastAsia="Calibri" w:hAnsi="Trebuchet MS"/>
          <w:color w:val="000000"/>
          <w:sz w:val="22"/>
          <w:szCs w:val="22"/>
        </w:rPr>
        <w:t>13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. </w:t>
      </w:r>
      <w:proofErr w:type="spellStart"/>
      <w:r>
        <w:rPr>
          <w:rFonts w:ascii="Trebuchet MS" w:eastAsia="Calibri" w:hAnsi="Trebuchet MS"/>
          <w:color w:val="000000"/>
          <w:sz w:val="22"/>
          <w:szCs w:val="22"/>
        </w:rPr>
        <w:t>R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espect</w:t>
      </w:r>
      <w:r>
        <w:rPr>
          <w:rFonts w:ascii="Trebuchet MS" w:eastAsia="Calibri" w:hAnsi="Trebuchet MS"/>
          <w:color w:val="000000"/>
          <w:sz w:val="22"/>
          <w:szCs w:val="22"/>
        </w:rPr>
        <w:t>area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Regulamentul</w:t>
      </w:r>
      <w:r>
        <w:rPr>
          <w:rFonts w:ascii="Trebuchet MS" w:eastAsia="Calibri" w:hAnsi="Trebuchet MS"/>
          <w:color w:val="000000"/>
          <w:sz w:val="22"/>
          <w:szCs w:val="22"/>
        </w:rPr>
        <w:t>ui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or</w:t>
      </w:r>
      <w:r w:rsidR="002325AA">
        <w:rPr>
          <w:rFonts w:ascii="Trebuchet MS" w:eastAsia="Calibri" w:hAnsi="Trebuchet MS"/>
          <w:color w:val="000000"/>
          <w:sz w:val="22"/>
          <w:szCs w:val="22"/>
        </w:rPr>
        <w:t>din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e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color w:val="000000"/>
          <w:sz w:val="22"/>
          <w:szCs w:val="22"/>
        </w:rPr>
        <w:t>în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terio</w:t>
      </w:r>
      <w:r>
        <w:rPr>
          <w:rFonts w:ascii="Trebuchet MS" w:eastAsia="Calibri" w:hAnsi="Trebuchet MS"/>
          <w:color w:val="000000"/>
          <w:sz w:val="22"/>
          <w:szCs w:val="22"/>
        </w:rPr>
        <w:t>a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r</w:t>
      </w:r>
      <w:r>
        <w:rPr>
          <w:rFonts w:ascii="Trebuchet MS" w:eastAsia="Calibri" w:hAnsi="Trebuchet MS"/>
          <w:color w:val="000000"/>
          <w:sz w:val="22"/>
          <w:szCs w:val="22"/>
        </w:rPr>
        <w:t>ă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;</w:t>
      </w:r>
    </w:p>
    <w:p w:rsidR="00387378" w:rsidRPr="00387378" w:rsidRDefault="00364003" w:rsidP="00364003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14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. </w:t>
      </w:r>
      <w:r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depl</w:t>
      </w:r>
      <w:r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e</w:t>
      </w:r>
      <w:r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 orice alte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sarcini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la </w:t>
      </w:r>
      <w:proofErr w:type="spellStart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solicitatrea</w:t>
      </w:r>
      <w:proofErr w:type="spellEnd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Directorului executiv. </w:t>
      </w:r>
    </w:p>
    <w:p w:rsidR="00816DB5" w:rsidRPr="00816DB5" w:rsidRDefault="00816DB5" w:rsidP="00816DB5">
      <w:pPr>
        <w:spacing w:line="276" w:lineRule="auto"/>
        <w:ind w:left="-90" w:firstLine="90"/>
        <w:jc w:val="both"/>
        <w:rPr>
          <w:ins w:id="55" w:author="Dumitru Entuc" w:date="2018-01-23T14:53:00Z"/>
          <w:rFonts w:ascii="Trebuchet MS" w:hAnsi="Trebuchet MS"/>
          <w:snapToGrid w:val="0"/>
          <w:sz w:val="22"/>
          <w:szCs w:val="22"/>
          <w:lang w:val="ro-RO"/>
        </w:rPr>
      </w:pPr>
      <w:ins w:id="56" w:author="Dumitru Entuc" w:date="2018-01-23T14:53:00Z"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15. Contribuie la elaborarea procedurii de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selectie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nediscriminatorii si transparente si </w:t>
        </w:r>
        <w:r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</w:t>
        </w:r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criterii obiective in ceea ce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priveste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selectarea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operatiunilor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, precum si la elaborarea ghidurilor aferente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fiecarei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masuri din SDL;</w:t>
        </w:r>
      </w:ins>
    </w:p>
    <w:p w:rsidR="00816DB5" w:rsidRPr="00816DB5" w:rsidRDefault="00816DB5" w:rsidP="00816DB5">
      <w:pPr>
        <w:spacing w:line="276" w:lineRule="auto"/>
        <w:ind w:left="-90" w:firstLine="90"/>
        <w:jc w:val="both"/>
        <w:rPr>
          <w:ins w:id="57" w:author="Dumitru Entuc" w:date="2018-01-23T14:53:00Z"/>
          <w:rFonts w:ascii="Trebuchet MS" w:hAnsi="Trebuchet MS"/>
          <w:snapToGrid w:val="0"/>
          <w:sz w:val="22"/>
          <w:szCs w:val="22"/>
          <w:lang w:val="ro-RO"/>
        </w:rPr>
      </w:pPr>
      <w:ins w:id="58" w:author="Dumitru Entuc" w:date="2018-01-23T14:53:00Z"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16.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Urmareste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respectarea criteriilor de selecție pentru care GAL a primit punctaj, a indicatorilor de monitorizare asumați în SDL, precum și gradul de absorbție a fondurilor;</w:t>
        </w:r>
      </w:ins>
    </w:p>
    <w:p w:rsidR="00816DB5" w:rsidRPr="00816DB5" w:rsidRDefault="00816DB5" w:rsidP="00816DB5">
      <w:pPr>
        <w:spacing w:line="276" w:lineRule="auto"/>
        <w:ind w:left="-90" w:firstLine="90"/>
        <w:jc w:val="both"/>
        <w:rPr>
          <w:ins w:id="59" w:author="Dumitru Entuc" w:date="2018-01-23T14:53:00Z"/>
          <w:rFonts w:ascii="Trebuchet MS" w:hAnsi="Trebuchet MS"/>
          <w:snapToGrid w:val="0"/>
          <w:sz w:val="22"/>
          <w:szCs w:val="22"/>
          <w:lang w:val="ro-RO"/>
        </w:rPr>
      </w:pPr>
      <w:ins w:id="60" w:author="Dumitru Entuc" w:date="2018-01-23T14:53:00Z"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17. Evaluarea realizărilor și rezultatele proiectului;</w:t>
        </w:r>
      </w:ins>
    </w:p>
    <w:p w:rsidR="00816DB5" w:rsidRPr="00816DB5" w:rsidRDefault="00816DB5" w:rsidP="00816DB5">
      <w:pPr>
        <w:spacing w:line="276" w:lineRule="auto"/>
        <w:ind w:left="-90" w:firstLine="90"/>
        <w:jc w:val="both"/>
        <w:rPr>
          <w:ins w:id="61" w:author="Dumitru Entuc" w:date="2018-01-23T14:53:00Z"/>
          <w:rFonts w:ascii="Trebuchet MS" w:hAnsi="Trebuchet MS"/>
          <w:snapToGrid w:val="0"/>
          <w:sz w:val="22"/>
          <w:szCs w:val="22"/>
          <w:lang w:val="ro-RO"/>
        </w:rPr>
      </w:pPr>
      <w:ins w:id="62" w:author="Dumitru Entuc" w:date="2018-01-23T14:53:00Z"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18. Respectarea Calendarului vizetelor de monitorizare aprobat de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Consuiliul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Director al GAL care începe din momentul semnării contractului de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finanţare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cu un beneficiar și continuă pe tot parcursul perioadei de implementare a proiectului (respectiv pe perioada de valabilitate a contractului de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finanţare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);</w:t>
        </w:r>
      </w:ins>
    </w:p>
    <w:p w:rsidR="00816DB5" w:rsidRPr="00816DB5" w:rsidRDefault="00816DB5" w:rsidP="00816DB5">
      <w:pPr>
        <w:spacing w:line="276" w:lineRule="auto"/>
        <w:ind w:left="-90" w:firstLine="90"/>
        <w:jc w:val="both"/>
        <w:rPr>
          <w:ins w:id="63" w:author="Dumitru Entuc" w:date="2018-01-23T14:53:00Z"/>
          <w:rFonts w:ascii="Trebuchet MS" w:hAnsi="Trebuchet MS"/>
          <w:snapToGrid w:val="0"/>
          <w:sz w:val="22"/>
          <w:szCs w:val="22"/>
          <w:lang w:val="ro-RO"/>
        </w:rPr>
      </w:pPr>
      <w:ins w:id="64" w:author="Dumitru Entuc" w:date="2018-01-23T14:53:00Z"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19. Efectuarea vizitelor de monitorizare la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faţa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locului (1 vizită la 4 luni pentru fiecare proiect). Scopul vizitei de monitorizare este de a verifica la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faţa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locului progresul fizic al proiectelor și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acurateţea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datelor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inscrise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in rapoartele de progres, culegerea de date suplimentare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vizand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stadiul implementării proiectului (probleme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intampinate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, propune eventuale corecție și/sau ajustări, adaptări ale planului operațional de implementare a proiectului cu respectarea contractului de finanțare, a legislației și a regulamentelor în vigoare), precum și de a asigura o comunicare adecvată cu beneficiarii proiectelor;</w:t>
        </w:r>
      </w:ins>
    </w:p>
    <w:p w:rsidR="00816DB5" w:rsidRPr="00816DB5" w:rsidRDefault="00816DB5" w:rsidP="00816DB5">
      <w:pPr>
        <w:spacing w:line="276" w:lineRule="auto"/>
        <w:ind w:left="-90" w:firstLine="90"/>
        <w:jc w:val="both"/>
        <w:rPr>
          <w:ins w:id="65" w:author="Dumitru Entuc" w:date="2018-01-23T14:53:00Z"/>
          <w:rFonts w:ascii="Trebuchet MS" w:hAnsi="Trebuchet MS"/>
          <w:snapToGrid w:val="0"/>
          <w:sz w:val="22"/>
          <w:szCs w:val="22"/>
          <w:lang w:val="ro-RO"/>
        </w:rPr>
      </w:pPr>
      <w:ins w:id="66" w:author="Dumitru Entuc" w:date="2018-01-23T14:53:00Z"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20.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Sprijina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organizarea si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desfasurarea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evenimentelor/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actiunilor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de animare a teritoriului GAL;</w:t>
        </w:r>
      </w:ins>
    </w:p>
    <w:p w:rsidR="00816DB5" w:rsidRPr="00816DB5" w:rsidRDefault="00816DB5" w:rsidP="00816DB5">
      <w:pPr>
        <w:spacing w:line="276" w:lineRule="auto"/>
        <w:ind w:left="-90" w:firstLine="90"/>
        <w:jc w:val="both"/>
        <w:rPr>
          <w:ins w:id="67" w:author="Dumitru Entuc" w:date="2018-01-23T14:53:00Z"/>
          <w:rFonts w:ascii="Trebuchet MS" w:hAnsi="Trebuchet MS"/>
          <w:snapToGrid w:val="0"/>
          <w:sz w:val="22"/>
          <w:szCs w:val="22"/>
          <w:lang w:val="ro-RO"/>
        </w:rPr>
      </w:pPr>
      <w:ins w:id="68" w:author="Dumitru Entuc" w:date="2018-01-23T14:53:00Z"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21.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Sprijina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elaborarea de proiecte si lansarea apelurilor de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selectie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/proiecte;</w:t>
        </w:r>
      </w:ins>
    </w:p>
    <w:p w:rsidR="00816DB5" w:rsidRPr="00816DB5" w:rsidRDefault="00816DB5" w:rsidP="00816DB5">
      <w:pPr>
        <w:spacing w:line="276" w:lineRule="auto"/>
        <w:ind w:left="-90" w:firstLine="90"/>
        <w:jc w:val="both"/>
        <w:rPr>
          <w:ins w:id="69" w:author="Dumitru Entuc" w:date="2018-01-23T14:53:00Z"/>
          <w:rFonts w:ascii="Trebuchet MS" w:hAnsi="Trebuchet MS"/>
          <w:snapToGrid w:val="0"/>
          <w:sz w:val="22"/>
          <w:szCs w:val="22"/>
          <w:lang w:val="ro-RO"/>
        </w:rPr>
      </w:pPr>
      <w:ins w:id="70" w:author="Dumitru Entuc" w:date="2018-01-23T14:53:00Z"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22.Evalueaza cererile de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finantare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depuse la GAL in toate fazele: conformitate, eligibilitate,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selectie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;</w:t>
        </w:r>
      </w:ins>
    </w:p>
    <w:p w:rsidR="00387378" w:rsidRDefault="00816DB5" w:rsidP="00816DB5">
      <w:pPr>
        <w:spacing w:line="276" w:lineRule="auto"/>
        <w:ind w:left="-90" w:firstLine="90"/>
        <w:jc w:val="both"/>
        <w:rPr>
          <w:ins w:id="71" w:author="Dumitru Entuc" w:date="2018-01-23T14:54:00Z"/>
          <w:rFonts w:ascii="Trebuchet MS" w:hAnsi="Trebuchet MS"/>
          <w:snapToGrid w:val="0"/>
          <w:sz w:val="22"/>
          <w:szCs w:val="22"/>
          <w:lang w:val="ro-RO"/>
        </w:rPr>
      </w:pPr>
      <w:ins w:id="72" w:author="Dumitru Entuc" w:date="2018-01-23T14:53:00Z"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23.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Sprijina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persoanele interesate in depunerea de proiecte, prin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informatii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in ceea ce </w:t>
        </w:r>
        <w:proofErr w:type="spellStart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>priveste</w:t>
        </w:r>
        <w:proofErr w:type="spellEnd"/>
        <w:r w:rsidRPr="00816DB5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 elaborarea corectă din punct de vedere tehnic și financiar a proiectului.</w:t>
        </w:r>
      </w:ins>
    </w:p>
    <w:p w:rsidR="00816DB5" w:rsidRPr="00387378" w:rsidRDefault="00816DB5" w:rsidP="00816DB5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64003" w:rsidRDefault="00387378" w:rsidP="00364003">
      <w:pPr>
        <w:spacing w:line="276" w:lineRule="auto"/>
        <w:ind w:left="-90" w:firstLine="81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64003">
        <w:rPr>
          <w:rFonts w:ascii="Trebuchet MS" w:hAnsi="Trebuchet MS"/>
          <w:b/>
          <w:snapToGrid w:val="0"/>
          <w:sz w:val="22"/>
          <w:szCs w:val="22"/>
          <w:lang w:val="ro-RO"/>
        </w:rPr>
        <w:t>Sfera rela</w:t>
      </w:r>
      <w:r w:rsidR="00364003">
        <w:rPr>
          <w:rFonts w:ascii="Trebuchet MS" w:hAnsi="Trebuchet MS"/>
          <w:b/>
          <w:snapToGrid w:val="0"/>
          <w:sz w:val="22"/>
          <w:szCs w:val="22"/>
          <w:lang w:val="ro-RO"/>
        </w:rPr>
        <w:t>ț</w:t>
      </w:r>
      <w:r w:rsidRPr="00364003">
        <w:rPr>
          <w:rFonts w:ascii="Trebuchet MS" w:hAnsi="Trebuchet MS"/>
          <w:b/>
          <w:snapToGrid w:val="0"/>
          <w:sz w:val="22"/>
          <w:szCs w:val="22"/>
          <w:lang w:val="ro-RO"/>
        </w:rPr>
        <w:t>ionala a titularului postului</w:t>
      </w:r>
    </w:p>
    <w:p w:rsidR="00387378" w:rsidRPr="00387378" w:rsidRDefault="00387378" w:rsidP="00364003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1.</w:t>
      </w:r>
      <w:r w:rsidR="0036400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Sfera rela</w:t>
      </w:r>
      <w:r w:rsidR="0036400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ional</w:t>
      </w:r>
      <w:r w:rsidR="0036400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36400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</w:t>
      </w:r>
      <w:r w:rsidR="0036400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5602C6">
      <w:pPr>
        <w:spacing w:line="276" w:lineRule="auto"/>
        <w:ind w:left="-90" w:firstLine="81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a)  Rela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ierarhice:</w:t>
      </w: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 xml:space="preserve">   - subordonat fa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Președinte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Reprezentant legal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Director Executiv (responsabil adm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istrativ);</w:t>
      </w:r>
    </w:p>
    <w:p w:rsidR="00387378" w:rsidRPr="00387378" w:rsidRDefault="005602C6" w:rsidP="005602C6">
      <w:pPr>
        <w:tabs>
          <w:tab w:val="left" w:pos="360"/>
        </w:tabs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ab/>
      </w:r>
      <w:r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b) Rela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ii func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ionale: colaboreaz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 permanen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i, consultan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externi,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 contractuali, director executiv;</w:t>
      </w:r>
    </w:p>
    <w:p w:rsidR="00387378" w:rsidRPr="00387378" w:rsidRDefault="00387378" w:rsidP="005602C6">
      <w:pPr>
        <w:spacing w:line="276" w:lineRule="auto"/>
        <w:ind w:left="180" w:firstLine="54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c)  </w:t>
      </w:r>
      <w:r w:rsidR="005602C6" w:rsidRPr="00387378">
        <w:rPr>
          <w:rFonts w:ascii="Trebuchet MS" w:hAnsi="Trebuchet MS"/>
          <w:snapToGrid w:val="0"/>
          <w:sz w:val="22"/>
          <w:szCs w:val="22"/>
          <w:lang w:val="ro-RO"/>
        </w:rPr>
        <w:t>Rela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5602C6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 control: beneficiarii de proiecte;</w:t>
      </w:r>
    </w:p>
    <w:p w:rsidR="00387378" w:rsidRPr="00387378" w:rsidRDefault="00364003" w:rsidP="005602C6">
      <w:pPr>
        <w:spacing w:line="276" w:lineRule="auto"/>
        <w:ind w:left="180" w:firstLine="54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d) </w:t>
      </w:r>
      <w:r w:rsidR="005602C6" w:rsidRPr="00387378">
        <w:rPr>
          <w:rFonts w:ascii="Trebuchet MS" w:hAnsi="Trebuchet MS"/>
          <w:snapToGrid w:val="0"/>
          <w:sz w:val="22"/>
          <w:szCs w:val="22"/>
          <w:lang w:val="ro-RO"/>
        </w:rPr>
        <w:t>Rela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5602C6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>
        <w:rPr>
          <w:rFonts w:ascii="Trebuchet MS" w:hAnsi="Trebuchet MS"/>
          <w:snapToGrid w:val="0"/>
          <w:sz w:val="22"/>
          <w:szCs w:val="22"/>
          <w:lang w:val="ro-RO"/>
        </w:rPr>
        <w:t>de reprezentare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reprezentarea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teritoriu.</w:t>
      </w:r>
    </w:p>
    <w:p w:rsidR="00364003" w:rsidRDefault="00364003" w:rsidP="00387378">
      <w:pPr>
        <w:spacing w:line="276" w:lineRule="auto"/>
        <w:ind w:left="-90" w:firstLine="9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</w:p>
    <w:p w:rsidR="00387378" w:rsidRPr="00387378" w:rsidRDefault="00387378" w:rsidP="00364003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2. Sfera </w:t>
      </w:r>
      <w:proofErr w:type="spellStart"/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relationala</w:t>
      </w:r>
      <w:proofErr w:type="spellEnd"/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extern</w:t>
      </w:r>
      <w:r w:rsidR="005602C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a) poten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iali beneficiarii ai proiectelor persoane juridice/fizice;</w:t>
      </w:r>
    </w:p>
    <w:p w:rsidR="00387378" w:rsidRPr="00387378" w:rsidRDefault="005602C6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b) cu persoanele/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organiza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ar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str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tate cu care 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tr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teres de serviciu;</w:t>
      </w: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64003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3. Delegarea de </w:t>
      </w:r>
      <w:r w:rsidR="007B6D6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atribuții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și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competen</w:t>
      </w:r>
      <w:r w:rsidR="0036400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prin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decizii </w:t>
      </w:r>
      <w:r w:rsidR="005602C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terne</w:t>
      </w:r>
    </w:p>
    <w:p w:rsidR="00364003" w:rsidRDefault="00364003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64003" w:rsidRDefault="00364003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2325AA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tocmit de:  Director Executiv (responsabil </w:t>
      </w:r>
      <w:proofErr w:type="spellStart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adm</w:t>
      </w:r>
      <w:r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istrativ</w:t>
      </w:r>
      <w:proofErr w:type="spellEnd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)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 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Semn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Data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tocmirii: 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Luat la </w:t>
      </w:r>
      <w:proofErr w:type="spellStart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cunost</w:t>
      </w:r>
      <w:r w:rsidR="00364003">
        <w:rPr>
          <w:rFonts w:ascii="Trebuchet MS" w:hAnsi="Trebuchet MS"/>
          <w:b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n</w:t>
      </w:r>
      <w:r w:rsidR="00364003">
        <w:rPr>
          <w:rFonts w:ascii="Trebuchet MS" w:hAnsi="Trebuchet MS"/>
          <w:b/>
          <w:snapToGrid w:val="0"/>
          <w:sz w:val="22"/>
          <w:szCs w:val="22"/>
          <w:lang w:val="ro-RO"/>
        </w:rPr>
        <w:t>ță</w:t>
      </w:r>
      <w:proofErr w:type="spellEnd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de c</w:t>
      </w:r>
      <w:r w:rsidR="00364003">
        <w:rPr>
          <w:rFonts w:ascii="Trebuchet MS" w:hAnsi="Trebuchet MS"/>
          <w:b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tre ocupantul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</w:t>
      </w:r>
      <w:r w:rsidR="00364003" w:rsidRPr="00387378">
        <w:rPr>
          <w:rFonts w:ascii="Trebuchet MS" w:hAnsi="Trebuchet MS"/>
          <w:snapToGrid w:val="0"/>
          <w:sz w:val="22"/>
          <w:szCs w:val="22"/>
          <w:lang w:val="ro-RO"/>
        </w:rPr>
        <w:t>Semn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64003" w:rsidRPr="00387378">
        <w:rPr>
          <w:rFonts w:ascii="Trebuchet MS" w:hAnsi="Trebuchet MS"/>
          <w:snapToGrid w:val="0"/>
          <w:sz w:val="22"/>
          <w:szCs w:val="22"/>
          <w:lang w:val="ro-RO"/>
        </w:rPr>
        <w:t>tura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.......................................</w:t>
      </w:r>
    </w:p>
    <w:p w:rsidR="00387378" w:rsidRPr="00387378" w:rsidRDefault="00B12270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3. Data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: ...........................................</w:t>
      </w:r>
    </w:p>
    <w:p w:rsidR="002F75A7" w:rsidRPr="00387378" w:rsidRDefault="002F75A7" w:rsidP="00387378">
      <w:pPr>
        <w:spacing w:line="276" w:lineRule="auto"/>
        <w:rPr>
          <w:rFonts w:ascii="Trebuchet MS" w:hAnsi="Trebuchet MS"/>
          <w:sz w:val="22"/>
          <w:szCs w:val="22"/>
        </w:rPr>
      </w:pPr>
    </w:p>
    <w:sectPr w:rsidR="002F75A7" w:rsidRPr="00387378" w:rsidSect="00E256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33" w:rsidRDefault="00443D33" w:rsidP="00794311">
      <w:r>
        <w:separator/>
      </w:r>
    </w:p>
  </w:endnote>
  <w:endnote w:type="continuationSeparator" w:id="0">
    <w:p w:rsidR="00443D33" w:rsidRDefault="00443D33" w:rsidP="0079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57" w:rsidRDefault="00CE2057">
    <w:pPr>
      <w:spacing w:line="200" w:lineRule="exact"/>
    </w:pPr>
  </w:p>
  <w:p w:rsidR="00CE2057" w:rsidRDefault="00CE20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33" w:rsidRDefault="00443D33" w:rsidP="00794311">
      <w:r>
        <w:separator/>
      </w:r>
    </w:p>
  </w:footnote>
  <w:footnote w:type="continuationSeparator" w:id="0">
    <w:p w:rsidR="00443D33" w:rsidRDefault="00443D33" w:rsidP="0079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57" w:rsidRPr="0022717E" w:rsidRDefault="00CE205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717E">
      <w:rPr>
        <w:rFonts w:ascii="Segoe Script" w:hAnsi="Segoe Script"/>
        <w:b/>
        <w:color w:val="FF0000"/>
        <w:sz w:val="24"/>
        <w:szCs w:val="24"/>
      </w:rPr>
      <w:t>GRUPUL DE AC</w:t>
    </w:r>
    <w:r w:rsidRPr="0022717E">
      <w:rPr>
        <w:b/>
        <w:color w:val="FF0000"/>
        <w:sz w:val="24"/>
        <w:szCs w:val="24"/>
      </w:rPr>
      <w:t>Ț</w:t>
    </w:r>
    <w:r w:rsidRPr="0022717E">
      <w:rPr>
        <w:rFonts w:ascii="Segoe Script" w:hAnsi="Segoe Script"/>
        <w:b/>
        <w:color w:val="FF0000"/>
        <w:sz w:val="24"/>
        <w:szCs w:val="24"/>
      </w:rPr>
      <w:t xml:space="preserve">IUNE LOCALĂ </w:t>
    </w:r>
  </w:p>
  <w:p w:rsidR="00CE2057" w:rsidRDefault="00CE205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color w:val="FF0000"/>
        <w:sz w:val="24"/>
        <w:szCs w:val="24"/>
      </w:rPr>
      <w:t>REGIUNEA REDIU PRĂJENI</w:t>
    </w:r>
  </w:p>
  <w:p w:rsidR="00CE2057" w:rsidRPr="0022717E" w:rsidRDefault="00CE205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B47"/>
    <w:multiLevelType w:val="hybridMultilevel"/>
    <w:tmpl w:val="6104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665B"/>
    <w:multiLevelType w:val="hybridMultilevel"/>
    <w:tmpl w:val="FB466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mitru Entuc">
    <w15:presenceInfo w15:providerId="Windows Live" w15:userId="cb078994505c42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34A"/>
    <w:rsid w:val="0001600E"/>
    <w:rsid w:val="000244BB"/>
    <w:rsid w:val="000329D6"/>
    <w:rsid w:val="00032EF1"/>
    <w:rsid w:val="000368DB"/>
    <w:rsid w:val="00042617"/>
    <w:rsid w:val="000802BC"/>
    <w:rsid w:val="000D125F"/>
    <w:rsid w:val="000D5CFB"/>
    <w:rsid w:val="000F63C4"/>
    <w:rsid w:val="00112406"/>
    <w:rsid w:val="00127EE3"/>
    <w:rsid w:val="001813CF"/>
    <w:rsid w:val="00186B9D"/>
    <w:rsid w:val="00191F47"/>
    <w:rsid w:val="00197547"/>
    <w:rsid w:val="001C6C34"/>
    <w:rsid w:val="001D1A2D"/>
    <w:rsid w:val="00213FFA"/>
    <w:rsid w:val="002218B6"/>
    <w:rsid w:val="0022717E"/>
    <w:rsid w:val="002325AA"/>
    <w:rsid w:val="0023291B"/>
    <w:rsid w:val="00255491"/>
    <w:rsid w:val="00255732"/>
    <w:rsid w:val="002751C7"/>
    <w:rsid w:val="002861FA"/>
    <w:rsid w:val="00297BF5"/>
    <w:rsid w:val="00297C86"/>
    <w:rsid w:val="002A2779"/>
    <w:rsid w:val="002A419E"/>
    <w:rsid w:val="002B2E1E"/>
    <w:rsid w:val="002B5DF4"/>
    <w:rsid w:val="002D412D"/>
    <w:rsid w:val="002E34C8"/>
    <w:rsid w:val="002F75A7"/>
    <w:rsid w:val="00326811"/>
    <w:rsid w:val="00351556"/>
    <w:rsid w:val="00364003"/>
    <w:rsid w:val="00370A62"/>
    <w:rsid w:val="00373038"/>
    <w:rsid w:val="003807C7"/>
    <w:rsid w:val="00384199"/>
    <w:rsid w:val="0038604C"/>
    <w:rsid w:val="00387378"/>
    <w:rsid w:val="00392153"/>
    <w:rsid w:val="003951D9"/>
    <w:rsid w:val="00396F3F"/>
    <w:rsid w:val="003C1E96"/>
    <w:rsid w:val="003E345D"/>
    <w:rsid w:val="003E51AB"/>
    <w:rsid w:val="003F545C"/>
    <w:rsid w:val="00443D33"/>
    <w:rsid w:val="00455D45"/>
    <w:rsid w:val="004576BF"/>
    <w:rsid w:val="00462523"/>
    <w:rsid w:val="00472827"/>
    <w:rsid w:val="00473995"/>
    <w:rsid w:val="004814D8"/>
    <w:rsid w:val="00490427"/>
    <w:rsid w:val="00490BD8"/>
    <w:rsid w:val="00497C81"/>
    <w:rsid w:val="004C0AE6"/>
    <w:rsid w:val="004C0C97"/>
    <w:rsid w:val="004E42CD"/>
    <w:rsid w:val="005136E9"/>
    <w:rsid w:val="00517370"/>
    <w:rsid w:val="005224F5"/>
    <w:rsid w:val="00524DE1"/>
    <w:rsid w:val="005434D5"/>
    <w:rsid w:val="00546AE8"/>
    <w:rsid w:val="0055039D"/>
    <w:rsid w:val="00553229"/>
    <w:rsid w:val="005602C6"/>
    <w:rsid w:val="00586F22"/>
    <w:rsid w:val="0059143B"/>
    <w:rsid w:val="00597131"/>
    <w:rsid w:val="0059766E"/>
    <w:rsid w:val="005A6804"/>
    <w:rsid w:val="005C6E07"/>
    <w:rsid w:val="005F05AC"/>
    <w:rsid w:val="005F17B6"/>
    <w:rsid w:val="006168F2"/>
    <w:rsid w:val="006228AE"/>
    <w:rsid w:val="00627950"/>
    <w:rsid w:val="00644E5C"/>
    <w:rsid w:val="00660D35"/>
    <w:rsid w:val="00666846"/>
    <w:rsid w:val="00671374"/>
    <w:rsid w:val="00692D66"/>
    <w:rsid w:val="00696C00"/>
    <w:rsid w:val="006A2551"/>
    <w:rsid w:val="006A2B9F"/>
    <w:rsid w:val="006D2AF5"/>
    <w:rsid w:val="006D4E49"/>
    <w:rsid w:val="006E1699"/>
    <w:rsid w:val="006F0B4D"/>
    <w:rsid w:val="00702FC0"/>
    <w:rsid w:val="00710665"/>
    <w:rsid w:val="007108C1"/>
    <w:rsid w:val="0071320D"/>
    <w:rsid w:val="007161CA"/>
    <w:rsid w:val="00731E40"/>
    <w:rsid w:val="00747D90"/>
    <w:rsid w:val="007706F8"/>
    <w:rsid w:val="00772F3F"/>
    <w:rsid w:val="00794311"/>
    <w:rsid w:val="007A784B"/>
    <w:rsid w:val="007B13F0"/>
    <w:rsid w:val="007B23D4"/>
    <w:rsid w:val="007B6D63"/>
    <w:rsid w:val="007C0162"/>
    <w:rsid w:val="007C2C48"/>
    <w:rsid w:val="007D78BF"/>
    <w:rsid w:val="007E2593"/>
    <w:rsid w:val="007E3806"/>
    <w:rsid w:val="007F1D9D"/>
    <w:rsid w:val="00812601"/>
    <w:rsid w:val="00813A16"/>
    <w:rsid w:val="00816DB5"/>
    <w:rsid w:val="008245BE"/>
    <w:rsid w:val="00835C9E"/>
    <w:rsid w:val="0083784C"/>
    <w:rsid w:val="0085043F"/>
    <w:rsid w:val="00860A9A"/>
    <w:rsid w:val="0087036B"/>
    <w:rsid w:val="0088754C"/>
    <w:rsid w:val="008A3F2A"/>
    <w:rsid w:val="008A7683"/>
    <w:rsid w:val="008C3E70"/>
    <w:rsid w:val="008C6535"/>
    <w:rsid w:val="008D0773"/>
    <w:rsid w:val="008D7558"/>
    <w:rsid w:val="008F664F"/>
    <w:rsid w:val="00912269"/>
    <w:rsid w:val="00923004"/>
    <w:rsid w:val="0092305E"/>
    <w:rsid w:val="00923B69"/>
    <w:rsid w:val="00942E82"/>
    <w:rsid w:val="00950957"/>
    <w:rsid w:val="00971114"/>
    <w:rsid w:val="00972049"/>
    <w:rsid w:val="00976177"/>
    <w:rsid w:val="00991807"/>
    <w:rsid w:val="009A0E6D"/>
    <w:rsid w:val="009A1225"/>
    <w:rsid w:val="009B002C"/>
    <w:rsid w:val="009B7ECD"/>
    <w:rsid w:val="009D7039"/>
    <w:rsid w:val="009E4225"/>
    <w:rsid w:val="009F2AC2"/>
    <w:rsid w:val="00A0479F"/>
    <w:rsid w:val="00A10C76"/>
    <w:rsid w:val="00A35717"/>
    <w:rsid w:val="00A47377"/>
    <w:rsid w:val="00A574EB"/>
    <w:rsid w:val="00A849E5"/>
    <w:rsid w:val="00A851C0"/>
    <w:rsid w:val="00AA3FBB"/>
    <w:rsid w:val="00AA492A"/>
    <w:rsid w:val="00AE359E"/>
    <w:rsid w:val="00B1225B"/>
    <w:rsid w:val="00B12270"/>
    <w:rsid w:val="00B23A0F"/>
    <w:rsid w:val="00B30474"/>
    <w:rsid w:val="00B31C9A"/>
    <w:rsid w:val="00B43542"/>
    <w:rsid w:val="00B774E9"/>
    <w:rsid w:val="00B778BD"/>
    <w:rsid w:val="00B823C7"/>
    <w:rsid w:val="00B8634A"/>
    <w:rsid w:val="00B91096"/>
    <w:rsid w:val="00BA5CC7"/>
    <w:rsid w:val="00BA78D3"/>
    <w:rsid w:val="00BB2746"/>
    <w:rsid w:val="00BC10E4"/>
    <w:rsid w:val="00BD28B5"/>
    <w:rsid w:val="00BD792E"/>
    <w:rsid w:val="00BE15D2"/>
    <w:rsid w:val="00BE589F"/>
    <w:rsid w:val="00BE7446"/>
    <w:rsid w:val="00C00464"/>
    <w:rsid w:val="00C073B0"/>
    <w:rsid w:val="00C15BFD"/>
    <w:rsid w:val="00C440D4"/>
    <w:rsid w:val="00C47F22"/>
    <w:rsid w:val="00C52539"/>
    <w:rsid w:val="00C575C3"/>
    <w:rsid w:val="00CA6946"/>
    <w:rsid w:val="00CB08AE"/>
    <w:rsid w:val="00CD55AD"/>
    <w:rsid w:val="00CE2057"/>
    <w:rsid w:val="00CF05EE"/>
    <w:rsid w:val="00CF5EAC"/>
    <w:rsid w:val="00D0240E"/>
    <w:rsid w:val="00D21B72"/>
    <w:rsid w:val="00D2527A"/>
    <w:rsid w:val="00D41133"/>
    <w:rsid w:val="00D53631"/>
    <w:rsid w:val="00D56774"/>
    <w:rsid w:val="00D56C67"/>
    <w:rsid w:val="00D72174"/>
    <w:rsid w:val="00D73DAE"/>
    <w:rsid w:val="00D8626C"/>
    <w:rsid w:val="00D90E79"/>
    <w:rsid w:val="00D92C5F"/>
    <w:rsid w:val="00DA7570"/>
    <w:rsid w:val="00E03E07"/>
    <w:rsid w:val="00E07E55"/>
    <w:rsid w:val="00E10051"/>
    <w:rsid w:val="00E124B3"/>
    <w:rsid w:val="00E256E6"/>
    <w:rsid w:val="00E269A7"/>
    <w:rsid w:val="00E37E72"/>
    <w:rsid w:val="00E57AF8"/>
    <w:rsid w:val="00E60126"/>
    <w:rsid w:val="00E83EE2"/>
    <w:rsid w:val="00E95652"/>
    <w:rsid w:val="00EB2977"/>
    <w:rsid w:val="00ED04BA"/>
    <w:rsid w:val="00F01F1B"/>
    <w:rsid w:val="00F23A25"/>
    <w:rsid w:val="00F24163"/>
    <w:rsid w:val="00F400FC"/>
    <w:rsid w:val="00F420E8"/>
    <w:rsid w:val="00F62A3B"/>
    <w:rsid w:val="00F81974"/>
    <w:rsid w:val="00FA475E"/>
    <w:rsid w:val="00FC4053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49560-755A-44D2-AEA2-A167C8BF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elgril">
    <w:name w:val="Table Grid"/>
    <w:basedOn w:val="TabelNormal"/>
    <w:uiPriority w:val="59"/>
    <w:rsid w:val="00E07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Fontdeparagrafimplici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62A0-6E6B-405B-9447-A3D9C6E9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5189</Words>
  <Characters>29580</Characters>
  <Application>Microsoft Office Word</Application>
  <DocSecurity>0</DocSecurity>
  <Lines>246</Lines>
  <Paragraphs>69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Dumitru Entuc</cp:lastModifiedBy>
  <cp:revision>12</cp:revision>
  <cp:lastPrinted>2016-04-01T12:43:00Z</cp:lastPrinted>
  <dcterms:created xsi:type="dcterms:W3CDTF">2016-04-09T00:12:00Z</dcterms:created>
  <dcterms:modified xsi:type="dcterms:W3CDTF">2018-01-23T12:55:00Z</dcterms:modified>
</cp:coreProperties>
</file>