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AA3" w:rsidRPr="00AD6787" w:rsidRDefault="00CB5AA3" w:rsidP="00CB5AA3">
      <w:pPr>
        <w:ind w:right="-10"/>
        <w:jc w:val="center"/>
        <w:rPr>
          <w:rFonts w:ascii="Trebuchet MS" w:eastAsia="Trebuchet MS" w:hAnsi="Trebuchet MS" w:cs="Trebuchet MS"/>
          <w:b/>
          <w:position w:val="-1"/>
          <w:sz w:val="22"/>
          <w:szCs w:val="22"/>
        </w:rPr>
      </w:pPr>
      <w:r w:rsidRPr="00AD6787">
        <w:rPr>
          <w:rFonts w:ascii="Trebuchet MS" w:eastAsia="Trebuchet MS" w:hAnsi="Trebuchet MS" w:cs="Trebuchet MS"/>
          <w:b/>
          <w:position w:val="-1"/>
          <w:sz w:val="22"/>
          <w:szCs w:val="22"/>
        </w:rPr>
        <w:t>Fișa măsurii M9</w:t>
      </w:r>
    </w:p>
    <w:p w:rsidR="00CB5AA3" w:rsidRPr="00AD6787" w:rsidRDefault="00CB5AA3" w:rsidP="00CB5AA3">
      <w:pPr>
        <w:ind w:right="-10"/>
        <w:jc w:val="both"/>
        <w:rPr>
          <w:rFonts w:ascii="Trebuchet MS" w:eastAsia="Trebuchet MS" w:hAnsi="Trebuchet MS" w:cs="Trebuchet MS"/>
          <w:b/>
          <w:position w:val="-1"/>
          <w:sz w:val="22"/>
          <w:szCs w:val="22"/>
          <w:u w:val="thick" w:color="000000"/>
        </w:rPr>
      </w:pPr>
    </w:p>
    <w:p w:rsidR="00CB5AA3" w:rsidRPr="00AD6787" w:rsidRDefault="00CB5AA3" w:rsidP="00CB5AA3">
      <w:pPr>
        <w:ind w:right="-10" w:firstLine="720"/>
        <w:jc w:val="both"/>
        <w:rPr>
          <w:rFonts w:ascii="Trebuchet MS" w:eastAsia="Trebuchet MS" w:hAnsi="Trebuchet MS" w:cs="Trebuchet MS"/>
          <w:b/>
          <w:sz w:val="22"/>
          <w:szCs w:val="22"/>
        </w:rPr>
      </w:pPr>
      <w:r w:rsidRPr="00AD6787">
        <w:rPr>
          <w:rFonts w:ascii="Trebuchet MS" w:eastAsia="Trebuchet MS" w:hAnsi="Trebuchet MS" w:cs="Trebuchet MS"/>
          <w:b/>
          <w:position w:val="-1"/>
          <w:sz w:val="22"/>
          <w:szCs w:val="22"/>
        </w:rPr>
        <w:t xml:space="preserve">Denumirea măsurii: </w:t>
      </w:r>
      <w:r w:rsidRPr="00AD6787">
        <w:rPr>
          <w:rFonts w:ascii="Trebuchet MS" w:eastAsia="Trebuchet MS" w:hAnsi="Trebuchet MS" w:cs="Trebuchet MS"/>
          <w:sz w:val="22"/>
          <w:szCs w:val="22"/>
        </w:rPr>
        <w:t>Infrastructura de bandă largă în spațiul rural</w:t>
      </w:r>
      <w:r w:rsidRPr="00AD6787">
        <w:rPr>
          <w:rFonts w:ascii="Trebuchet MS" w:eastAsia="Trebuchet MS" w:hAnsi="Trebuchet MS" w:cs="Trebuchet MS"/>
          <w:b/>
          <w:sz w:val="22"/>
          <w:szCs w:val="22"/>
        </w:rPr>
        <w:t>.</w:t>
      </w:r>
    </w:p>
    <w:p w:rsidR="00CB5AA3" w:rsidRPr="00AD6787" w:rsidRDefault="00CB5AA3" w:rsidP="00CB5AA3">
      <w:pPr>
        <w:ind w:right="-10" w:firstLine="720"/>
        <w:jc w:val="both"/>
        <w:rPr>
          <w:rFonts w:ascii="Trebuchet MS" w:eastAsia="Trebuchet MS" w:hAnsi="Trebuchet MS" w:cs="Trebuchet MS"/>
          <w:b/>
          <w:sz w:val="22"/>
          <w:szCs w:val="22"/>
        </w:rPr>
      </w:pPr>
      <w:r w:rsidRPr="00AD6787">
        <w:rPr>
          <w:rFonts w:ascii="Trebuchet MS" w:eastAsia="Trebuchet MS" w:hAnsi="Trebuchet MS" w:cs="Trebuchet MS"/>
          <w:b/>
          <w:sz w:val="22"/>
          <w:szCs w:val="22"/>
        </w:rPr>
        <w:t>Codul Măsurii: M9 / 6C</w:t>
      </w:r>
    </w:p>
    <w:p w:rsidR="00CB5AA3" w:rsidRPr="00AD6787" w:rsidRDefault="00CB5AA3" w:rsidP="00CB5AA3">
      <w:pPr>
        <w:ind w:right="-10"/>
        <w:jc w:val="both"/>
        <w:rPr>
          <w:rFonts w:ascii="Trebuchet MS" w:eastAsia="Trebuchet MS" w:hAnsi="Trebuchet MS" w:cs="Trebuchet MS"/>
          <w:b/>
          <w:sz w:val="22"/>
          <w:szCs w:val="22"/>
        </w:rPr>
      </w:pPr>
    </w:p>
    <w:p w:rsidR="00CB5AA3" w:rsidRPr="00AD6787" w:rsidRDefault="00CB5AA3" w:rsidP="00CB5AA3">
      <w:pPr>
        <w:ind w:right="-10" w:firstLine="720"/>
        <w:jc w:val="both"/>
        <w:rPr>
          <w:rFonts w:ascii="Trebuchet MS" w:eastAsia="Trebuchet MS" w:hAnsi="Trebuchet MS" w:cs="Trebuchet MS"/>
          <w:b/>
          <w:sz w:val="22"/>
          <w:szCs w:val="22"/>
        </w:rPr>
      </w:pPr>
      <w:r w:rsidRPr="00AD6787">
        <w:rPr>
          <w:rFonts w:ascii="Trebuchet MS" w:eastAsia="Trebuchet MS" w:hAnsi="Trebuchet MS" w:cs="Trebuchet MS"/>
          <w:b/>
          <w:spacing w:val="-1"/>
          <w:sz w:val="22"/>
          <w:szCs w:val="22"/>
        </w:rPr>
        <w:t>Ti</w:t>
      </w:r>
      <w:r w:rsidRPr="00AD6787">
        <w:rPr>
          <w:rFonts w:ascii="Trebuchet MS" w:eastAsia="Trebuchet MS" w:hAnsi="Trebuchet MS" w:cs="Trebuchet MS"/>
          <w:b/>
          <w:spacing w:val="1"/>
          <w:sz w:val="22"/>
          <w:szCs w:val="22"/>
        </w:rPr>
        <w:t>p</w:t>
      </w:r>
      <w:r w:rsidRPr="00AD6787">
        <w:rPr>
          <w:rFonts w:ascii="Trebuchet MS" w:eastAsia="Trebuchet MS" w:hAnsi="Trebuchet MS" w:cs="Trebuchet MS"/>
          <w:b/>
          <w:spacing w:val="-1"/>
          <w:sz w:val="22"/>
          <w:szCs w:val="22"/>
        </w:rPr>
        <w:t>u</w:t>
      </w:r>
      <w:r w:rsidRPr="00AD6787">
        <w:rPr>
          <w:rFonts w:ascii="Trebuchet MS" w:eastAsia="Trebuchet MS" w:hAnsi="Trebuchet MS" w:cs="Trebuchet MS"/>
          <w:b/>
          <w:sz w:val="22"/>
          <w:szCs w:val="22"/>
        </w:rPr>
        <w:t>l mă</w:t>
      </w:r>
      <w:r w:rsidRPr="00AD6787">
        <w:rPr>
          <w:rFonts w:ascii="Trebuchet MS" w:eastAsia="Trebuchet MS" w:hAnsi="Trebuchet MS" w:cs="Trebuchet MS"/>
          <w:b/>
          <w:spacing w:val="1"/>
          <w:sz w:val="22"/>
          <w:szCs w:val="22"/>
        </w:rPr>
        <w:t>s</w:t>
      </w:r>
      <w:r w:rsidRPr="00AD6787">
        <w:rPr>
          <w:rFonts w:ascii="Trebuchet MS" w:eastAsia="Trebuchet MS" w:hAnsi="Trebuchet MS" w:cs="Trebuchet MS"/>
          <w:b/>
          <w:spacing w:val="-1"/>
          <w:sz w:val="22"/>
          <w:szCs w:val="22"/>
        </w:rPr>
        <w:t>urii</w:t>
      </w:r>
      <w:r w:rsidRPr="00AD6787">
        <w:rPr>
          <w:rFonts w:ascii="Trebuchet MS" w:eastAsia="Trebuchet MS" w:hAnsi="Trebuchet MS" w:cs="Trebuchet MS"/>
          <w:b/>
          <w:sz w:val="22"/>
          <w:szCs w:val="22"/>
        </w:rPr>
        <w:t xml:space="preserve">:   X </w:t>
      </w:r>
      <w:r w:rsidRPr="00AD6787">
        <w:rPr>
          <w:rFonts w:ascii="Trebuchet MS" w:eastAsia="Trebuchet MS" w:hAnsi="Trebuchet MS" w:cs="Trebuchet MS"/>
          <w:b/>
          <w:spacing w:val="1"/>
          <w:sz w:val="22"/>
          <w:szCs w:val="22"/>
        </w:rPr>
        <w:t>I</w:t>
      </w:r>
      <w:r w:rsidRPr="00AD6787">
        <w:rPr>
          <w:rFonts w:ascii="Trebuchet MS" w:eastAsia="Trebuchet MS" w:hAnsi="Trebuchet MS" w:cs="Trebuchet MS"/>
          <w:b/>
          <w:spacing w:val="-1"/>
          <w:sz w:val="22"/>
          <w:szCs w:val="22"/>
        </w:rPr>
        <w:t>N</w:t>
      </w:r>
      <w:r w:rsidRPr="00AD6787">
        <w:rPr>
          <w:rFonts w:ascii="Trebuchet MS" w:eastAsia="Trebuchet MS" w:hAnsi="Trebuchet MS" w:cs="Trebuchet MS"/>
          <w:b/>
          <w:sz w:val="22"/>
          <w:szCs w:val="22"/>
        </w:rPr>
        <w:t>V</w:t>
      </w:r>
      <w:r w:rsidRPr="00AD6787">
        <w:rPr>
          <w:rFonts w:ascii="Trebuchet MS" w:eastAsia="Trebuchet MS" w:hAnsi="Trebuchet MS" w:cs="Trebuchet MS"/>
          <w:b/>
          <w:spacing w:val="-1"/>
          <w:sz w:val="22"/>
          <w:szCs w:val="22"/>
        </w:rPr>
        <w:t>E</w:t>
      </w:r>
      <w:r w:rsidRPr="00AD6787">
        <w:rPr>
          <w:rFonts w:ascii="Trebuchet MS" w:eastAsia="Trebuchet MS" w:hAnsi="Trebuchet MS" w:cs="Trebuchet MS"/>
          <w:b/>
          <w:sz w:val="22"/>
          <w:szCs w:val="22"/>
        </w:rPr>
        <w:t>S</w:t>
      </w:r>
      <w:r w:rsidRPr="00AD6787">
        <w:rPr>
          <w:rFonts w:ascii="Trebuchet MS" w:eastAsia="Trebuchet MS" w:hAnsi="Trebuchet MS" w:cs="Trebuchet MS"/>
          <w:b/>
          <w:spacing w:val="-1"/>
          <w:sz w:val="22"/>
          <w:szCs w:val="22"/>
        </w:rPr>
        <w:t>T</w:t>
      </w:r>
      <w:r w:rsidRPr="00AD6787">
        <w:rPr>
          <w:rFonts w:ascii="Trebuchet MS" w:eastAsia="Trebuchet MS" w:hAnsi="Trebuchet MS" w:cs="Trebuchet MS"/>
          <w:b/>
          <w:spacing w:val="1"/>
          <w:sz w:val="22"/>
          <w:szCs w:val="22"/>
        </w:rPr>
        <w:t>I</w:t>
      </w:r>
      <w:r w:rsidRPr="00AD6787">
        <w:rPr>
          <w:rFonts w:ascii="Trebuchet MS" w:eastAsia="Trebuchet MS" w:hAnsi="Trebuchet MS" w:cs="Trebuchet MS"/>
          <w:b/>
          <w:spacing w:val="-1"/>
          <w:sz w:val="22"/>
          <w:szCs w:val="22"/>
        </w:rPr>
        <w:t>Ț</w:t>
      </w:r>
      <w:r w:rsidRPr="00AD6787">
        <w:rPr>
          <w:rFonts w:ascii="Trebuchet MS" w:eastAsia="Trebuchet MS" w:hAnsi="Trebuchet MS" w:cs="Trebuchet MS"/>
          <w:b/>
          <w:spacing w:val="1"/>
          <w:sz w:val="22"/>
          <w:szCs w:val="22"/>
        </w:rPr>
        <w:t>I</w:t>
      </w:r>
      <w:r w:rsidRPr="00AD6787">
        <w:rPr>
          <w:rFonts w:ascii="Trebuchet MS" w:eastAsia="Trebuchet MS" w:hAnsi="Trebuchet MS" w:cs="Trebuchet MS"/>
          <w:b/>
          <w:sz w:val="22"/>
          <w:szCs w:val="22"/>
        </w:rPr>
        <w:t>I</w:t>
      </w:r>
    </w:p>
    <w:p w:rsidR="00CB5AA3" w:rsidRPr="00AD6787" w:rsidRDefault="00CB5AA3" w:rsidP="00CB5AA3">
      <w:pPr>
        <w:ind w:right="-10"/>
        <w:jc w:val="both"/>
        <w:rPr>
          <w:rFonts w:ascii="Trebuchet MS" w:eastAsia="Trebuchet MS" w:hAnsi="Trebuchet MS" w:cs="Trebuchet MS"/>
          <w:sz w:val="22"/>
          <w:szCs w:val="22"/>
        </w:rPr>
      </w:pPr>
      <w:r w:rsidRPr="00AD6787">
        <w:rPr>
          <w:rFonts w:ascii="Trebuchet MS" w:eastAsia="Trebuchet MS" w:hAnsi="Trebuchet MS" w:cs="Trebuchet MS"/>
          <w:b/>
          <w:sz w:val="22"/>
          <w:szCs w:val="22"/>
        </w:rPr>
        <w:t xml:space="preserve">                       </w:t>
      </w:r>
      <w:r w:rsidRPr="00AD6787">
        <w:rPr>
          <w:rFonts w:ascii="Trebuchet MS" w:eastAsia="Trebuchet MS" w:hAnsi="Trebuchet MS" w:cs="Trebuchet MS"/>
          <w:b/>
          <w:sz w:val="22"/>
          <w:szCs w:val="22"/>
        </w:rPr>
        <w:tab/>
        <w:t xml:space="preserve">    □</w:t>
      </w:r>
      <w:r w:rsidRPr="00AD6787">
        <w:rPr>
          <w:rFonts w:ascii="Trebuchet MS" w:eastAsia="Trebuchet MS" w:hAnsi="Trebuchet MS" w:cs="Trebuchet MS"/>
          <w:b/>
          <w:spacing w:val="-2"/>
          <w:sz w:val="22"/>
          <w:szCs w:val="22"/>
        </w:rPr>
        <w:t xml:space="preserve"> </w:t>
      </w:r>
      <w:r w:rsidRPr="00AD6787">
        <w:rPr>
          <w:rFonts w:ascii="Trebuchet MS" w:eastAsia="Trebuchet MS" w:hAnsi="Trebuchet MS" w:cs="Trebuchet MS"/>
          <w:b/>
          <w:sz w:val="22"/>
          <w:szCs w:val="22"/>
        </w:rPr>
        <w:t>S</w:t>
      </w:r>
      <w:r w:rsidRPr="00AD6787">
        <w:rPr>
          <w:rFonts w:ascii="Trebuchet MS" w:eastAsia="Trebuchet MS" w:hAnsi="Trebuchet MS" w:cs="Trebuchet MS"/>
          <w:b/>
          <w:spacing w:val="-1"/>
          <w:sz w:val="22"/>
          <w:szCs w:val="22"/>
        </w:rPr>
        <w:t>E</w:t>
      </w:r>
      <w:r w:rsidRPr="00AD6787">
        <w:rPr>
          <w:rFonts w:ascii="Trebuchet MS" w:eastAsia="Trebuchet MS" w:hAnsi="Trebuchet MS" w:cs="Trebuchet MS"/>
          <w:b/>
          <w:sz w:val="22"/>
          <w:szCs w:val="22"/>
        </w:rPr>
        <w:t>R</w:t>
      </w:r>
      <w:r w:rsidRPr="00AD6787">
        <w:rPr>
          <w:rFonts w:ascii="Trebuchet MS" w:eastAsia="Trebuchet MS" w:hAnsi="Trebuchet MS" w:cs="Trebuchet MS"/>
          <w:b/>
          <w:spacing w:val="-1"/>
          <w:sz w:val="22"/>
          <w:szCs w:val="22"/>
        </w:rPr>
        <w:t>V</w:t>
      </w:r>
      <w:r w:rsidRPr="00AD6787">
        <w:rPr>
          <w:rFonts w:ascii="Trebuchet MS" w:eastAsia="Trebuchet MS" w:hAnsi="Trebuchet MS" w:cs="Trebuchet MS"/>
          <w:b/>
          <w:spacing w:val="1"/>
          <w:sz w:val="22"/>
          <w:szCs w:val="22"/>
        </w:rPr>
        <w:t>I</w:t>
      </w:r>
      <w:r w:rsidRPr="00AD6787">
        <w:rPr>
          <w:rFonts w:ascii="Trebuchet MS" w:eastAsia="Trebuchet MS" w:hAnsi="Trebuchet MS" w:cs="Trebuchet MS"/>
          <w:b/>
          <w:spacing w:val="-1"/>
          <w:sz w:val="22"/>
          <w:szCs w:val="22"/>
        </w:rPr>
        <w:t>C</w:t>
      </w:r>
      <w:r w:rsidRPr="00AD6787">
        <w:rPr>
          <w:rFonts w:ascii="Trebuchet MS" w:eastAsia="Trebuchet MS" w:hAnsi="Trebuchet MS" w:cs="Trebuchet MS"/>
          <w:b/>
          <w:spacing w:val="1"/>
          <w:sz w:val="22"/>
          <w:szCs w:val="22"/>
        </w:rPr>
        <w:t>I</w:t>
      </w:r>
      <w:r w:rsidRPr="00AD6787">
        <w:rPr>
          <w:rFonts w:ascii="Trebuchet MS" w:eastAsia="Trebuchet MS" w:hAnsi="Trebuchet MS" w:cs="Trebuchet MS"/>
          <w:b/>
          <w:sz w:val="22"/>
          <w:szCs w:val="22"/>
        </w:rPr>
        <w:t>I</w:t>
      </w:r>
    </w:p>
    <w:p w:rsidR="00CB5AA3" w:rsidRPr="00AD6787" w:rsidRDefault="00CB5AA3" w:rsidP="00CB5AA3">
      <w:pPr>
        <w:ind w:left="1440" w:right="-10" w:firstLine="720"/>
        <w:jc w:val="both"/>
        <w:rPr>
          <w:rFonts w:ascii="Trebuchet MS" w:eastAsia="Trebuchet MS" w:hAnsi="Trebuchet MS" w:cs="Trebuchet MS"/>
          <w:sz w:val="22"/>
          <w:szCs w:val="22"/>
        </w:rPr>
      </w:pPr>
      <w:r w:rsidRPr="00AD6787">
        <w:rPr>
          <w:rFonts w:ascii="Trebuchet MS" w:eastAsia="Trebuchet MS" w:hAnsi="Trebuchet MS" w:cs="Trebuchet MS"/>
          <w:b/>
          <w:sz w:val="22"/>
          <w:szCs w:val="22"/>
        </w:rPr>
        <w:t xml:space="preserve">    □</w:t>
      </w:r>
      <w:r w:rsidRPr="00AD6787">
        <w:rPr>
          <w:rFonts w:ascii="Trebuchet MS" w:eastAsia="Trebuchet MS" w:hAnsi="Trebuchet MS" w:cs="Trebuchet MS"/>
          <w:b/>
          <w:spacing w:val="-2"/>
          <w:sz w:val="22"/>
          <w:szCs w:val="22"/>
        </w:rPr>
        <w:t xml:space="preserve"> </w:t>
      </w:r>
      <w:r w:rsidRPr="00AD6787">
        <w:rPr>
          <w:rFonts w:ascii="Trebuchet MS" w:eastAsia="Trebuchet MS" w:hAnsi="Trebuchet MS" w:cs="Trebuchet MS"/>
          <w:b/>
          <w:sz w:val="22"/>
          <w:szCs w:val="22"/>
        </w:rPr>
        <w:t>SPR</w:t>
      </w:r>
      <w:r w:rsidRPr="00AD6787">
        <w:rPr>
          <w:rFonts w:ascii="Trebuchet MS" w:eastAsia="Trebuchet MS" w:hAnsi="Trebuchet MS" w:cs="Trebuchet MS"/>
          <w:b/>
          <w:spacing w:val="-2"/>
          <w:sz w:val="22"/>
          <w:szCs w:val="22"/>
        </w:rPr>
        <w:t>I</w:t>
      </w:r>
      <w:r w:rsidRPr="00AD6787">
        <w:rPr>
          <w:rFonts w:ascii="Trebuchet MS" w:eastAsia="Trebuchet MS" w:hAnsi="Trebuchet MS" w:cs="Trebuchet MS"/>
          <w:b/>
          <w:sz w:val="22"/>
          <w:szCs w:val="22"/>
        </w:rPr>
        <w:t>J</w:t>
      </w:r>
      <w:r w:rsidRPr="00AD6787">
        <w:rPr>
          <w:rFonts w:ascii="Trebuchet MS" w:eastAsia="Trebuchet MS" w:hAnsi="Trebuchet MS" w:cs="Trebuchet MS"/>
          <w:b/>
          <w:spacing w:val="1"/>
          <w:sz w:val="22"/>
          <w:szCs w:val="22"/>
        </w:rPr>
        <w:t>I</w:t>
      </w:r>
      <w:r w:rsidRPr="00AD6787">
        <w:rPr>
          <w:rFonts w:ascii="Trebuchet MS" w:eastAsia="Trebuchet MS" w:hAnsi="Trebuchet MS" w:cs="Trebuchet MS"/>
          <w:b/>
          <w:sz w:val="22"/>
          <w:szCs w:val="22"/>
        </w:rPr>
        <w:t xml:space="preserve">N </w:t>
      </w:r>
      <w:r w:rsidRPr="00AD6787">
        <w:rPr>
          <w:rFonts w:ascii="Trebuchet MS" w:eastAsia="Trebuchet MS" w:hAnsi="Trebuchet MS" w:cs="Trebuchet MS"/>
          <w:b/>
          <w:spacing w:val="-2"/>
          <w:sz w:val="22"/>
          <w:szCs w:val="22"/>
        </w:rPr>
        <w:t>F</w:t>
      </w:r>
      <w:r w:rsidRPr="00AD6787">
        <w:rPr>
          <w:rFonts w:ascii="Trebuchet MS" w:eastAsia="Trebuchet MS" w:hAnsi="Trebuchet MS" w:cs="Trebuchet MS"/>
          <w:b/>
          <w:spacing w:val="1"/>
          <w:sz w:val="22"/>
          <w:szCs w:val="22"/>
        </w:rPr>
        <w:t>O</w:t>
      </w:r>
      <w:r w:rsidRPr="00AD6787">
        <w:rPr>
          <w:rFonts w:ascii="Trebuchet MS" w:eastAsia="Trebuchet MS" w:hAnsi="Trebuchet MS" w:cs="Trebuchet MS"/>
          <w:b/>
          <w:sz w:val="22"/>
          <w:szCs w:val="22"/>
        </w:rPr>
        <w:t>RFE</w:t>
      </w:r>
      <w:r w:rsidRPr="00AD6787">
        <w:rPr>
          <w:rFonts w:ascii="Trebuchet MS" w:eastAsia="Trebuchet MS" w:hAnsi="Trebuchet MS" w:cs="Trebuchet MS"/>
          <w:b/>
          <w:spacing w:val="-1"/>
          <w:sz w:val="22"/>
          <w:szCs w:val="22"/>
        </w:rPr>
        <w:t>T</w:t>
      </w:r>
      <w:r w:rsidRPr="00AD6787">
        <w:rPr>
          <w:rFonts w:ascii="Trebuchet MS" w:eastAsia="Trebuchet MS" w:hAnsi="Trebuchet MS" w:cs="Trebuchet MS"/>
          <w:b/>
          <w:sz w:val="22"/>
          <w:szCs w:val="22"/>
        </w:rPr>
        <w:t>AR</w:t>
      </w:r>
    </w:p>
    <w:p w:rsidR="00CB5AA3" w:rsidRPr="00AD6787" w:rsidRDefault="00CB5AA3" w:rsidP="00CB5AA3">
      <w:pPr>
        <w:tabs>
          <w:tab w:val="left" w:pos="630"/>
        </w:tabs>
        <w:ind w:left="720" w:right="-10"/>
        <w:jc w:val="both"/>
        <w:rPr>
          <w:rFonts w:ascii="Trebuchet MS" w:hAnsi="Trebuchet MS"/>
          <w:sz w:val="22"/>
          <w:szCs w:val="22"/>
        </w:rPr>
      </w:pPr>
    </w:p>
    <w:p w:rsidR="00CB5AA3" w:rsidRPr="00AD6787" w:rsidRDefault="00CB5AA3" w:rsidP="00CB5AA3">
      <w:pPr>
        <w:tabs>
          <w:tab w:val="left" w:pos="720"/>
        </w:tabs>
        <w:ind w:right="-10" w:firstLine="720"/>
        <w:jc w:val="both"/>
        <w:rPr>
          <w:rFonts w:ascii="Trebuchet MS" w:eastAsia="Trebuchet MS" w:hAnsi="Trebuchet MS" w:cs="Trebuchet MS"/>
          <w:sz w:val="22"/>
          <w:szCs w:val="22"/>
        </w:rPr>
      </w:pPr>
      <w:r w:rsidRPr="00AD6787">
        <w:rPr>
          <w:rFonts w:ascii="Trebuchet MS" w:eastAsia="Trebuchet MS" w:hAnsi="Trebuchet MS" w:cs="Trebuchet MS"/>
          <w:b/>
          <w:sz w:val="22"/>
          <w:szCs w:val="22"/>
        </w:rPr>
        <w:t>1.  De</w:t>
      </w:r>
      <w:r w:rsidRPr="00AD6787">
        <w:rPr>
          <w:rFonts w:ascii="Trebuchet MS" w:eastAsia="Trebuchet MS" w:hAnsi="Trebuchet MS" w:cs="Trebuchet MS"/>
          <w:b/>
          <w:spacing w:val="1"/>
          <w:sz w:val="22"/>
          <w:szCs w:val="22"/>
        </w:rPr>
        <w:t>s</w:t>
      </w:r>
      <w:r w:rsidRPr="00AD6787">
        <w:rPr>
          <w:rFonts w:ascii="Trebuchet MS" w:eastAsia="Trebuchet MS" w:hAnsi="Trebuchet MS" w:cs="Trebuchet MS"/>
          <w:b/>
          <w:sz w:val="22"/>
          <w:szCs w:val="22"/>
        </w:rPr>
        <w:t>c</w:t>
      </w:r>
      <w:r w:rsidRPr="00AD6787">
        <w:rPr>
          <w:rFonts w:ascii="Trebuchet MS" w:eastAsia="Trebuchet MS" w:hAnsi="Trebuchet MS" w:cs="Trebuchet MS"/>
          <w:b/>
          <w:spacing w:val="-1"/>
          <w:sz w:val="22"/>
          <w:szCs w:val="22"/>
        </w:rPr>
        <w:t>ri</w:t>
      </w:r>
      <w:r w:rsidRPr="00AD6787">
        <w:rPr>
          <w:rFonts w:ascii="Trebuchet MS" w:eastAsia="Trebuchet MS" w:hAnsi="Trebuchet MS" w:cs="Trebuchet MS"/>
          <w:b/>
          <w:sz w:val="22"/>
          <w:szCs w:val="22"/>
        </w:rPr>
        <w:t>erea</w:t>
      </w:r>
      <w:r w:rsidRPr="00AD6787">
        <w:rPr>
          <w:rFonts w:ascii="Trebuchet MS" w:eastAsia="Trebuchet MS" w:hAnsi="Trebuchet MS" w:cs="Trebuchet MS"/>
          <w:b/>
          <w:spacing w:val="16"/>
          <w:sz w:val="22"/>
          <w:szCs w:val="22"/>
        </w:rPr>
        <w:t xml:space="preserve"> </w:t>
      </w:r>
      <w:r w:rsidRPr="00AD6787">
        <w:rPr>
          <w:rFonts w:ascii="Trebuchet MS" w:eastAsia="Trebuchet MS" w:hAnsi="Trebuchet MS" w:cs="Trebuchet MS"/>
          <w:b/>
          <w:sz w:val="22"/>
          <w:szCs w:val="22"/>
        </w:rPr>
        <w:t>ge</w:t>
      </w:r>
      <w:r w:rsidRPr="00AD6787">
        <w:rPr>
          <w:rFonts w:ascii="Trebuchet MS" w:eastAsia="Trebuchet MS" w:hAnsi="Trebuchet MS" w:cs="Trebuchet MS"/>
          <w:b/>
          <w:spacing w:val="-1"/>
          <w:sz w:val="22"/>
          <w:szCs w:val="22"/>
        </w:rPr>
        <w:t>n</w:t>
      </w:r>
      <w:r w:rsidRPr="00AD6787">
        <w:rPr>
          <w:rFonts w:ascii="Trebuchet MS" w:eastAsia="Trebuchet MS" w:hAnsi="Trebuchet MS" w:cs="Trebuchet MS"/>
          <w:b/>
          <w:sz w:val="22"/>
          <w:szCs w:val="22"/>
        </w:rPr>
        <w:t>era</w:t>
      </w:r>
      <w:r w:rsidRPr="00AD6787">
        <w:rPr>
          <w:rFonts w:ascii="Trebuchet MS" w:eastAsia="Trebuchet MS" w:hAnsi="Trebuchet MS" w:cs="Trebuchet MS"/>
          <w:b/>
          <w:spacing w:val="-1"/>
          <w:sz w:val="22"/>
          <w:szCs w:val="22"/>
        </w:rPr>
        <w:t>l</w:t>
      </w:r>
      <w:r w:rsidRPr="00AD6787">
        <w:rPr>
          <w:rFonts w:ascii="Trebuchet MS" w:eastAsia="Trebuchet MS" w:hAnsi="Trebuchet MS" w:cs="Trebuchet MS"/>
          <w:b/>
          <w:sz w:val="22"/>
          <w:szCs w:val="22"/>
        </w:rPr>
        <w:t>ă</w:t>
      </w:r>
      <w:r w:rsidRPr="00AD6787">
        <w:rPr>
          <w:rFonts w:ascii="Trebuchet MS" w:eastAsia="Trebuchet MS" w:hAnsi="Trebuchet MS" w:cs="Trebuchet MS"/>
          <w:b/>
          <w:spacing w:val="15"/>
          <w:sz w:val="22"/>
          <w:szCs w:val="22"/>
        </w:rPr>
        <w:t xml:space="preserve"> </w:t>
      </w:r>
      <w:proofErr w:type="gramStart"/>
      <w:r w:rsidRPr="00AD6787">
        <w:rPr>
          <w:rFonts w:ascii="Trebuchet MS" w:eastAsia="Trebuchet MS" w:hAnsi="Trebuchet MS" w:cs="Trebuchet MS"/>
          <w:b/>
          <w:sz w:val="22"/>
          <w:szCs w:val="22"/>
        </w:rPr>
        <w:t>a</w:t>
      </w:r>
      <w:proofErr w:type="gramEnd"/>
      <w:r w:rsidRPr="00AD6787">
        <w:rPr>
          <w:rFonts w:ascii="Trebuchet MS" w:eastAsia="Trebuchet MS" w:hAnsi="Trebuchet MS" w:cs="Trebuchet MS"/>
          <w:b/>
          <w:spacing w:val="12"/>
          <w:sz w:val="22"/>
          <w:szCs w:val="22"/>
        </w:rPr>
        <w:t xml:space="preserve"> </w:t>
      </w:r>
      <w:r w:rsidRPr="00AD6787">
        <w:rPr>
          <w:rFonts w:ascii="Trebuchet MS" w:eastAsia="Trebuchet MS" w:hAnsi="Trebuchet MS" w:cs="Trebuchet MS"/>
          <w:b/>
          <w:sz w:val="22"/>
          <w:szCs w:val="22"/>
        </w:rPr>
        <w:t>măs</w:t>
      </w:r>
      <w:r w:rsidRPr="00AD6787">
        <w:rPr>
          <w:rFonts w:ascii="Trebuchet MS" w:eastAsia="Trebuchet MS" w:hAnsi="Trebuchet MS" w:cs="Trebuchet MS"/>
          <w:b/>
          <w:spacing w:val="-1"/>
          <w:sz w:val="22"/>
          <w:szCs w:val="22"/>
        </w:rPr>
        <w:t>urii</w:t>
      </w:r>
      <w:r w:rsidRPr="00AD6787">
        <w:rPr>
          <w:rFonts w:ascii="Trebuchet MS" w:eastAsia="Trebuchet MS" w:hAnsi="Trebuchet MS" w:cs="Trebuchet MS"/>
          <w:b/>
          <w:sz w:val="22"/>
          <w:szCs w:val="22"/>
        </w:rPr>
        <w:t>,</w:t>
      </w:r>
      <w:r w:rsidRPr="00AD6787">
        <w:rPr>
          <w:rFonts w:ascii="Trebuchet MS" w:eastAsia="Trebuchet MS" w:hAnsi="Trebuchet MS" w:cs="Trebuchet MS"/>
          <w:b/>
          <w:spacing w:val="15"/>
          <w:sz w:val="22"/>
          <w:szCs w:val="22"/>
        </w:rPr>
        <w:t xml:space="preserve"> </w:t>
      </w:r>
      <w:r w:rsidRPr="00AD6787">
        <w:rPr>
          <w:rFonts w:ascii="Trebuchet MS" w:eastAsia="Trebuchet MS" w:hAnsi="Trebuchet MS" w:cs="Trebuchet MS"/>
          <w:b/>
          <w:spacing w:val="-1"/>
          <w:sz w:val="22"/>
          <w:szCs w:val="22"/>
        </w:rPr>
        <w:t>in</w:t>
      </w:r>
      <w:r w:rsidRPr="00AD6787">
        <w:rPr>
          <w:rFonts w:ascii="Trebuchet MS" w:eastAsia="Trebuchet MS" w:hAnsi="Trebuchet MS" w:cs="Trebuchet MS"/>
          <w:b/>
          <w:sz w:val="22"/>
          <w:szCs w:val="22"/>
        </w:rPr>
        <w:t>cl</w:t>
      </w:r>
      <w:r w:rsidRPr="00AD6787">
        <w:rPr>
          <w:rFonts w:ascii="Trebuchet MS" w:eastAsia="Trebuchet MS" w:hAnsi="Trebuchet MS" w:cs="Trebuchet MS"/>
          <w:b/>
          <w:spacing w:val="-2"/>
          <w:sz w:val="22"/>
          <w:szCs w:val="22"/>
        </w:rPr>
        <w:t>u</w:t>
      </w:r>
      <w:r w:rsidRPr="00AD6787">
        <w:rPr>
          <w:rFonts w:ascii="Trebuchet MS" w:eastAsia="Trebuchet MS" w:hAnsi="Trebuchet MS" w:cs="Trebuchet MS"/>
          <w:b/>
          <w:spacing w:val="1"/>
          <w:sz w:val="22"/>
          <w:szCs w:val="22"/>
        </w:rPr>
        <w:t>s</w:t>
      </w:r>
      <w:r w:rsidRPr="00AD6787">
        <w:rPr>
          <w:rFonts w:ascii="Trebuchet MS" w:eastAsia="Trebuchet MS" w:hAnsi="Trebuchet MS" w:cs="Trebuchet MS"/>
          <w:b/>
          <w:spacing w:val="-1"/>
          <w:sz w:val="22"/>
          <w:szCs w:val="22"/>
        </w:rPr>
        <w:t>i</w:t>
      </w:r>
      <w:r w:rsidRPr="00AD6787">
        <w:rPr>
          <w:rFonts w:ascii="Trebuchet MS" w:eastAsia="Trebuchet MS" w:hAnsi="Trebuchet MS" w:cs="Trebuchet MS"/>
          <w:b/>
          <w:sz w:val="22"/>
          <w:szCs w:val="22"/>
        </w:rPr>
        <w:t>v</w:t>
      </w:r>
      <w:r w:rsidRPr="00AD6787">
        <w:rPr>
          <w:rFonts w:ascii="Trebuchet MS" w:eastAsia="Trebuchet MS" w:hAnsi="Trebuchet MS" w:cs="Trebuchet MS"/>
          <w:b/>
          <w:spacing w:val="16"/>
          <w:sz w:val="22"/>
          <w:szCs w:val="22"/>
        </w:rPr>
        <w:t xml:space="preserve"> </w:t>
      </w:r>
      <w:r w:rsidRPr="00AD6787">
        <w:rPr>
          <w:rFonts w:ascii="Trebuchet MS" w:eastAsia="Trebuchet MS" w:hAnsi="Trebuchet MS" w:cs="Trebuchet MS"/>
          <w:b/>
          <w:sz w:val="22"/>
          <w:szCs w:val="22"/>
        </w:rPr>
        <w:t>a</w:t>
      </w:r>
      <w:r w:rsidRPr="00AD6787">
        <w:rPr>
          <w:rFonts w:ascii="Trebuchet MS" w:eastAsia="Trebuchet MS" w:hAnsi="Trebuchet MS" w:cs="Trebuchet MS"/>
          <w:b/>
          <w:spacing w:val="15"/>
          <w:sz w:val="22"/>
          <w:szCs w:val="22"/>
        </w:rPr>
        <w:t xml:space="preserve"> </w:t>
      </w:r>
      <w:r w:rsidRPr="00AD6787">
        <w:rPr>
          <w:rFonts w:ascii="Trebuchet MS" w:eastAsia="Trebuchet MS" w:hAnsi="Trebuchet MS" w:cs="Trebuchet MS"/>
          <w:b/>
          <w:sz w:val="22"/>
          <w:szCs w:val="22"/>
        </w:rPr>
        <w:t>lo</w:t>
      </w:r>
      <w:r w:rsidRPr="00AD6787">
        <w:rPr>
          <w:rFonts w:ascii="Trebuchet MS" w:eastAsia="Trebuchet MS" w:hAnsi="Trebuchet MS" w:cs="Trebuchet MS"/>
          <w:b/>
          <w:spacing w:val="-1"/>
          <w:sz w:val="22"/>
          <w:szCs w:val="22"/>
        </w:rPr>
        <w:t>g</w:t>
      </w:r>
      <w:r w:rsidRPr="00AD6787">
        <w:rPr>
          <w:rFonts w:ascii="Trebuchet MS" w:eastAsia="Trebuchet MS" w:hAnsi="Trebuchet MS" w:cs="Trebuchet MS"/>
          <w:b/>
          <w:spacing w:val="1"/>
          <w:sz w:val="22"/>
          <w:szCs w:val="22"/>
        </w:rPr>
        <w:t>i</w:t>
      </w:r>
      <w:r w:rsidRPr="00AD6787">
        <w:rPr>
          <w:rFonts w:ascii="Trebuchet MS" w:eastAsia="Trebuchet MS" w:hAnsi="Trebuchet MS" w:cs="Trebuchet MS"/>
          <w:b/>
          <w:sz w:val="22"/>
          <w:szCs w:val="22"/>
        </w:rPr>
        <w:t>c</w:t>
      </w:r>
      <w:r w:rsidRPr="00AD6787">
        <w:rPr>
          <w:rFonts w:ascii="Trebuchet MS" w:eastAsia="Trebuchet MS" w:hAnsi="Trebuchet MS" w:cs="Trebuchet MS"/>
          <w:b/>
          <w:spacing w:val="-1"/>
          <w:sz w:val="22"/>
          <w:szCs w:val="22"/>
        </w:rPr>
        <w:t>i</w:t>
      </w:r>
      <w:r w:rsidRPr="00AD6787">
        <w:rPr>
          <w:rFonts w:ascii="Trebuchet MS" w:eastAsia="Trebuchet MS" w:hAnsi="Trebuchet MS" w:cs="Trebuchet MS"/>
          <w:b/>
          <w:sz w:val="22"/>
          <w:szCs w:val="22"/>
        </w:rPr>
        <w:t>i</w:t>
      </w:r>
      <w:r w:rsidRPr="00AD6787">
        <w:rPr>
          <w:rFonts w:ascii="Trebuchet MS" w:eastAsia="Trebuchet MS" w:hAnsi="Trebuchet MS" w:cs="Trebuchet MS"/>
          <w:b/>
          <w:spacing w:val="14"/>
          <w:sz w:val="22"/>
          <w:szCs w:val="22"/>
        </w:rPr>
        <w:t xml:space="preserve"> </w:t>
      </w:r>
      <w:r w:rsidRPr="00AD6787">
        <w:rPr>
          <w:rFonts w:ascii="Trebuchet MS" w:eastAsia="Trebuchet MS" w:hAnsi="Trebuchet MS" w:cs="Trebuchet MS"/>
          <w:b/>
          <w:spacing w:val="-1"/>
          <w:sz w:val="22"/>
          <w:szCs w:val="22"/>
        </w:rPr>
        <w:t>d</w:t>
      </w:r>
      <w:r w:rsidRPr="00AD6787">
        <w:rPr>
          <w:rFonts w:ascii="Trebuchet MS" w:eastAsia="Trebuchet MS" w:hAnsi="Trebuchet MS" w:cs="Trebuchet MS"/>
          <w:b/>
          <w:sz w:val="22"/>
          <w:szCs w:val="22"/>
        </w:rPr>
        <w:t>e</w:t>
      </w:r>
      <w:r w:rsidRPr="00AD6787">
        <w:rPr>
          <w:rFonts w:ascii="Trebuchet MS" w:eastAsia="Trebuchet MS" w:hAnsi="Trebuchet MS" w:cs="Trebuchet MS"/>
          <w:b/>
          <w:spacing w:val="15"/>
          <w:sz w:val="22"/>
          <w:szCs w:val="22"/>
        </w:rPr>
        <w:t xml:space="preserve"> </w:t>
      </w:r>
      <w:r w:rsidRPr="00AD6787">
        <w:rPr>
          <w:rFonts w:ascii="Trebuchet MS" w:eastAsia="Trebuchet MS" w:hAnsi="Trebuchet MS" w:cs="Trebuchet MS"/>
          <w:b/>
          <w:spacing w:val="1"/>
          <w:sz w:val="22"/>
          <w:szCs w:val="22"/>
        </w:rPr>
        <w:t>i</w:t>
      </w:r>
      <w:r w:rsidRPr="00AD6787">
        <w:rPr>
          <w:rFonts w:ascii="Trebuchet MS" w:eastAsia="Trebuchet MS" w:hAnsi="Trebuchet MS" w:cs="Trebuchet MS"/>
          <w:b/>
          <w:spacing w:val="-1"/>
          <w:sz w:val="22"/>
          <w:szCs w:val="22"/>
        </w:rPr>
        <w:t>nt</w:t>
      </w:r>
      <w:r w:rsidRPr="00AD6787">
        <w:rPr>
          <w:rFonts w:ascii="Trebuchet MS" w:eastAsia="Trebuchet MS" w:hAnsi="Trebuchet MS" w:cs="Trebuchet MS"/>
          <w:b/>
          <w:sz w:val="22"/>
          <w:szCs w:val="22"/>
        </w:rPr>
        <w:t>er</w:t>
      </w:r>
      <w:r w:rsidRPr="00AD6787">
        <w:rPr>
          <w:rFonts w:ascii="Trebuchet MS" w:eastAsia="Trebuchet MS" w:hAnsi="Trebuchet MS" w:cs="Trebuchet MS"/>
          <w:b/>
          <w:spacing w:val="1"/>
          <w:sz w:val="22"/>
          <w:szCs w:val="22"/>
        </w:rPr>
        <w:t>v</w:t>
      </w:r>
      <w:r w:rsidRPr="00AD6787">
        <w:rPr>
          <w:rFonts w:ascii="Trebuchet MS" w:eastAsia="Trebuchet MS" w:hAnsi="Trebuchet MS" w:cs="Trebuchet MS"/>
          <w:b/>
          <w:sz w:val="22"/>
          <w:szCs w:val="22"/>
        </w:rPr>
        <w:t>en</w:t>
      </w:r>
      <w:r w:rsidRPr="00AD6787">
        <w:rPr>
          <w:rFonts w:ascii="Trebuchet MS" w:eastAsia="Trebuchet MS" w:hAnsi="Trebuchet MS" w:cs="Trebuchet MS"/>
          <w:b/>
          <w:spacing w:val="-2"/>
          <w:sz w:val="22"/>
          <w:szCs w:val="22"/>
        </w:rPr>
        <w:t>ț</w:t>
      </w:r>
      <w:r w:rsidRPr="00AD6787">
        <w:rPr>
          <w:rFonts w:ascii="Trebuchet MS" w:eastAsia="Trebuchet MS" w:hAnsi="Trebuchet MS" w:cs="Trebuchet MS"/>
          <w:b/>
          <w:spacing w:val="-1"/>
          <w:sz w:val="22"/>
          <w:szCs w:val="22"/>
        </w:rPr>
        <w:t>i</w:t>
      </w:r>
      <w:r w:rsidRPr="00AD6787">
        <w:rPr>
          <w:rFonts w:ascii="Trebuchet MS" w:eastAsia="Trebuchet MS" w:hAnsi="Trebuchet MS" w:cs="Trebuchet MS"/>
          <w:b/>
          <w:sz w:val="22"/>
          <w:szCs w:val="22"/>
        </w:rPr>
        <w:t>e</w:t>
      </w:r>
      <w:r w:rsidRPr="00AD6787">
        <w:rPr>
          <w:rFonts w:ascii="Trebuchet MS" w:eastAsia="Trebuchet MS" w:hAnsi="Trebuchet MS" w:cs="Trebuchet MS"/>
          <w:b/>
          <w:spacing w:val="15"/>
          <w:sz w:val="22"/>
          <w:szCs w:val="22"/>
        </w:rPr>
        <w:t xml:space="preserve"> </w:t>
      </w:r>
      <w:r w:rsidRPr="00AD6787">
        <w:rPr>
          <w:rFonts w:ascii="Trebuchet MS" w:eastAsia="Trebuchet MS" w:hAnsi="Trebuchet MS" w:cs="Trebuchet MS"/>
          <w:b/>
          <w:sz w:val="22"/>
          <w:szCs w:val="22"/>
        </w:rPr>
        <w:t>a</w:t>
      </w:r>
      <w:r w:rsidRPr="00AD6787">
        <w:rPr>
          <w:rFonts w:ascii="Trebuchet MS" w:eastAsia="Trebuchet MS" w:hAnsi="Trebuchet MS" w:cs="Trebuchet MS"/>
          <w:b/>
          <w:spacing w:val="15"/>
          <w:sz w:val="22"/>
          <w:szCs w:val="22"/>
        </w:rPr>
        <w:t xml:space="preserve"> </w:t>
      </w:r>
      <w:r w:rsidRPr="00AD6787">
        <w:rPr>
          <w:rFonts w:ascii="Trebuchet MS" w:eastAsia="Trebuchet MS" w:hAnsi="Trebuchet MS" w:cs="Trebuchet MS"/>
          <w:b/>
          <w:sz w:val="22"/>
          <w:szCs w:val="22"/>
        </w:rPr>
        <w:t>a</w:t>
      </w:r>
      <w:r w:rsidRPr="00AD6787">
        <w:rPr>
          <w:rFonts w:ascii="Trebuchet MS" w:eastAsia="Trebuchet MS" w:hAnsi="Trebuchet MS" w:cs="Trebuchet MS"/>
          <w:b/>
          <w:spacing w:val="2"/>
          <w:sz w:val="22"/>
          <w:szCs w:val="22"/>
        </w:rPr>
        <w:t>c</w:t>
      </w:r>
      <w:r w:rsidRPr="00AD6787">
        <w:rPr>
          <w:rFonts w:ascii="Trebuchet MS" w:eastAsia="Trebuchet MS" w:hAnsi="Trebuchet MS" w:cs="Trebuchet MS"/>
          <w:b/>
          <w:sz w:val="22"/>
          <w:szCs w:val="22"/>
        </w:rPr>
        <w:t>e</w:t>
      </w:r>
      <w:r w:rsidRPr="00AD6787">
        <w:rPr>
          <w:rFonts w:ascii="Trebuchet MS" w:eastAsia="Trebuchet MS" w:hAnsi="Trebuchet MS" w:cs="Trebuchet MS"/>
          <w:b/>
          <w:spacing w:val="1"/>
          <w:sz w:val="22"/>
          <w:szCs w:val="22"/>
        </w:rPr>
        <w:t>s</w:t>
      </w:r>
      <w:r w:rsidRPr="00AD6787">
        <w:rPr>
          <w:rFonts w:ascii="Trebuchet MS" w:eastAsia="Trebuchet MS" w:hAnsi="Trebuchet MS" w:cs="Trebuchet MS"/>
          <w:b/>
          <w:spacing w:val="-1"/>
          <w:sz w:val="22"/>
          <w:szCs w:val="22"/>
        </w:rPr>
        <w:t>t</w:t>
      </w:r>
      <w:r w:rsidRPr="00AD6787">
        <w:rPr>
          <w:rFonts w:ascii="Trebuchet MS" w:eastAsia="Trebuchet MS" w:hAnsi="Trebuchet MS" w:cs="Trebuchet MS"/>
          <w:b/>
          <w:sz w:val="22"/>
          <w:szCs w:val="22"/>
        </w:rPr>
        <w:t>e</w:t>
      </w:r>
      <w:r w:rsidRPr="00AD6787">
        <w:rPr>
          <w:rFonts w:ascii="Trebuchet MS" w:eastAsia="Trebuchet MS" w:hAnsi="Trebuchet MS" w:cs="Trebuchet MS"/>
          <w:b/>
          <w:spacing w:val="-1"/>
          <w:sz w:val="22"/>
          <w:szCs w:val="22"/>
        </w:rPr>
        <w:t>i</w:t>
      </w:r>
      <w:r w:rsidRPr="00AD6787">
        <w:rPr>
          <w:rFonts w:ascii="Trebuchet MS" w:eastAsia="Trebuchet MS" w:hAnsi="Trebuchet MS" w:cs="Trebuchet MS"/>
          <w:b/>
          <w:sz w:val="22"/>
          <w:szCs w:val="22"/>
        </w:rPr>
        <w:t>a</w:t>
      </w:r>
      <w:r w:rsidRPr="00AD6787">
        <w:rPr>
          <w:rFonts w:ascii="Trebuchet MS" w:eastAsia="Trebuchet MS" w:hAnsi="Trebuchet MS" w:cs="Trebuchet MS"/>
          <w:b/>
          <w:spacing w:val="15"/>
          <w:sz w:val="22"/>
          <w:szCs w:val="22"/>
        </w:rPr>
        <w:t xml:space="preserve"> </w:t>
      </w:r>
      <w:r w:rsidRPr="00AD6787">
        <w:rPr>
          <w:rFonts w:ascii="Trebuchet MS" w:eastAsia="Trebuchet MS" w:hAnsi="Trebuchet MS" w:cs="Trebuchet MS"/>
          <w:b/>
          <w:spacing w:val="1"/>
          <w:sz w:val="22"/>
          <w:szCs w:val="22"/>
        </w:rPr>
        <w:t>ș</w:t>
      </w:r>
      <w:r w:rsidRPr="00AD6787">
        <w:rPr>
          <w:rFonts w:ascii="Trebuchet MS" w:eastAsia="Trebuchet MS" w:hAnsi="Trebuchet MS" w:cs="Trebuchet MS"/>
          <w:b/>
          <w:sz w:val="22"/>
          <w:szCs w:val="22"/>
        </w:rPr>
        <w:t>i</w:t>
      </w:r>
      <w:r w:rsidRPr="00AD6787">
        <w:rPr>
          <w:rFonts w:ascii="Trebuchet MS" w:eastAsia="Trebuchet MS" w:hAnsi="Trebuchet MS" w:cs="Trebuchet MS"/>
          <w:b/>
          <w:spacing w:val="12"/>
          <w:sz w:val="22"/>
          <w:szCs w:val="22"/>
        </w:rPr>
        <w:t xml:space="preserve"> </w:t>
      </w:r>
      <w:r w:rsidRPr="00AD6787">
        <w:rPr>
          <w:rFonts w:ascii="Trebuchet MS" w:eastAsia="Trebuchet MS" w:hAnsi="Trebuchet MS" w:cs="Trebuchet MS"/>
          <w:b/>
          <w:sz w:val="22"/>
          <w:szCs w:val="22"/>
        </w:rPr>
        <w:t>a co</w:t>
      </w:r>
      <w:r w:rsidRPr="00AD6787">
        <w:rPr>
          <w:rFonts w:ascii="Trebuchet MS" w:eastAsia="Trebuchet MS" w:hAnsi="Trebuchet MS" w:cs="Trebuchet MS"/>
          <w:b/>
          <w:spacing w:val="-1"/>
          <w:sz w:val="22"/>
          <w:szCs w:val="22"/>
        </w:rPr>
        <w:t>ntri</w:t>
      </w:r>
      <w:r w:rsidRPr="00AD6787">
        <w:rPr>
          <w:rFonts w:ascii="Trebuchet MS" w:eastAsia="Trebuchet MS" w:hAnsi="Trebuchet MS" w:cs="Trebuchet MS"/>
          <w:b/>
          <w:spacing w:val="1"/>
          <w:sz w:val="22"/>
          <w:szCs w:val="22"/>
        </w:rPr>
        <w:t>b</w:t>
      </w:r>
      <w:r w:rsidRPr="00AD6787">
        <w:rPr>
          <w:rFonts w:ascii="Trebuchet MS" w:eastAsia="Trebuchet MS" w:hAnsi="Trebuchet MS" w:cs="Trebuchet MS"/>
          <w:b/>
          <w:spacing w:val="-1"/>
          <w:sz w:val="22"/>
          <w:szCs w:val="22"/>
        </w:rPr>
        <w:t>uți</w:t>
      </w:r>
      <w:r w:rsidRPr="00AD6787">
        <w:rPr>
          <w:rFonts w:ascii="Trebuchet MS" w:eastAsia="Trebuchet MS" w:hAnsi="Trebuchet MS" w:cs="Trebuchet MS"/>
          <w:b/>
          <w:sz w:val="22"/>
          <w:szCs w:val="22"/>
        </w:rPr>
        <w:t xml:space="preserve">ei la </w:t>
      </w:r>
      <w:r w:rsidRPr="00AD6787">
        <w:rPr>
          <w:rFonts w:ascii="Trebuchet MS" w:eastAsia="Trebuchet MS" w:hAnsi="Trebuchet MS" w:cs="Trebuchet MS"/>
          <w:b/>
          <w:spacing w:val="1"/>
          <w:sz w:val="22"/>
          <w:szCs w:val="22"/>
        </w:rPr>
        <w:t>p</w:t>
      </w:r>
      <w:r w:rsidRPr="00AD6787">
        <w:rPr>
          <w:rFonts w:ascii="Trebuchet MS" w:eastAsia="Trebuchet MS" w:hAnsi="Trebuchet MS" w:cs="Trebuchet MS"/>
          <w:b/>
          <w:spacing w:val="-1"/>
          <w:sz w:val="22"/>
          <w:szCs w:val="22"/>
        </w:rPr>
        <w:t>ri</w:t>
      </w:r>
      <w:r w:rsidRPr="00AD6787">
        <w:rPr>
          <w:rFonts w:ascii="Trebuchet MS" w:eastAsia="Trebuchet MS" w:hAnsi="Trebuchet MS" w:cs="Trebuchet MS"/>
          <w:b/>
          <w:sz w:val="22"/>
          <w:szCs w:val="22"/>
        </w:rPr>
        <w:t>o</w:t>
      </w:r>
      <w:r w:rsidRPr="00AD6787">
        <w:rPr>
          <w:rFonts w:ascii="Trebuchet MS" w:eastAsia="Trebuchet MS" w:hAnsi="Trebuchet MS" w:cs="Trebuchet MS"/>
          <w:b/>
          <w:spacing w:val="-1"/>
          <w:sz w:val="22"/>
          <w:szCs w:val="22"/>
        </w:rPr>
        <w:t>r</w:t>
      </w:r>
      <w:r w:rsidRPr="00AD6787">
        <w:rPr>
          <w:rFonts w:ascii="Trebuchet MS" w:eastAsia="Trebuchet MS" w:hAnsi="Trebuchet MS" w:cs="Trebuchet MS"/>
          <w:b/>
          <w:spacing w:val="1"/>
          <w:sz w:val="22"/>
          <w:szCs w:val="22"/>
        </w:rPr>
        <w:t>i</w:t>
      </w:r>
      <w:r w:rsidRPr="00AD6787">
        <w:rPr>
          <w:rFonts w:ascii="Trebuchet MS" w:eastAsia="Trebuchet MS" w:hAnsi="Trebuchet MS" w:cs="Trebuchet MS"/>
          <w:b/>
          <w:spacing w:val="-1"/>
          <w:sz w:val="22"/>
          <w:szCs w:val="22"/>
        </w:rPr>
        <w:t>t</w:t>
      </w:r>
      <w:r w:rsidRPr="00AD6787">
        <w:rPr>
          <w:rFonts w:ascii="Trebuchet MS" w:eastAsia="Trebuchet MS" w:hAnsi="Trebuchet MS" w:cs="Trebuchet MS"/>
          <w:b/>
          <w:sz w:val="22"/>
          <w:szCs w:val="22"/>
        </w:rPr>
        <w:t>ă</w:t>
      </w:r>
      <w:r w:rsidRPr="00AD6787">
        <w:rPr>
          <w:rFonts w:ascii="Trebuchet MS" w:eastAsia="Trebuchet MS" w:hAnsi="Trebuchet MS" w:cs="Trebuchet MS"/>
          <w:b/>
          <w:spacing w:val="1"/>
          <w:sz w:val="22"/>
          <w:szCs w:val="22"/>
        </w:rPr>
        <w:t>ț</w:t>
      </w:r>
      <w:r w:rsidRPr="00AD6787">
        <w:rPr>
          <w:rFonts w:ascii="Trebuchet MS" w:eastAsia="Trebuchet MS" w:hAnsi="Trebuchet MS" w:cs="Trebuchet MS"/>
          <w:b/>
          <w:spacing w:val="-1"/>
          <w:sz w:val="22"/>
          <w:szCs w:val="22"/>
        </w:rPr>
        <w:t>i</w:t>
      </w:r>
      <w:r w:rsidRPr="00AD6787">
        <w:rPr>
          <w:rFonts w:ascii="Trebuchet MS" w:eastAsia="Trebuchet MS" w:hAnsi="Trebuchet MS" w:cs="Trebuchet MS"/>
          <w:b/>
          <w:sz w:val="22"/>
          <w:szCs w:val="22"/>
        </w:rPr>
        <w:t xml:space="preserve">le </w:t>
      </w:r>
      <w:r w:rsidRPr="00AD6787">
        <w:rPr>
          <w:rFonts w:ascii="Trebuchet MS" w:eastAsia="Trebuchet MS" w:hAnsi="Trebuchet MS" w:cs="Trebuchet MS"/>
          <w:b/>
          <w:spacing w:val="1"/>
          <w:sz w:val="22"/>
          <w:szCs w:val="22"/>
        </w:rPr>
        <w:t>s</w:t>
      </w:r>
      <w:r w:rsidRPr="00AD6787">
        <w:rPr>
          <w:rFonts w:ascii="Trebuchet MS" w:eastAsia="Trebuchet MS" w:hAnsi="Trebuchet MS" w:cs="Trebuchet MS"/>
          <w:b/>
          <w:spacing w:val="-1"/>
          <w:sz w:val="22"/>
          <w:szCs w:val="22"/>
        </w:rPr>
        <w:t>tr</w:t>
      </w:r>
      <w:r w:rsidRPr="00AD6787">
        <w:rPr>
          <w:rFonts w:ascii="Trebuchet MS" w:eastAsia="Trebuchet MS" w:hAnsi="Trebuchet MS" w:cs="Trebuchet MS"/>
          <w:b/>
          <w:sz w:val="22"/>
          <w:szCs w:val="22"/>
        </w:rPr>
        <w:t>a</w:t>
      </w:r>
      <w:r w:rsidRPr="00AD6787">
        <w:rPr>
          <w:rFonts w:ascii="Trebuchet MS" w:eastAsia="Trebuchet MS" w:hAnsi="Trebuchet MS" w:cs="Trebuchet MS"/>
          <w:b/>
          <w:spacing w:val="-1"/>
          <w:sz w:val="22"/>
          <w:szCs w:val="22"/>
        </w:rPr>
        <w:t>t</w:t>
      </w:r>
      <w:r w:rsidRPr="00AD6787">
        <w:rPr>
          <w:rFonts w:ascii="Trebuchet MS" w:eastAsia="Trebuchet MS" w:hAnsi="Trebuchet MS" w:cs="Trebuchet MS"/>
          <w:b/>
          <w:sz w:val="22"/>
          <w:szCs w:val="22"/>
        </w:rPr>
        <w:t>eg</w:t>
      </w:r>
      <w:r w:rsidRPr="00AD6787">
        <w:rPr>
          <w:rFonts w:ascii="Trebuchet MS" w:eastAsia="Trebuchet MS" w:hAnsi="Trebuchet MS" w:cs="Trebuchet MS"/>
          <w:b/>
          <w:spacing w:val="-1"/>
          <w:sz w:val="22"/>
          <w:szCs w:val="22"/>
        </w:rPr>
        <w:t>i</w:t>
      </w:r>
      <w:r w:rsidRPr="00AD6787">
        <w:rPr>
          <w:rFonts w:ascii="Trebuchet MS" w:eastAsia="Trebuchet MS" w:hAnsi="Trebuchet MS" w:cs="Trebuchet MS"/>
          <w:b/>
          <w:sz w:val="22"/>
          <w:szCs w:val="22"/>
        </w:rPr>
        <w:t>e</w:t>
      </w:r>
      <w:r w:rsidRPr="00AD6787">
        <w:rPr>
          <w:rFonts w:ascii="Trebuchet MS" w:eastAsia="Trebuchet MS" w:hAnsi="Trebuchet MS" w:cs="Trebuchet MS"/>
          <w:b/>
          <w:spacing w:val="-1"/>
          <w:sz w:val="22"/>
          <w:szCs w:val="22"/>
        </w:rPr>
        <w:t>i</w:t>
      </w:r>
      <w:r w:rsidRPr="00AD6787">
        <w:rPr>
          <w:rFonts w:ascii="Trebuchet MS" w:eastAsia="Trebuchet MS" w:hAnsi="Trebuchet MS" w:cs="Trebuchet MS"/>
          <w:b/>
          <w:sz w:val="22"/>
          <w:szCs w:val="22"/>
        </w:rPr>
        <w:t>,</w:t>
      </w:r>
      <w:r w:rsidRPr="00AD6787">
        <w:rPr>
          <w:rFonts w:ascii="Trebuchet MS" w:eastAsia="Trebuchet MS" w:hAnsi="Trebuchet MS" w:cs="Trebuchet MS"/>
          <w:b/>
          <w:spacing w:val="1"/>
          <w:sz w:val="22"/>
          <w:szCs w:val="22"/>
        </w:rPr>
        <w:t xml:space="preserve"> </w:t>
      </w:r>
      <w:r w:rsidRPr="00AD6787">
        <w:rPr>
          <w:rFonts w:ascii="Trebuchet MS" w:eastAsia="Trebuchet MS" w:hAnsi="Trebuchet MS" w:cs="Trebuchet MS"/>
          <w:b/>
          <w:sz w:val="22"/>
          <w:szCs w:val="22"/>
        </w:rPr>
        <w:t xml:space="preserve">la </w:t>
      </w:r>
      <w:r w:rsidRPr="00AD6787">
        <w:rPr>
          <w:rFonts w:ascii="Trebuchet MS" w:eastAsia="Trebuchet MS" w:hAnsi="Trebuchet MS" w:cs="Trebuchet MS"/>
          <w:b/>
          <w:spacing w:val="-1"/>
          <w:sz w:val="22"/>
          <w:szCs w:val="22"/>
        </w:rPr>
        <w:t>d</w:t>
      </w:r>
      <w:r w:rsidRPr="00AD6787">
        <w:rPr>
          <w:rFonts w:ascii="Trebuchet MS" w:eastAsia="Trebuchet MS" w:hAnsi="Trebuchet MS" w:cs="Trebuchet MS"/>
          <w:b/>
          <w:sz w:val="22"/>
          <w:szCs w:val="22"/>
        </w:rPr>
        <w:t>ome</w:t>
      </w:r>
      <w:r w:rsidRPr="00AD6787">
        <w:rPr>
          <w:rFonts w:ascii="Trebuchet MS" w:eastAsia="Trebuchet MS" w:hAnsi="Trebuchet MS" w:cs="Trebuchet MS"/>
          <w:b/>
          <w:spacing w:val="-1"/>
          <w:sz w:val="22"/>
          <w:szCs w:val="22"/>
        </w:rPr>
        <w:t>nii</w:t>
      </w:r>
      <w:r w:rsidRPr="00AD6787">
        <w:rPr>
          <w:rFonts w:ascii="Trebuchet MS" w:eastAsia="Trebuchet MS" w:hAnsi="Trebuchet MS" w:cs="Trebuchet MS"/>
          <w:b/>
          <w:sz w:val="22"/>
          <w:szCs w:val="22"/>
        </w:rPr>
        <w:t xml:space="preserve">le </w:t>
      </w:r>
      <w:r w:rsidRPr="00AD6787">
        <w:rPr>
          <w:rFonts w:ascii="Trebuchet MS" w:eastAsia="Trebuchet MS" w:hAnsi="Trebuchet MS" w:cs="Trebuchet MS"/>
          <w:b/>
          <w:spacing w:val="-1"/>
          <w:sz w:val="22"/>
          <w:szCs w:val="22"/>
        </w:rPr>
        <w:t>d</w:t>
      </w:r>
      <w:r w:rsidRPr="00AD6787">
        <w:rPr>
          <w:rFonts w:ascii="Trebuchet MS" w:eastAsia="Trebuchet MS" w:hAnsi="Trebuchet MS" w:cs="Trebuchet MS"/>
          <w:b/>
          <w:sz w:val="22"/>
          <w:szCs w:val="22"/>
        </w:rPr>
        <w:t>e</w:t>
      </w:r>
      <w:r w:rsidRPr="00AD6787">
        <w:rPr>
          <w:rFonts w:ascii="Trebuchet MS" w:eastAsia="Trebuchet MS" w:hAnsi="Trebuchet MS" w:cs="Trebuchet MS"/>
          <w:b/>
          <w:spacing w:val="1"/>
          <w:sz w:val="22"/>
          <w:szCs w:val="22"/>
        </w:rPr>
        <w:t xml:space="preserve"> </w:t>
      </w:r>
      <w:r w:rsidRPr="00AD6787">
        <w:rPr>
          <w:rFonts w:ascii="Trebuchet MS" w:eastAsia="Trebuchet MS" w:hAnsi="Trebuchet MS" w:cs="Trebuchet MS"/>
          <w:b/>
          <w:spacing w:val="-1"/>
          <w:sz w:val="22"/>
          <w:szCs w:val="22"/>
        </w:rPr>
        <w:t>int</w:t>
      </w:r>
      <w:r w:rsidRPr="00AD6787">
        <w:rPr>
          <w:rFonts w:ascii="Trebuchet MS" w:eastAsia="Trebuchet MS" w:hAnsi="Trebuchet MS" w:cs="Trebuchet MS"/>
          <w:b/>
          <w:sz w:val="22"/>
          <w:szCs w:val="22"/>
        </w:rPr>
        <w:t>er</w:t>
      </w:r>
      <w:r w:rsidRPr="00AD6787">
        <w:rPr>
          <w:rFonts w:ascii="Trebuchet MS" w:eastAsia="Trebuchet MS" w:hAnsi="Trebuchet MS" w:cs="Trebuchet MS"/>
          <w:b/>
          <w:spacing w:val="1"/>
          <w:sz w:val="22"/>
          <w:szCs w:val="22"/>
        </w:rPr>
        <w:t>v</w:t>
      </w:r>
      <w:r w:rsidRPr="00AD6787">
        <w:rPr>
          <w:rFonts w:ascii="Trebuchet MS" w:eastAsia="Trebuchet MS" w:hAnsi="Trebuchet MS" w:cs="Trebuchet MS"/>
          <w:b/>
          <w:sz w:val="22"/>
          <w:szCs w:val="22"/>
        </w:rPr>
        <w:t>en</w:t>
      </w:r>
      <w:r w:rsidRPr="00AD6787">
        <w:rPr>
          <w:rFonts w:ascii="Trebuchet MS" w:eastAsia="Trebuchet MS" w:hAnsi="Trebuchet MS" w:cs="Trebuchet MS"/>
          <w:b/>
          <w:spacing w:val="-2"/>
          <w:sz w:val="22"/>
          <w:szCs w:val="22"/>
        </w:rPr>
        <w:t>ț</w:t>
      </w:r>
      <w:r w:rsidRPr="00AD6787">
        <w:rPr>
          <w:rFonts w:ascii="Trebuchet MS" w:eastAsia="Trebuchet MS" w:hAnsi="Trebuchet MS" w:cs="Trebuchet MS"/>
          <w:b/>
          <w:spacing w:val="-1"/>
          <w:sz w:val="22"/>
          <w:szCs w:val="22"/>
        </w:rPr>
        <w:t>i</w:t>
      </w:r>
      <w:r w:rsidRPr="00AD6787">
        <w:rPr>
          <w:rFonts w:ascii="Trebuchet MS" w:eastAsia="Trebuchet MS" w:hAnsi="Trebuchet MS" w:cs="Trebuchet MS"/>
          <w:b/>
          <w:sz w:val="22"/>
          <w:szCs w:val="22"/>
        </w:rPr>
        <w:t>e,</w:t>
      </w:r>
      <w:r w:rsidRPr="00AD6787">
        <w:rPr>
          <w:rFonts w:ascii="Trebuchet MS" w:eastAsia="Trebuchet MS" w:hAnsi="Trebuchet MS" w:cs="Trebuchet MS"/>
          <w:b/>
          <w:spacing w:val="1"/>
          <w:sz w:val="22"/>
          <w:szCs w:val="22"/>
        </w:rPr>
        <w:t xml:space="preserve"> </w:t>
      </w:r>
      <w:r w:rsidRPr="00AD6787">
        <w:rPr>
          <w:rFonts w:ascii="Trebuchet MS" w:eastAsia="Trebuchet MS" w:hAnsi="Trebuchet MS" w:cs="Trebuchet MS"/>
          <w:b/>
          <w:sz w:val="22"/>
          <w:szCs w:val="22"/>
        </w:rPr>
        <w:t>la o</w:t>
      </w:r>
      <w:r w:rsidRPr="00AD6787">
        <w:rPr>
          <w:rFonts w:ascii="Trebuchet MS" w:eastAsia="Trebuchet MS" w:hAnsi="Trebuchet MS" w:cs="Trebuchet MS"/>
          <w:b/>
          <w:spacing w:val="1"/>
          <w:sz w:val="22"/>
          <w:szCs w:val="22"/>
        </w:rPr>
        <w:t>b</w:t>
      </w:r>
      <w:r w:rsidRPr="00AD6787">
        <w:rPr>
          <w:rFonts w:ascii="Trebuchet MS" w:eastAsia="Trebuchet MS" w:hAnsi="Trebuchet MS" w:cs="Trebuchet MS"/>
          <w:b/>
          <w:spacing w:val="-1"/>
          <w:sz w:val="22"/>
          <w:szCs w:val="22"/>
        </w:rPr>
        <w:t>i</w:t>
      </w:r>
      <w:r w:rsidRPr="00AD6787">
        <w:rPr>
          <w:rFonts w:ascii="Trebuchet MS" w:eastAsia="Trebuchet MS" w:hAnsi="Trebuchet MS" w:cs="Trebuchet MS"/>
          <w:b/>
          <w:sz w:val="22"/>
          <w:szCs w:val="22"/>
        </w:rPr>
        <w:t>ec</w:t>
      </w:r>
      <w:r w:rsidRPr="00AD6787">
        <w:rPr>
          <w:rFonts w:ascii="Trebuchet MS" w:eastAsia="Trebuchet MS" w:hAnsi="Trebuchet MS" w:cs="Trebuchet MS"/>
          <w:b/>
          <w:spacing w:val="-1"/>
          <w:sz w:val="22"/>
          <w:szCs w:val="22"/>
        </w:rPr>
        <w:t>ti</w:t>
      </w:r>
      <w:r w:rsidRPr="00AD6787">
        <w:rPr>
          <w:rFonts w:ascii="Trebuchet MS" w:eastAsia="Trebuchet MS" w:hAnsi="Trebuchet MS" w:cs="Trebuchet MS"/>
          <w:b/>
          <w:spacing w:val="1"/>
          <w:sz w:val="22"/>
          <w:szCs w:val="22"/>
        </w:rPr>
        <w:t>v</w:t>
      </w:r>
      <w:r w:rsidRPr="00AD6787">
        <w:rPr>
          <w:rFonts w:ascii="Trebuchet MS" w:eastAsia="Trebuchet MS" w:hAnsi="Trebuchet MS" w:cs="Trebuchet MS"/>
          <w:b/>
          <w:sz w:val="22"/>
          <w:szCs w:val="22"/>
        </w:rPr>
        <w:t>e</w:t>
      </w:r>
      <w:r w:rsidRPr="00AD6787">
        <w:rPr>
          <w:rFonts w:ascii="Trebuchet MS" w:eastAsia="Trebuchet MS" w:hAnsi="Trebuchet MS" w:cs="Trebuchet MS"/>
          <w:b/>
          <w:spacing w:val="-2"/>
          <w:sz w:val="22"/>
          <w:szCs w:val="22"/>
        </w:rPr>
        <w:t>l</w:t>
      </w:r>
      <w:r w:rsidRPr="00AD6787">
        <w:rPr>
          <w:rFonts w:ascii="Trebuchet MS" w:eastAsia="Trebuchet MS" w:hAnsi="Trebuchet MS" w:cs="Trebuchet MS"/>
          <w:b/>
          <w:sz w:val="22"/>
          <w:szCs w:val="22"/>
        </w:rPr>
        <w:t xml:space="preserve">e </w:t>
      </w:r>
      <w:r w:rsidRPr="00AD6787">
        <w:rPr>
          <w:rFonts w:ascii="Trebuchet MS" w:eastAsia="Trebuchet MS" w:hAnsi="Trebuchet MS" w:cs="Trebuchet MS"/>
          <w:b/>
          <w:spacing w:val="-1"/>
          <w:sz w:val="22"/>
          <w:szCs w:val="22"/>
        </w:rPr>
        <w:t>tr</w:t>
      </w:r>
      <w:r w:rsidRPr="00AD6787">
        <w:rPr>
          <w:rFonts w:ascii="Trebuchet MS" w:eastAsia="Trebuchet MS" w:hAnsi="Trebuchet MS" w:cs="Trebuchet MS"/>
          <w:b/>
          <w:sz w:val="22"/>
          <w:szCs w:val="22"/>
        </w:rPr>
        <w:t>a</w:t>
      </w:r>
      <w:r w:rsidRPr="00AD6787">
        <w:rPr>
          <w:rFonts w:ascii="Trebuchet MS" w:eastAsia="Trebuchet MS" w:hAnsi="Trebuchet MS" w:cs="Trebuchet MS"/>
          <w:b/>
          <w:spacing w:val="-1"/>
          <w:sz w:val="22"/>
          <w:szCs w:val="22"/>
        </w:rPr>
        <w:t>n</w:t>
      </w:r>
      <w:r w:rsidRPr="00AD6787">
        <w:rPr>
          <w:rFonts w:ascii="Trebuchet MS" w:eastAsia="Trebuchet MS" w:hAnsi="Trebuchet MS" w:cs="Trebuchet MS"/>
          <w:b/>
          <w:spacing w:val="1"/>
          <w:sz w:val="22"/>
          <w:szCs w:val="22"/>
        </w:rPr>
        <w:t>sv</w:t>
      </w:r>
      <w:r w:rsidRPr="00AD6787">
        <w:rPr>
          <w:rFonts w:ascii="Trebuchet MS" w:eastAsia="Trebuchet MS" w:hAnsi="Trebuchet MS" w:cs="Trebuchet MS"/>
          <w:b/>
          <w:sz w:val="22"/>
          <w:szCs w:val="22"/>
        </w:rPr>
        <w:t>er</w:t>
      </w:r>
      <w:r w:rsidRPr="00AD6787">
        <w:rPr>
          <w:rFonts w:ascii="Trebuchet MS" w:eastAsia="Trebuchet MS" w:hAnsi="Trebuchet MS" w:cs="Trebuchet MS"/>
          <w:b/>
          <w:spacing w:val="-2"/>
          <w:sz w:val="22"/>
          <w:szCs w:val="22"/>
        </w:rPr>
        <w:t>s</w:t>
      </w:r>
      <w:r w:rsidRPr="00AD6787">
        <w:rPr>
          <w:rFonts w:ascii="Trebuchet MS" w:eastAsia="Trebuchet MS" w:hAnsi="Trebuchet MS" w:cs="Trebuchet MS"/>
          <w:b/>
          <w:sz w:val="22"/>
          <w:szCs w:val="22"/>
        </w:rPr>
        <w:t>ale</w:t>
      </w:r>
      <w:r w:rsidRPr="00AD6787">
        <w:rPr>
          <w:rFonts w:ascii="Trebuchet MS" w:eastAsia="Trebuchet MS" w:hAnsi="Trebuchet MS" w:cs="Trebuchet MS"/>
          <w:b/>
          <w:spacing w:val="-2"/>
          <w:sz w:val="22"/>
          <w:szCs w:val="22"/>
        </w:rPr>
        <w:t xml:space="preserve"> </w:t>
      </w:r>
      <w:r w:rsidRPr="00AD6787">
        <w:rPr>
          <w:rFonts w:ascii="Trebuchet MS" w:eastAsia="Trebuchet MS" w:hAnsi="Trebuchet MS" w:cs="Trebuchet MS"/>
          <w:b/>
          <w:spacing w:val="1"/>
          <w:sz w:val="22"/>
          <w:szCs w:val="22"/>
        </w:rPr>
        <w:t>ș</w:t>
      </w:r>
      <w:r w:rsidRPr="00AD6787">
        <w:rPr>
          <w:rFonts w:ascii="Trebuchet MS" w:eastAsia="Trebuchet MS" w:hAnsi="Trebuchet MS" w:cs="Trebuchet MS"/>
          <w:b/>
          <w:sz w:val="22"/>
          <w:szCs w:val="22"/>
        </w:rPr>
        <w:t xml:space="preserve">i a </w:t>
      </w:r>
      <w:r w:rsidRPr="00AD6787">
        <w:rPr>
          <w:rFonts w:ascii="Trebuchet MS" w:eastAsia="Trebuchet MS" w:hAnsi="Trebuchet MS" w:cs="Trebuchet MS"/>
          <w:b/>
          <w:spacing w:val="-2"/>
          <w:sz w:val="22"/>
          <w:szCs w:val="22"/>
        </w:rPr>
        <w:t>c</w:t>
      </w:r>
      <w:r w:rsidRPr="00AD6787">
        <w:rPr>
          <w:rFonts w:ascii="Trebuchet MS" w:eastAsia="Trebuchet MS" w:hAnsi="Trebuchet MS" w:cs="Trebuchet MS"/>
          <w:b/>
          <w:sz w:val="22"/>
          <w:szCs w:val="22"/>
        </w:rPr>
        <w:t>omp</w:t>
      </w:r>
      <w:r w:rsidRPr="00AD6787">
        <w:rPr>
          <w:rFonts w:ascii="Trebuchet MS" w:eastAsia="Trebuchet MS" w:hAnsi="Trebuchet MS" w:cs="Trebuchet MS"/>
          <w:b/>
          <w:spacing w:val="-2"/>
          <w:sz w:val="22"/>
          <w:szCs w:val="22"/>
        </w:rPr>
        <w:t>l</w:t>
      </w:r>
      <w:r w:rsidRPr="00AD6787">
        <w:rPr>
          <w:rFonts w:ascii="Trebuchet MS" w:eastAsia="Trebuchet MS" w:hAnsi="Trebuchet MS" w:cs="Trebuchet MS"/>
          <w:b/>
          <w:sz w:val="22"/>
          <w:szCs w:val="22"/>
        </w:rPr>
        <w:t>emen</w:t>
      </w:r>
      <w:r w:rsidRPr="00AD6787">
        <w:rPr>
          <w:rFonts w:ascii="Trebuchet MS" w:eastAsia="Trebuchet MS" w:hAnsi="Trebuchet MS" w:cs="Trebuchet MS"/>
          <w:b/>
          <w:spacing w:val="-1"/>
          <w:sz w:val="22"/>
          <w:szCs w:val="22"/>
        </w:rPr>
        <w:t>t</w:t>
      </w:r>
      <w:r w:rsidRPr="00AD6787">
        <w:rPr>
          <w:rFonts w:ascii="Trebuchet MS" w:eastAsia="Trebuchet MS" w:hAnsi="Trebuchet MS" w:cs="Trebuchet MS"/>
          <w:b/>
          <w:sz w:val="22"/>
          <w:szCs w:val="22"/>
        </w:rPr>
        <w:t>a</w:t>
      </w:r>
      <w:r w:rsidRPr="00AD6787">
        <w:rPr>
          <w:rFonts w:ascii="Trebuchet MS" w:eastAsia="Trebuchet MS" w:hAnsi="Trebuchet MS" w:cs="Trebuchet MS"/>
          <w:b/>
          <w:spacing w:val="-1"/>
          <w:sz w:val="22"/>
          <w:szCs w:val="22"/>
        </w:rPr>
        <w:t>rit</w:t>
      </w:r>
      <w:r w:rsidRPr="00AD6787">
        <w:rPr>
          <w:rFonts w:ascii="Trebuchet MS" w:eastAsia="Trebuchet MS" w:hAnsi="Trebuchet MS" w:cs="Trebuchet MS"/>
          <w:b/>
          <w:sz w:val="22"/>
          <w:szCs w:val="22"/>
        </w:rPr>
        <w:t>ă</w:t>
      </w:r>
      <w:r w:rsidRPr="00AD6787">
        <w:rPr>
          <w:rFonts w:ascii="Trebuchet MS" w:eastAsia="Trebuchet MS" w:hAnsi="Trebuchet MS" w:cs="Trebuchet MS"/>
          <w:b/>
          <w:spacing w:val="-1"/>
          <w:sz w:val="22"/>
          <w:szCs w:val="22"/>
        </w:rPr>
        <w:t>ți</w:t>
      </w:r>
      <w:r w:rsidRPr="00AD6787">
        <w:rPr>
          <w:rFonts w:ascii="Trebuchet MS" w:eastAsia="Trebuchet MS" w:hAnsi="Trebuchet MS" w:cs="Trebuchet MS"/>
          <w:b/>
          <w:sz w:val="22"/>
          <w:szCs w:val="22"/>
        </w:rPr>
        <w:t>i</w:t>
      </w:r>
      <w:r w:rsidRPr="00AD6787">
        <w:rPr>
          <w:rFonts w:ascii="Trebuchet MS" w:eastAsia="Trebuchet MS" w:hAnsi="Trebuchet MS" w:cs="Trebuchet MS"/>
          <w:b/>
          <w:spacing w:val="2"/>
          <w:sz w:val="22"/>
          <w:szCs w:val="22"/>
        </w:rPr>
        <w:t xml:space="preserve"> </w:t>
      </w:r>
      <w:r w:rsidRPr="00AD6787">
        <w:rPr>
          <w:rFonts w:ascii="Trebuchet MS" w:eastAsia="Trebuchet MS" w:hAnsi="Trebuchet MS" w:cs="Trebuchet MS"/>
          <w:b/>
          <w:sz w:val="22"/>
          <w:szCs w:val="22"/>
        </w:rPr>
        <w:t>cu al</w:t>
      </w:r>
      <w:r w:rsidRPr="00AD6787">
        <w:rPr>
          <w:rFonts w:ascii="Trebuchet MS" w:eastAsia="Trebuchet MS" w:hAnsi="Trebuchet MS" w:cs="Trebuchet MS"/>
          <w:b/>
          <w:spacing w:val="-2"/>
          <w:sz w:val="22"/>
          <w:szCs w:val="22"/>
        </w:rPr>
        <w:t>t</w:t>
      </w:r>
      <w:r w:rsidRPr="00AD6787">
        <w:rPr>
          <w:rFonts w:ascii="Trebuchet MS" w:eastAsia="Trebuchet MS" w:hAnsi="Trebuchet MS" w:cs="Trebuchet MS"/>
          <w:b/>
          <w:sz w:val="22"/>
          <w:szCs w:val="22"/>
        </w:rPr>
        <w:t>e</w:t>
      </w:r>
      <w:r w:rsidRPr="00AD6787">
        <w:rPr>
          <w:rFonts w:ascii="Trebuchet MS" w:eastAsia="Trebuchet MS" w:hAnsi="Trebuchet MS" w:cs="Trebuchet MS"/>
          <w:b/>
          <w:spacing w:val="1"/>
          <w:sz w:val="22"/>
          <w:szCs w:val="22"/>
        </w:rPr>
        <w:t xml:space="preserve"> </w:t>
      </w:r>
      <w:r w:rsidRPr="00AD6787">
        <w:rPr>
          <w:rFonts w:ascii="Trebuchet MS" w:eastAsia="Trebuchet MS" w:hAnsi="Trebuchet MS" w:cs="Trebuchet MS"/>
          <w:b/>
          <w:sz w:val="22"/>
          <w:szCs w:val="22"/>
        </w:rPr>
        <w:t>măs</w:t>
      </w:r>
      <w:r w:rsidRPr="00AD6787">
        <w:rPr>
          <w:rFonts w:ascii="Trebuchet MS" w:eastAsia="Trebuchet MS" w:hAnsi="Trebuchet MS" w:cs="Trebuchet MS"/>
          <w:b/>
          <w:spacing w:val="-1"/>
          <w:sz w:val="22"/>
          <w:szCs w:val="22"/>
        </w:rPr>
        <w:t>ur</w:t>
      </w:r>
      <w:r w:rsidRPr="00AD6787">
        <w:rPr>
          <w:rFonts w:ascii="Trebuchet MS" w:eastAsia="Trebuchet MS" w:hAnsi="Trebuchet MS" w:cs="Trebuchet MS"/>
          <w:b/>
          <w:sz w:val="22"/>
          <w:szCs w:val="22"/>
        </w:rPr>
        <w:t xml:space="preserve">i </w:t>
      </w:r>
      <w:r w:rsidRPr="00AD6787">
        <w:rPr>
          <w:rFonts w:ascii="Trebuchet MS" w:eastAsia="Trebuchet MS" w:hAnsi="Trebuchet MS" w:cs="Trebuchet MS"/>
          <w:b/>
          <w:spacing w:val="-1"/>
          <w:sz w:val="22"/>
          <w:szCs w:val="22"/>
        </w:rPr>
        <w:t>di</w:t>
      </w:r>
      <w:r w:rsidRPr="00AD6787">
        <w:rPr>
          <w:rFonts w:ascii="Trebuchet MS" w:eastAsia="Trebuchet MS" w:hAnsi="Trebuchet MS" w:cs="Trebuchet MS"/>
          <w:b/>
          <w:sz w:val="22"/>
          <w:szCs w:val="22"/>
        </w:rPr>
        <w:t>n SDL.</w:t>
      </w:r>
    </w:p>
    <w:p w:rsidR="00CB5AA3" w:rsidRPr="00AD6787" w:rsidRDefault="00CB5AA3" w:rsidP="00CB5AA3">
      <w:pPr>
        <w:tabs>
          <w:tab w:val="left" w:pos="720"/>
        </w:tabs>
        <w:spacing w:before="1"/>
        <w:ind w:right="-10" w:firstLine="720"/>
        <w:jc w:val="both"/>
        <w:rPr>
          <w:rFonts w:ascii="Trebuchet MS" w:hAnsi="Trebuchet MS" w:cs="Arial"/>
          <w:sz w:val="22"/>
          <w:szCs w:val="22"/>
          <w:shd w:val="clear" w:color="auto" w:fill="FFFFFF"/>
        </w:rPr>
      </w:pPr>
      <w:r w:rsidRPr="00AD6787">
        <w:rPr>
          <w:rFonts w:ascii="Trebuchet MS" w:hAnsi="Trebuchet MS" w:cs="Arial"/>
          <w:sz w:val="22"/>
          <w:szCs w:val="22"/>
          <w:shd w:val="clear" w:color="auto" w:fill="FFFFFF"/>
        </w:rPr>
        <w:t>În vederea implementării acestei măsurii, conform atribuțiilor specifice în domeniu, Autoritatea Națională pentru Administrare și Reglementare în Comunicații (ANCOM) a realizat în luna februarie a anului 2013, la solicitarea MADR o listă a „zonelor albe”, respectiv a localităților din România situate în spaţiul rural (satele din componența comunelor) în care nu se furnizează servicii de comunicaţii electronice în bandă largă la punct fix.</w:t>
      </w:r>
    </w:p>
    <w:p w:rsidR="00CB5AA3" w:rsidRPr="00AD6787" w:rsidRDefault="00CB5AA3" w:rsidP="00CB5AA3">
      <w:pPr>
        <w:tabs>
          <w:tab w:val="left" w:pos="720"/>
        </w:tabs>
        <w:spacing w:before="1"/>
        <w:ind w:right="-10" w:firstLine="720"/>
        <w:jc w:val="both"/>
        <w:rPr>
          <w:rFonts w:ascii="Trebuchet MS" w:hAnsi="Trebuchet MS" w:cs="Arial"/>
          <w:sz w:val="22"/>
          <w:szCs w:val="22"/>
          <w:shd w:val="clear" w:color="auto" w:fill="FFFFFF"/>
        </w:rPr>
      </w:pPr>
      <w:r w:rsidRPr="00AD6787">
        <w:rPr>
          <w:rFonts w:ascii="Trebuchet MS" w:hAnsi="Trebuchet MS" w:cs="Arial"/>
          <w:sz w:val="22"/>
          <w:szCs w:val="22"/>
          <w:shd w:val="clear" w:color="auto" w:fill="FFFFFF"/>
        </w:rPr>
        <w:t>Peste jumătate din teritoriile acoperite de GAL nu dețin rețele de access sau/și rețele de distribuție care să asigure viteze de transfer în concordanță cu normele naționale și europene.</w:t>
      </w:r>
      <w:r w:rsidRPr="00AD6787">
        <w:rPr>
          <w:rFonts w:ascii="Trebuchet MS" w:hAnsi="Trebuchet MS" w:cs="Arial"/>
          <w:sz w:val="22"/>
          <w:szCs w:val="22"/>
          <w:shd w:val="clear" w:color="auto" w:fill="FFFFFF"/>
        </w:rPr>
        <w:tab/>
      </w:r>
    </w:p>
    <w:p w:rsidR="00CB5AA3" w:rsidRPr="00AD6787" w:rsidRDefault="00CB5AA3" w:rsidP="00CB5AA3">
      <w:pPr>
        <w:ind w:firstLine="720"/>
        <w:contextualSpacing/>
        <w:jc w:val="both"/>
        <w:rPr>
          <w:rFonts w:ascii="Trebuchet MS" w:hAnsi="Trebuchet MS"/>
          <w:b/>
          <w:sz w:val="22"/>
          <w:szCs w:val="22"/>
          <w:highlight w:val="yellow"/>
          <w:u w:val="single"/>
          <w:lang w:val="pt-BR"/>
        </w:rPr>
      </w:pPr>
      <w:r w:rsidRPr="00AD6787">
        <w:rPr>
          <w:rFonts w:ascii="Trebuchet MS" w:eastAsia="Calibri" w:hAnsi="Trebuchet MS" w:cs="Trebuchet MS"/>
          <w:color w:val="000000"/>
          <w:sz w:val="22"/>
          <w:szCs w:val="22"/>
        </w:rPr>
        <w:t>Prin</w:t>
      </w:r>
      <w:r w:rsidRPr="00AD6787">
        <w:rPr>
          <w:rFonts w:ascii="Trebuchet MS" w:hAnsi="Trebuchet MS" w:cs="Arial"/>
          <w:sz w:val="22"/>
          <w:szCs w:val="22"/>
          <w:shd w:val="clear" w:color="auto" w:fill="FFFFFF"/>
        </w:rPr>
        <w:t xml:space="preserve"> această măsură </w:t>
      </w:r>
      <w:r w:rsidRPr="00AD6787">
        <w:rPr>
          <w:rFonts w:ascii="Trebuchet MS" w:hAnsi="Trebuchet MS" w:cs="Arial"/>
          <w:b/>
          <w:sz w:val="22"/>
          <w:szCs w:val="22"/>
          <w:u w:val="single"/>
          <w:shd w:val="clear" w:color="auto" w:fill="C2D69B"/>
        </w:rPr>
        <w:t>se respectă criteriul de selecție CS 3.3. SDL prevede cel puțin o măsură dedicată exclusiv investițiilor în infrastructura de bandă largă.</w:t>
      </w:r>
    </w:p>
    <w:p w:rsidR="00CB5AA3" w:rsidRPr="00AD6787" w:rsidRDefault="00CB5AA3" w:rsidP="00CB5AA3">
      <w:pPr>
        <w:tabs>
          <w:tab w:val="left" w:pos="9427"/>
        </w:tabs>
        <w:spacing w:before="1"/>
        <w:ind w:right="-10"/>
        <w:jc w:val="both"/>
        <w:rPr>
          <w:rFonts w:ascii="Trebuchet MS" w:eastAsia="Trebuchet MS" w:hAnsi="Trebuchet MS" w:cs="Trebuchet MS"/>
          <w:sz w:val="22"/>
          <w:szCs w:val="22"/>
        </w:rPr>
      </w:pPr>
    </w:p>
    <w:p w:rsidR="00CB5AA3" w:rsidRPr="00AD6787" w:rsidRDefault="00CB5AA3" w:rsidP="00CB5AA3">
      <w:pPr>
        <w:ind w:right="-10" w:firstLine="720"/>
        <w:jc w:val="both"/>
        <w:rPr>
          <w:rFonts w:ascii="Trebuchet MS" w:hAnsi="Trebuchet MS"/>
          <w:sz w:val="22"/>
          <w:szCs w:val="22"/>
        </w:rPr>
      </w:pPr>
      <w:r w:rsidRPr="00AD6787">
        <w:rPr>
          <w:rFonts w:ascii="Trebuchet MS" w:eastAsia="Trebuchet MS" w:hAnsi="Trebuchet MS" w:cs="Trebuchet MS"/>
          <w:b/>
          <w:sz w:val="22"/>
          <w:szCs w:val="22"/>
        </w:rPr>
        <w:t>Ob</w:t>
      </w:r>
      <w:r w:rsidRPr="00AD6787">
        <w:rPr>
          <w:rFonts w:ascii="Trebuchet MS" w:eastAsia="Trebuchet MS" w:hAnsi="Trebuchet MS" w:cs="Trebuchet MS"/>
          <w:b/>
          <w:spacing w:val="-1"/>
          <w:sz w:val="22"/>
          <w:szCs w:val="22"/>
        </w:rPr>
        <w:t>i</w:t>
      </w:r>
      <w:r w:rsidRPr="00AD6787">
        <w:rPr>
          <w:rFonts w:ascii="Trebuchet MS" w:eastAsia="Trebuchet MS" w:hAnsi="Trebuchet MS" w:cs="Trebuchet MS"/>
          <w:b/>
          <w:sz w:val="22"/>
          <w:szCs w:val="22"/>
        </w:rPr>
        <w:t>ec</w:t>
      </w:r>
      <w:r w:rsidRPr="00AD6787">
        <w:rPr>
          <w:rFonts w:ascii="Trebuchet MS" w:eastAsia="Trebuchet MS" w:hAnsi="Trebuchet MS" w:cs="Trebuchet MS"/>
          <w:b/>
          <w:spacing w:val="-1"/>
          <w:sz w:val="22"/>
          <w:szCs w:val="22"/>
        </w:rPr>
        <w:t>t</w:t>
      </w:r>
      <w:r w:rsidRPr="00AD6787">
        <w:rPr>
          <w:rFonts w:ascii="Trebuchet MS" w:eastAsia="Trebuchet MS" w:hAnsi="Trebuchet MS" w:cs="Trebuchet MS"/>
          <w:b/>
          <w:sz w:val="22"/>
          <w:szCs w:val="22"/>
        </w:rPr>
        <w:t>i</w:t>
      </w:r>
      <w:r w:rsidRPr="00AD6787">
        <w:rPr>
          <w:rFonts w:ascii="Trebuchet MS" w:eastAsia="Trebuchet MS" w:hAnsi="Trebuchet MS" w:cs="Trebuchet MS"/>
          <w:b/>
          <w:spacing w:val="-1"/>
          <w:sz w:val="22"/>
          <w:szCs w:val="22"/>
        </w:rPr>
        <w:t>vul</w:t>
      </w:r>
      <w:r w:rsidRPr="00AD6787">
        <w:rPr>
          <w:rFonts w:ascii="Trebuchet MS" w:eastAsia="Trebuchet MS" w:hAnsi="Trebuchet MS" w:cs="Trebuchet MS"/>
          <w:b/>
          <w:sz w:val="22"/>
          <w:szCs w:val="22"/>
        </w:rPr>
        <w:t xml:space="preserve"> de</w:t>
      </w:r>
      <w:r w:rsidRPr="00AD6787">
        <w:rPr>
          <w:rFonts w:ascii="Trebuchet MS" w:eastAsia="Trebuchet MS" w:hAnsi="Trebuchet MS" w:cs="Trebuchet MS"/>
          <w:b/>
          <w:spacing w:val="55"/>
          <w:sz w:val="22"/>
          <w:szCs w:val="22"/>
        </w:rPr>
        <w:t xml:space="preserve"> </w:t>
      </w:r>
      <w:r w:rsidRPr="00AD6787">
        <w:rPr>
          <w:rFonts w:ascii="Trebuchet MS" w:eastAsia="Trebuchet MS" w:hAnsi="Trebuchet MS" w:cs="Trebuchet MS"/>
          <w:b/>
          <w:sz w:val="22"/>
          <w:szCs w:val="22"/>
        </w:rPr>
        <w:t>d</w:t>
      </w:r>
      <w:r w:rsidRPr="00AD6787">
        <w:rPr>
          <w:rFonts w:ascii="Trebuchet MS" w:eastAsia="Trebuchet MS" w:hAnsi="Trebuchet MS" w:cs="Trebuchet MS"/>
          <w:b/>
          <w:spacing w:val="-1"/>
          <w:sz w:val="22"/>
          <w:szCs w:val="22"/>
        </w:rPr>
        <w:t>e</w:t>
      </w:r>
      <w:r w:rsidRPr="00AD6787">
        <w:rPr>
          <w:rFonts w:ascii="Trebuchet MS" w:eastAsia="Trebuchet MS" w:hAnsi="Trebuchet MS" w:cs="Trebuchet MS"/>
          <w:b/>
          <w:sz w:val="22"/>
          <w:szCs w:val="22"/>
        </w:rPr>
        <w:t>zv</w:t>
      </w:r>
      <w:r w:rsidRPr="00AD6787">
        <w:rPr>
          <w:rFonts w:ascii="Trebuchet MS" w:eastAsia="Trebuchet MS" w:hAnsi="Trebuchet MS" w:cs="Trebuchet MS"/>
          <w:b/>
          <w:spacing w:val="-1"/>
          <w:sz w:val="22"/>
          <w:szCs w:val="22"/>
        </w:rPr>
        <w:t>o</w:t>
      </w:r>
      <w:r w:rsidRPr="00AD6787">
        <w:rPr>
          <w:rFonts w:ascii="Trebuchet MS" w:eastAsia="Trebuchet MS" w:hAnsi="Trebuchet MS" w:cs="Trebuchet MS"/>
          <w:b/>
          <w:sz w:val="22"/>
          <w:szCs w:val="22"/>
        </w:rPr>
        <w:t>l</w:t>
      </w:r>
      <w:r w:rsidRPr="00AD6787">
        <w:rPr>
          <w:rFonts w:ascii="Trebuchet MS" w:eastAsia="Trebuchet MS" w:hAnsi="Trebuchet MS" w:cs="Trebuchet MS"/>
          <w:b/>
          <w:spacing w:val="-1"/>
          <w:sz w:val="22"/>
          <w:szCs w:val="22"/>
        </w:rPr>
        <w:t>ta</w:t>
      </w:r>
      <w:r w:rsidRPr="00AD6787">
        <w:rPr>
          <w:rFonts w:ascii="Trebuchet MS" w:eastAsia="Trebuchet MS" w:hAnsi="Trebuchet MS" w:cs="Trebuchet MS"/>
          <w:b/>
          <w:sz w:val="22"/>
          <w:szCs w:val="22"/>
        </w:rPr>
        <w:t>re</w:t>
      </w:r>
      <w:r w:rsidRPr="00AD6787">
        <w:rPr>
          <w:rFonts w:ascii="Trebuchet MS" w:eastAsia="Trebuchet MS" w:hAnsi="Trebuchet MS" w:cs="Trebuchet MS"/>
          <w:b/>
          <w:spacing w:val="58"/>
          <w:sz w:val="22"/>
          <w:szCs w:val="22"/>
        </w:rPr>
        <w:t xml:space="preserve"> </w:t>
      </w:r>
      <w:r w:rsidRPr="00AD6787">
        <w:rPr>
          <w:rFonts w:ascii="Trebuchet MS" w:eastAsia="Trebuchet MS" w:hAnsi="Trebuchet MS" w:cs="Trebuchet MS"/>
          <w:b/>
          <w:sz w:val="22"/>
          <w:szCs w:val="22"/>
        </w:rPr>
        <w:t>rurală</w:t>
      </w:r>
      <w:r w:rsidRPr="00AD6787">
        <w:rPr>
          <w:rFonts w:ascii="Trebuchet MS" w:eastAsia="Trebuchet MS" w:hAnsi="Trebuchet MS" w:cs="Trebuchet MS"/>
          <w:sz w:val="22"/>
          <w:szCs w:val="22"/>
        </w:rPr>
        <w:t xml:space="preserve">  la care contribuie Măsura 9, </w:t>
      </w:r>
      <w:r w:rsidRPr="00AD6787">
        <w:rPr>
          <w:rFonts w:ascii="Trebuchet MS" w:eastAsia="Trebuchet MS" w:hAnsi="Trebuchet MS" w:cs="Trebuchet MS"/>
          <w:sz w:val="22"/>
          <w:szCs w:val="22"/>
          <w:u w:color="000000"/>
        </w:rPr>
        <w:t xml:space="preserve">conform Reg. (UE) 1305/2013, art.4  </w:t>
      </w:r>
      <w:r w:rsidRPr="00AD6787">
        <w:rPr>
          <w:rFonts w:ascii="Trebuchet MS" w:eastAsia="Trebuchet MS" w:hAnsi="Trebuchet MS" w:cs="Trebuchet MS"/>
          <w:sz w:val="22"/>
          <w:szCs w:val="22"/>
        </w:rPr>
        <w:t xml:space="preserve">este: </w:t>
      </w:r>
      <w:del w:id="0" w:author="Dumitru Entuc" w:date="2017-10-20T17:11:00Z">
        <w:r w:rsidRPr="00AD6787" w:rsidDel="00F03104">
          <w:rPr>
            <w:rFonts w:ascii="Trebuchet MS" w:eastAsia="Trebuchet MS" w:hAnsi="Trebuchet MS" w:cs="Trebuchet MS"/>
            <w:sz w:val="22"/>
            <w:szCs w:val="22"/>
          </w:rPr>
          <w:delText xml:space="preserve">(iii) </w:delText>
        </w:r>
      </w:del>
      <w:ins w:id="1" w:author="Dumitru Entuc" w:date="2017-10-20T17:11:00Z">
        <w:r w:rsidRPr="00AD6787">
          <w:rPr>
            <w:rFonts w:ascii="Trebuchet MS" w:eastAsia="Trebuchet MS" w:hAnsi="Trebuchet MS" w:cs="Trebuchet MS"/>
            <w:sz w:val="22"/>
            <w:szCs w:val="22"/>
          </w:rPr>
          <w:t xml:space="preserve">c) </w:t>
        </w:r>
      </w:ins>
      <w:r w:rsidRPr="00AD6787">
        <w:rPr>
          <w:rFonts w:ascii="Trebuchet MS" w:hAnsi="Trebuchet MS"/>
          <w:sz w:val="22"/>
          <w:szCs w:val="22"/>
        </w:rPr>
        <w:t>Obținerea unei dezvoltări teritoriale echilibrate a economiilor și comunităților rurale, inclusiv crearea și menținerea de locuri de muncă.</w:t>
      </w:r>
    </w:p>
    <w:p w:rsidR="00CB5AA3" w:rsidRPr="00AD6787" w:rsidRDefault="00CB5AA3" w:rsidP="00CB5AA3">
      <w:pPr>
        <w:ind w:right="-10"/>
        <w:jc w:val="both"/>
        <w:rPr>
          <w:rFonts w:ascii="Trebuchet MS" w:hAnsi="Trebuchet MS"/>
          <w:sz w:val="22"/>
          <w:szCs w:val="22"/>
        </w:rPr>
      </w:pPr>
    </w:p>
    <w:p w:rsidR="00CB5AA3" w:rsidRPr="00AD6787" w:rsidRDefault="00CB5AA3" w:rsidP="00CB5AA3">
      <w:pPr>
        <w:ind w:right="-10" w:firstLine="720"/>
        <w:jc w:val="both"/>
        <w:rPr>
          <w:rFonts w:ascii="Trebuchet MS" w:eastAsia="Trebuchet MS" w:hAnsi="Trebuchet MS" w:cs="Trebuchet MS"/>
          <w:b/>
          <w:sz w:val="22"/>
          <w:szCs w:val="22"/>
        </w:rPr>
      </w:pPr>
      <w:r w:rsidRPr="00AD6787">
        <w:rPr>
          <w:rFonts w:ascii="Trebuchet MS" w:eastAsia="Trebuchet MS" w:hAnsi="Trebuchet MS" w:cs="Trebuchet MS"/>
          <w:b/>
          <w:sz w:val="22"/>
          <w:szCs w:val="22"/>
        </w:rPr>
        <w:t>Ob</w:t>
      </w:r>
      <w:r w:rsidRPr="00AD6787">
        <w:rPr>
          <w:rFonts w:ascii="Trebuchet MS" w:eastAsia="Trebuchet MS" w:hAnsi="Trebuchet MS" w:cs="Trebuchet MS"/>
          <w:b/>
          <w:spacing w:val="-1"/>
          <w:sz w:val="22"/>
          <w:szCs w:val="22"/>
        </w:rPr>
        <w:t>i</w:t>
      </w:r>
      <w:r w:rsidRPr="00AD6787">
        <w:rPr>
          <w:rFonts w:ascii="Trebuchet MS" w:eastAsia="Trebuchet MS" w:hAnsi="Trebuchet MS" w:cs="Trebuchet MS"/>
          <w:b/>
          <w:sz w:val="22"/>
          <w:szCs w:val="22"/>
        </w:rPr>
        <w:t>ec</w:t>
      </w:r>
      <w:r w:rsidRPr="00AD6787">
        <w:rPr>
          <w:rFonts w:ascii="Trebuchet MS" w:eastAsia="Trebuchet MS" w:hAnsi="Trebuchet MS" w:cs="Trebuchet MS"/>
          <w:b/>
          <w:spacing w:val="-1"/>
          <w:sz w:val="22"/>
          <w:szCs w:val="22"/>
        </w:rPr>
        <w:t>t</w:t>
      </w:r>
      <w:r w:rsidRPr="00AD6787">
        <w:rPr>
          <w:rFonts w:ascii="Trebuchet MS" w:eastAsia="Trebuchet MS" w:hAnsi="Trebuchet MS" w:cs="Trebuchet MS"/>
          <w:b/>
          <w:sz w:val="22"/>
          <w:szCs w:val="22"/>
        </w:rPr>
        <w:t>i</w:t>
      </w:r>
      <w:r w:rsidRPr="00AD6787">
        <w:rPr>
          <w:rFonts w:ascii="Trebuchet MS" w:eastAsia="Trebuchet MS" w:hAnsi="Trebuchet MS" w:cs="Trebuchet MS"/>
          <w:b/>
          <w:spacing w:val="-1"/>
          <w:sz w:val="22"/>
          <w:szCs w:val="22"/>
        </w:rPr>
        <w:t>v</w:t>
      </w:r>
      <w:r w:rsidRPr="00AD6787">
        <w:rPr>
          <w:rFonts w:ascii="Trebuchet MS" w:eastAsia="Trebuchet MS" w:hAnsi="Trebuchet MS" w:cs="Trebuchet MS"/>
          <w:b/>
          <w:sz w:val="22"/>
          <w:szCs w:val="22"/>
        </w:rPr>
        <w:t>ele</w:t>
      </w:r>
      <w:r w:rsidRPr="00AD6787">
        <w:rPr>
          <w:rFonts w:ascii="Trebuchet MS" w:eastAsia="Trebuchet MS" w:hAnsi="Trebuchet MS" w:cs="Trebuchet MS"/>
          <w:b/>
          <w:spacing w:val="40"/>
          <w:sz w:val="22"/>
          <w:szCs w:val="22"/>
        </w:rPr>
        <w:t xml:space="preserve"> </w:t>
      </w:r>
      <w:r w:rsidRPr="00AD6787">
        <w:rPr>
          <w:rFonts w:ascii="Trebuchet MS" w:eastAsia="Trebuchet MS" w:hAnsi="Trebuchet MS" w:cs="Trebuchet MS"/>
          <w:b/>
          <w:sz w:val="22"/>
          <w:szCs w:val="22"/>
        </w:rPr>
        <w:t>s</w:t>
      </w:r>
      <w:r w:rsidRPr="00AD6787">
        <w:rPr>
          <w:rFonts w:ascii="Trebuchet MS" w:eastAsia="Trebuchet MS" w:hAnsi="Trebuchet MS" w:cs="Trebuchet MS"/>
          <w:b/>
          <w:spacing w:val="-1"/>
          <w:sz w:val="22"/>
          <w:szCs w:val="22"/>
        </w:rPr>
        <w:t>p</w:t>
      </w:r>
      <w:r w:rsidRPr="00AD6787">
        <w:rPr>
          <w:rFonts w:ascii="Trebuchet MS" w:eastAsia="Trebuchet MS" w:hAnsi="Trebuchet MS" w:cs="Trebuchet MS"/>
          <w:b/>
          <w:sz w:val="22"/>
          <w:szCs w:val="22"/>
        </w:rPr>
        <w:t>ecif</w:t>
      </w:r>
      <w:r w:rsidRPr="00AD6787">
        <w:rPr>
          <w:rFonts w:ascii="Trebuchet MS" w:eastAsia="Trebuchet MS" w:hAnsi="Trebuchet MS" w:cs="Trebuchet MS"/>
          <w:b/>
          <w:spacing w:val="-4"/>
          <w:sz w:val="22"/>
          <w:szCs w:val="22"/>
        </w:rPr>
        <w:t>i</w:t>
      </w:r>
      <w:r w:rsidRPr="00AD6787">
        <w:rPr>
          <w:rFonts w:ascii="Trebuchet MS" w:eastAsia="Trebuchet MS" w:hAnsi="Trebuchet MS" w:cs="Trebuchet MS"/>
          <w:b/>
          <w:spacing w:val="1"/>
          <w:sz w:val="22"/>
          <w:szCs w:val="22"/>
        </w:rPr>
        <w:t>c</w:t>
      </w:r>
      <w:r w:rsidRPr="00AD6787">
        <w:rPr>
          <w:rFonts w:ascii="Trebuchet MS" w:eastAsia="Trebuchet MS" w:hAnsi="Trebuchet MS" w:cs="Trebuchet MS"/>
          <w:b/>
          <w:spacing w:val="-2"/>
          <w:sz w:val="22"/>
          <w:szCs w:val="22"/>
        </w:rPr>
        <w:t>e</w:t>
      </w:r>
      <w:r w:rsidRPr="00AD6787">
        <w:rPr>
          <w:rFonts w:ascii="Trebuchet MS" w:eastAsia="Trebuchet MS" w:hAnsi="Trebuchet MS" w:cs="Trebuchet MS"/>
          <w:spacing w:val="37"/>
          <w:sz w:val="22"/>
          <w:szCs w:val="22"/>
        </w:rPr>
        <w:t xml:space="preserve"> </w:t>
      </w:r>
      <w:r w:rsidRPr="00AD6787">
        <w:rPr>
          <w:rFonts w:ascii="Trebuchet MS" w:eastAsia="Trebuchet MS" w:hAnsi="Trebuchet MS" w:cs="Trebuchet MS"/>
          <w:spacing w:val="-1"/>
          <w:sz w:val="22"/>
          <w:szCs w:val="22"/>
        </w:rPr>
        <w:t>a</w:t>
      </w:r>
      <w:r w:rsidRPr="00AD6787">
        <w:rPr>
          <w:rFonts w:ascii="Trebuchet MS" w:eastAsia="Trebuchet MS" w:hAnsi="Trebuchet MS" w:cs="Trebuchet MS"/>
          <w:sz w:val="22"/>
          <w:szCs w:val="22"/>
        </w:rPr>
        <w:t>le</w:t>
      </w:r>
      <w:r w:rsidRPr="00AD6787">
        <w:rPr>
          <w:rFonts w:ascii="Trebuchet MS" w:eastAsia="Trebuchet MS" w:hAnsi="Trebuchet MS" w:cs="Trebuchet MS"/>
          <w:spacing w:val="39"/>
          <w:sz w:val="22"/>
          <w:szCs w:val="22"/>
        </w:rPr>
        <w:t xml:space="preserve"> </w:t>
      </w:r>
      <w:r w:rsidRPr="00AD6787">
        <w:rPr>
          <w:rFonts w:ascii="Trebuchet MS" w:eastAsia="Trebuchet MS" w:hAnsi="Trebuchet MS" w:cs="Trebuchet MS"/>
          <w:spacing w:val="-1"/>
          <w:sz w:val="22"/>
          <w:szCs w:val="22"/>
        </w:rPr>
        <w:t>mă</w:t>
      </w:r>
      <w:r w:rsidRPr="00AD6787">
        <w:rPr>
          <w:rFonts w:ascii="Trebuchet MS" w:eastAsia="Trebuchet MS" w:hAnsi="Trebuchet MS" w:cs="Trebuchet MS"/>
          <w:sz w:val="22"/>
          <w:szCs w:val="22"/>
        </w:rPr>
        <w:t>s</w:t>
      </w:r>
      <w:r w:rsidRPr="00AD6787">
        <w:rPr>
          <w:rFonts w:ascii="Trebuchet MS" w:eastAsia="Trebuchet MS" w:hAnsi="Trebuchet MS" w:cs="Trebuchet MS"/>
          <w:spacing w:val="-1"/>
          <w:sz w:val="22"/>
          <w:szCs w:val="22"/>
        </w:rPr>
        <w:t>u</w:t>
      </w:r>
      <w:r w:rsidRPr="00AD6787">
        <w:rPr>
          <w:rFonts w:ascii="Trebuchet MS" w:eastAsia="Trebuchet MS" w:hAnsi="Trebuchet MS" w:cs="Trebuchet MS"/>
          <w:sz w:val="22"/>
          <w:szCs w:val="22"/>
        </w:rPr>
        <w:t>rii  M9</w:t>
      </w:r>
      <w:r w:rsidRPr="00AD6787">
        <w:rPr>
          <w:rFonts w:ascii="Trebuchet MS" w:eastAsia="Trebuchet MS" w:hAnsi="Trebuchet MS" w:cs="Trebuchet MS"/>
          <w:b/>
          <w:sz w:val="22"/>
          <w:szCs w:val="22"/>
        </w:rPr>
        <w:t>:</w:t>
      </w:r>
      <w:r w:rsidRPr="00AD6787">
        <w:rPr>
          <w:rFonts w:ascii="Trebuchet MS" w:eastAsia="Trebuchet MS" w:hAnsi="Trebuchet MS" w:cs="Trebuchet MS"/>
          <w:b/>
          <w:spacing w:val="39"/>
          <w:sz w:val="22"/>
          <w:szCs w:val="22"/>
        </w:rPr>
        <w:t xml:space="preserve"> </w:t>
      </w:r>
    </w:p>
    <w:p w:rsidR="00CB5AA3" w:rsidRPr="00AD6787" w:rsidRDefault="00CB5AA3" w:rsidP="00CB5AA3">
      <w:pPr>
        <w:numPr>
          <w:ilvl w:val="0"/>
          <w:numId w:val="5"/>
        </w:numPr>
        <w:tabs>
          <w:tab w:val="left" w:pos="180"/>
        </w:tabs>
        <w:ind w:left="0" w:right="-10" w:firstLine="0"/>
        <w:contextualSpacing/>
        <w:jc w:val="both"/>
        <w:rPr>
          <w:rFonts w:ascii="Trebuchet MS" w:eastAsia="Trebuchet MS" w:hAnsi="Trebuchet MS" w:cs="Trebuchet MS"/>
          <w:sz w:val="22"/>
          <w:szCs w:val="22"/>
        </w:rPr>
      </w:pPr>
      <w:r w:rsidRPr="00AD6787">
        <w:rPr>
          <w:rFonts w:ascii="Trebuchet MS" w:hAnsi="Trebuchet MS"/>
          <w:sz w:val="22"/>
          <w:szCs w:val="22"/>
        </w:rPr>
        <w:t>îmbunătăţirea condiţiilor de viaţă pentru populaţie,</w:t>
      </w:r>
    </w:p>
    <w:p w:rsidR="00CB5AA3" w:rsidRPr="00AD6787" w:rsidRDefault="00CB5AA3" w:rsidP="00CB5AA3">
      <w:pPr>
        <w:numPr>
          <w:ilvl w:val="0"/>
          <w:numId w:val="5"/>
        </w:numPr>
        <w:tabs>
          <w:tab w:val="left" w:pos="180"/>
        </w:tabs>
        <w:ind w:left="0" w:right="-10" w:firstLine="0"/>
        <w:contextualSpacing/>
        <w:jc w:val="both"/>
        <w:rPr>
          <w:rFonts w:ascii="Trebuchet MS" w:eastAsia="Trebuchet MS" w:hAnsi="Trebuchet MS" w:cs="Trebuchet MS"/>
          <w:sz w:val="22"/>
          <w:szCs w:val="22"/>
        </w:rPr>
      </w:pPr>
      <w:r w:rsidRPr="00AD6787">
        <w:rPr>
          <w:rFonts w:ascii="Trebuchet MS" w:hAnsi="Trebuchet MS"/>
          <w:sz w:val="22"/>
          <w:szCs w:val="22"/>
        </w:rPr>
        <w:t>asigurarea accesului la informație și serviciile de bază,</w:t>
      </w:r>
    </w:p>
    <w:p w:rsidR="00CB5AA3" w:rsidRPr="00AD6787" w:rsidRDefault="00CB5AA3" w:rsidP="00CB5AA3">
      <w:pPr>
        <w:numPr>
          <w:ilvl w:val="0"/>
          <w:numId w:val="5"/>
        </w:numPr>
        <w:tabs>
          <w:tab w:val="left" w:pos="180"/>
        </w:tabs>
        <w:ind w:left="0" w:right="-10" w:firstLine="0"/>
        <w:contextualSpacing/>
        <w:jc w:val="both"/>
        <w:rPr>
          <w:rFonts w:ascii="Trebuchet MS" w:eastAsia="Trebuchet MS" w:hAnsi="Trebuchet MS" w:cs="Trebuchet MS"/>
          <w:sz w:val="22"/>
          <w:szCs w:val="22"/>
        </w:rPr>
      </w:pPr>
      <w:r w:rsidRPr="00AD6787">
        <w:rPr>
          <w:rFonts w:ascii="Trebuchet MS" w:hAnsi="Trebuchet MS"/>
          <w:sz w:val="22"/>
          <w:szCs w:val="22"/>
        </w:rPr>
        <w:t>accesul local la infrastructura de comunicații în bandă largă.</w:t>
      </w:r>
    </w:p>
    <w:p w:rsidR="00CB5AA3" w:rsidRPr="00AD6787" w:rsidRDefault="00CB5AA3" w:rsidP="00CB5AA3">
      <w:pPr>
        <w:spacing w:before="9"/>
        <w:ind w:right="-10"/>
        <w:jc w:val="both"/>
        <w:rPr>
          <w:rFonts w:ascii="Trebuchet MS" w:hAnsi="Trebuchet MS"/>
          <w:sz w:val="22"/>
          <w:szCs w:val="22"/>
        </w:rPr>
      </w:pPr>
    </w:p>
    <w:p w:rsidR="00CB5AA3" w:rsidRPr="00AD6787" w:rsidRDefault="00CB5AA3" w:rsidP="00CB5AA3">
      <w:pPr>
        <w:ind w:right="-10" w:firstLine="720"/>
        <w:jc w:val="both"/>
        <w:rPr>
          <w:rFonts w:ascii="Trebuchet MS" w:eastAsia="Trebuchet MS" w:hAnsi="Trebuchet MS" w:cs="Trebuchet MS"/>
          <w:spacing w:val="-1"/>
          <w:sz w:val="22"/>
          <w:szCs w:val="22"/>
        </w:rPr>
      </w:pPr>
      <w:r w:rsidRPr="00AD6787">
        <w:rPr>
          <w:rFonts w:ascii="Trebuchet MS" w:eastAsia="Trebuchet MS" w:hAnsi="Trebuchet MS" w:cs="Trebuchet MS"/>
          <w:sz w:val="22"/>
          <w:szCs w:val="22"/>
        </w:rPr>
        <w:t>M</w:t>
      </w:r>
      <w:r w:rsidRPr="00AD6787">
        <w:rPr>
          <w:rFonts w:ascii="Trebuchet MS" w:eastAsia="Trebuchet MS" w:hAnsi="Trebuchet MS" w:cs="Trebuchet MS"/>
          <w:spacing w:val="-1"/>
          <w:sz w:val="22"/>
          <w:szCs w:val="22"/>
        </w:rPr>
        <w:t>ă</w:t>
      </w:r>
      <w:r w:rsidRPr="00AD6787">
        <w:rPr>
          <w:rFonts w:ascii="Trebuchet MS" w:eastAsia="Trebuchet MS" w:hAnsi="Trebuchet MS" w:cs="Trebuchet MS"/>
          <w:sz w:val="22"/>
          <w:szCs w:val="22"/>
        </w:rPr>
        <w:t>s</w:t>
      </w:r>
      <w:r w:rsidRPr="00AD6787">
        <w:rPr>
          <w:rFonts w:ascii="Trebuchet MS" w:eastAsia="Trebuchet MS" w:hAnsi="Trebuchet MS" w:cs="Trebuchet MS"/>
          <w:spacing w:val="-1"/>
          <w:sz w:val="22"/>
          <w:szCs w:val="22"/>
        </w:rPr>
        <w:t>u</w:t>
      </w:r>
      <w:r w:rsidRPr="00AD6787">
        <w:rPr>
          <w:rFonts w:ascii="Trebuchet MS" w:eastAsia="Trebuchet MS" w:hAnsi="Trebuchet MS" w:cs="Trebuchet MS"/>
          <w:sz w:val="22"/>
          <w:szCs w:val="22"/>
        </w:rPr>
        <w:t>ra</w:t>
      </w:r>
      <w:r w:rsidRPr="00AD6787">
        <w:rPr>
          <w:rFonts w:ascii="Trebuchet MS" w:eastAsia="Trebuchet MS" w:hAnsi="Trebuchet MS" w:cs="Trebuchet MS"/>
          <w:spacing w:val="20"/>
          <w:sz w:val="22"/>
          <w:szCs w:val="22"/>
        </w:rPr>
        <w:t xml:space="preserve"> </w:t>
      </w:r>
      <w:r w:rsidRPr="00AD6787">
        <w:rPr>
          <w:rFonts w:ascii="Trebuchet MS" w:eastAsia="Trebuchet MS" w:hAnsi="Trebuchet MS" w:cs="Trebuchet MS"/>
          <w:spacing w:val="1"/>
          <w:sz w:val="22"/>
          <w:szCs w:val="22"/>
        </w:rPr>
        <w:t>c</w:t>
      </w:r>
      <w:r w:rsidRPr="00AD6787">
        <w:rPr>
          <w:rFonts w:ascii="Trebuchet MS" w:eastAsia="Trebuchet MS" w:hAnsi="Trebuchet MS" w:cs="Trebuchet MS"/>
          <w:spacing w:val="-1"/>
          <w:sz w:val="22"/>
          <w:szCs w:val="22"/>
        </w:rPr>
        <w:t>o</w:t>
      </w:r>
      <w:r w:rsidRPr="00AD6787">
        <w:rPr>
          <w:rFonts w:ascii="Trebuchet MS" w:eastAsia="Trebuchet MS" w:hAnsi="Trebuchet MS" w:cs="Trebuchet MS"/>
          <w:sz w:val="22"/>
          <w:szCs w:val="22"/>
        </w:rPr>
        <w:t>n</w:t>
      </w:r>
      <w:r w:rsidRPr="00AD6787">
        <w:rPr>
          <w:rFonts w:ascii="Trebuchet MS" w:eastAsia="Trebuchet MS" w:hAnsi="Trebuchet MS" w:cs="Trebuchet MS"/>
          <w:spacing w:val="-2"/>
          <w:sz w:val="22"/>
          <w:szCs w:val="22"/>
        </w:rPr>
        <w:t>t</w:t>
      </w:r>
      <w:r w:rsidRPr="00AD6787">
        <w:rPr>
          <w:rFonts w:ascii="Trebuchet MS" w:eastAsia="Trebuchet MS" w:hAnsi="Trebuchet MS" w:cs="Trebuchet MS"/>
          <w:sz w:val="22"/>
          <w:szCs w:val="22"/>
        </w:rPr>
        <w:t>rib</w:t>
      </w:r>
      <w:r w:rsidRPr="00AD6787">
        <w:rPr>
          <w:rFonts w:ascii="Trebuchet MS" w:eastAsia="Trebuchet MS" w:hAnsi="Trebuchet MS" w:cs="Trebuchet MS"/>
          <w:spacing w:val="-1"/>
          <w:sz w:val="22"/>
          <w:szCs w:val="22"/>
        </w:rPr>
        <w:t>u</w:t>
      </w:r>
      <w:r w:rsidRPr="00AD6787">
        <w:rPr>
          <w:rFonts w:ascii="Trebuchet MS" w:eastAsia="Trebuchet MS" w:hAnsi="Trebuchet MS" w:cs="Trebuchet MS"/>
          <w:sz w:val="22"/>
          <w:szCs w:val="22"/>
        </w:rPr>
        <w:t>ie</w:t>
      </w:r>
      <w:r w:rsidRPr="00AD6787">
        <w:rPr>
          <w:rFonts w:ascii="Trebuchet MS" w:eastAsia="Trebuchet MS" w:hAnsi="Trebuchet MS" w:cs="Trebuchet MS"/>
          <w:spacing w:val="19"/>
          <w:sz w:val="22"/>
          <w:szCs w:val="22"/>
        </w:rPr>
        <w:t xml:space="preserve"> </w:t>
      </w:r>
      <w:r w:rsidRPr="00AD6787">
        <w:rPr>
          <w:rFonts w:ascii="Trebuchet MS" w:eastAsia="Trebuchet MS" w:hAnsi="Trebuchet MS" w:cs="Trebuchet MS"/>
          <w:sz w:val="22"/>
          <w:szCs w:val="22"/>
        </w:rPr>
        <w:t>la</w:t>
      </w:r>
      <w:r w:rsidRPr="00AD6787">
        <w:rPr>
          <w:rFonts w:ascii="Trebuchet MS" w:eastAsia="Trebuchet MS" w:hAnsi="Trebuchet MS" w:cs="Trebuchet MS"/>
          <w:spacing w:val="19"/>
          <w:sz w:val="22"/>
          <w:szCs w:val="22"/>
        </w:rPr>
        <w:t xml:space="preserve"> </w:t>
      </w:r>
      <w:r w:rsidRPr="00AD6787">
        <w:rPr>
          <w:rFonts w:ascii="Trebuchet MS" w:eastAsia="Trebuchet MS" w:hAnsi="Trebuchet MS" w:cs="Trebuchet MS"/>
          <w:sz w:val="22"/>
          <w:szCs w:val="22"/>
        </w:rPr>
        <w:t>pri</w:t>
      </w:r>
      <w:r w:rsidRPr="00AD6787">
        <w:rPr>
          <w:rFonts w:ascii="Trebuchet MS" w:eastAsia="Trebuchet MS" w:hAnsi="Trebuchet MS" w:cs="Trebuchet MS"/>
          <w:spacing w:val="-2"/>
          <w:sz w:val="22"/>
          <w:szCs w:val="22"/>
        </w:rPr>
        <w:t>o</w:t>
      </w:r>
      <w:r w:rsidRPr="00AD6787">
        <w:rPr>
          <w:rFonts w:ascii="Trebuchet MS" w:eastAsia="Trebuchet MS" w:hAnsi="Trebuchet MS" w:cs="Trebuchet MS"/>
          <w:sz w:val="22"/>
          <w:szCs w:val="22"/>
        </w:rPr>
        <w:t>ri</w:t>
      </w:r>
      <w:r w:rsidRPr="00AD6787">
        <w:rPr>
          <w:rFonts w:ascii="Trebuchet MS" w:eastAsia="Trebuchet MS" w:hAnsi="Trebuchet MS" w:cs="Trebuchet MS"/>
          <w:spacing w:val="-1"/>
          <w:sz w:val="22"/>
          <w:szCs w:val="22"/>
        </w:rPr>
        <w:t>tat</w:t>
      </w:r>
      <w:r w:rsidRPr="00AD6787">
        <w:rPr>
          <w:rFonts w:ascii="Trebuchet MS" w:eastAsia="Trebuchet MS" w:hAnsi="Trebuchet MS" w:cs="Trebuchet MS"/>
          <w:sz w:val="22"/>
          <w:szCs w:val="22"/>
        </w:rPr>
        <w:t>e</w:t>
      </w:r>
      <w:r w:rsidRPr="00AD6787">
        <w:rPr>
          <w:rFonts w:ascii="Trebuchet MS" w:eastAsia="Trebuchet MS" w:hAnsi="Trebuchet MS" w:cs="Trebuchet MS"/>
          <w:spacing w:val="-1"/>
          <w:sz w:val="22"/>
          <w:szCs w:val="22"/>
        </w:rPr>
        <w:t>a</w:t>
      </w:r>
      <w:r w:rsidRPr="00AD6787">
        <w:rPr>
          <w:rFonts w:ascii="Trebuchet MS" w:eastAsia="Trebuchet MS" w:hAnsi="Trebuchet MS" w:cs="Trebuchet MS"/>
          <w:sz w:val="22"/>
          <w:szCs w:val="22"/>
        </w:rPr>
        <w:t xml:space="preserve"> </w:t>
      </w:r>
      <w:r w:rsidRPr="00AD6787">
        <w:rPr>
          <w:rFonts w:ascii="Trebuchet MS" w:eastAsia="Trebuchet MS" w:hAnsi="Trebuchet MS" w:cs="Trebuchet MS"/>
          <w:b/>
          <w:sz w:val="22"/>
          <w:szCs w:val="22"/>
        </w:rPr>
        <w:t>P6</w:t>
      </w:r>
      <w:r w:rsidRPr="00AD6787">
        <w:rPr>
          <w:rFonts w:ascii="Trebuchet MS" w:eastAsia="Trebuchet MS" w:hAnsi="Trebuchet MS" w:cs="Trebuchet MS"/>
          <w:spacing w:val="20"/>
          <w:sz w:val="22"/>
          <w:szCs w:val="22"/>
        </w:rPr>
        <w:t xml:space="preserve"> </w:t>
      </w:r>
      <w:r w:rsidRPr="00AD6787">
        <w:rPr>
          <w:rFonts w:ascii="Trebuchet MS" w:eastAsia="Trebuchet MS" w:hAnsi="Trebuchet MS" w:cs="Trebuchet MS"/>
          <w:sz w:val="22"/>
          <w:szCs w:val="22"/>
        </w:rPr>
        <w:t>pr</w:t>
      </w:r>
      <w:r w:rsidRPr="00AD6787">
        <w:rPr>
          <w:rFonts w:ascii="Trebuchet MS" w:eastAsia="Trebuchet MS" w:hAnsi="Trebuchet MS" w:cs="Trebuchet MS"/>
          <w:spacing w:val="2"/>
          <w:sz w:val="22"/>
          <w:szCs w:val="22"/>
        </w:rPr>
        <w:t>e</w:t>
      </w:r>
      <w:r w:rsidRPr="00AD6787">
        <w:rPr>
          <w:rFonts w:ascii="Trebuchet MS" w:eastAsia="Trebuchet MS" w:hAnsi="Trebuchet MS" w:cs="Trebuchet MS"/>
          <w:sz w:val="22"/>
          <w:szCs w:val="22"/>
        </w:rPr>
        <w:t>v</w:t>
      </w:r>
      <w:r w:rsidRPr="00AD6787">
        <w:rPr>
          <w:rFonts w:ascii="Trebuchet MS" w:eastAsia="Trebuchet MS" w:hAnsi="Trebuchet MS" w:cs="Trebuchet MS"/>
          <w:spacing w:val="-1"/>
          <w:sz w:val="22"/>
          <w:szCs w:val="22"/>
        </w:rPr>
        <w:t>ă</w:t>
      </w:r>
      <w:r w:rsidRPr="00AD6787">
        <w:rPr>
          <w:rFonts w:ascii="Trebuchet MS" w:eastAsia="Trebuchet MS" w:hAnsi="Trebuchet MS" w:cs="Trebuchet MS"/>
          <w:sz w:val="22"/>
          <w:szCs w:val="22"/>
        </w:rPr>
        <w:t>zu</w:t>
      </w:r>
      <w:r w:rsidRPr="00AD6787">
        <w:rPr>
          <w:rFonts w:ascii="Trebuchet MS" w:eastAsia="Trebuchet MS" w:hAnsi="Trebuchet MS" w:cs="Trebuchet MS"/>
          <w:spacing w:val="-2"/>
          <w:sz w:val="22"/>
          <w:szCs w:val="22"/>
        </w:rPr>
        <w:t>t</w:t>
      </w:r>
      <w:r w:rsidRPr="00AD6787">
        <w:rPr>
          <w:rFonts w:ascii="Trebuchet MS" w:eastAsia="Trebuchet MS" w:hAnsi="Trebuchet MS" w:cs="Trebuchet MS"/>
          <w:sz w:val="22"/>
          <w:szCs w:val="22"/>
        </w:rPr>
        <w:t>ă</w:t>
      </w:r>
      <w:r w:rsidRPr="00AD6787">
        <w:rPr>
          <w:rFonts w:ascii="Trebuchet MS" w:eastAsia="Trebuchet MS" w:hAnsi="Trebuchet MS" w:cs="Trebuchet MS"/>
          <w:spacing w:val="20"/>
          <w:sz w:val="22"/>
          <w:szCs w:val="22"/>
        </w:rPr>
        <w:t xml:space="preserve"> </w:t>
      </w:r>
      <w:r w:rsidRPr="00AD6787">
        <w:rPr>
          <w:rFonts w:ascii="Trebuchet MS" w:eastAsia="Trebuchet MS" w:hAnsi="Trebuchet MS" w:cs="Trebuchet MS"/>
          <w:sz w:val="22"/>
          <w:szCs w:val="22"/>
        </w:rPr>
        <w:t>la</w:t>
      </w:r>
      <w:r w:rsidRPr="00AD6787">
        <w:rPr>
          <w:rFonts w:ascii="Trebuchet MS" w:eastAsia="Trebuchet MS" w:hAnsi="Trebuchet MS" w:cs="Trebuchet MS"/>
          <w:spacing w:val="19"/>
          <w:sz w:val="22"/>
          <w:szCs w:val="22"/>
        </w:rPr>
        <w:t xml:space="preserve"> </w:t>
      </w:r>
      <w:r w:rsidRPr="00AD6787">
        <w:rPr>
          <w:rFonts w:ascii="Trebuchet MS" w:eastAsia="Trebuchet MS" w:hAnsi="Trebuchet MS" w:cs="Trebuchet MS"/>
          <w:spacing w:val="-1"/>
          <w:sz w:val="22"/>
          <w:szCs w:val="22"/>
        </w:rPr>
        <w:t>a</w:t>
      </w:r>
      <w:r w:rsidRPr="00AD6787">
        <w:rPr>
          <w:rFonts w:ascii="Trebuchet MS" w:eastAsia="Trebuchet MS" w:hAnsi="Trebuchet MS" w:cs="Trebuchet MS"/>
          <w:sz w:val="22"/>
          <w:szCs w:val="22"/>
        </w:rPr>
        <w:t>rt.</w:t>
      </w:r>
      <w:r w:rsidRPr="00AD6787">
        <w:rPr>
          <w:rFonts w:ascii="Trebuchet MS" w:eastAsia="Trebuchet MS" w:hAnsi="Trebuchet MS" w:cs="Trebuchet MS"/>
          <w:spacing w:val="20"/>
          <w:sz w:val="22"/>
          <w:szCs w:val="22"/>
        </w:rPr>
        <w:t xml:space="preserve"> </w:t>
      </w:r>
      <w:r w:rsidRPr="00AD6787">
        <w:rPr>
          <w:rFonts w:ascii="Trebuchet MS" w:eastAsia="Trebuchet MS" w:hAnsi="Trebuchet MS" w:cs="Trebuchet MS"/>
          <w:sz w:val="22"/>
          <w:szCs w:val="22"/>
        </w:rPr>
        <w:t>5,</w:t>
      </w:r>
      <w:r w:rsidRPr="00AD6787">
        <w:rPr>
          <w:rFonts w:ascii="Trebuchet MS" w:eastAsia="Trebuchet MS" w:hAnsi="Trebuchet MS" w:cs="Trebuchet MS"/>
          <w:spacing w:val="20"/>
          <w:sz w:val="22"/>
          <w:szCs w:val="22"/>
        </w:rPr>
        <w:t xml:space="preserve"> </w:t>
      </w:r>
      <w:r w:rsidRPr="00AD6787">
        <w:rPr>
          <w:rFonts w:ascii="Trebuchet MS" w:eastAsia="Trebuchet MS" w:hAnsi="Trebuchet MS" w:cs="Trebuchet MS"/>
          <w:spacing w:val="1"/>
          <w:sz w:val="22"/>
          <w:szCs w:val="22"/>
        </w:rPr>
        <w:t>R</w:t>
      </w:r>
      <w:r w:rsidRPr="00AD6787">
        <w:rPr>
          <w:rFonts w:ascii="Trebuchet MS" w:eastAsia="Trebuchet MS" w:hAnsi="Trebuchet MS" w:cs="Trebuchet MS"/>
          <w:sz w:val="22"/>
          <w:szCs w:val="22"/>
        </w:rPr>
        <w:t>e</w:t>
      </w:r>
      <w:r w:rsidRPr="00AD6787">
        <w:rPr>
          <w:rFonts w:ascii="Trebuchet MS" w:eastAsia="Trebuchet MS" w:hAnsi="Trebuchet MS" w:cs="Trebuchet MS"/>
          <w:spacing w:val="-3"/>
          <w:sz w:val="22"/>
          <w:szCs w:val="22"/>
        </w:rPr>
        <w:t>g</w:t>
      </w:r>
      <w:r w:rsidRPr="00AD6787">
        <w:rPr>
          <w:rFonts w:ascii="Trebuchet MS" w:eastAsia="Trebuchet MS" w:hAnsi="Trebuchet MS" w:cs="Trebuchet MS"/>
          <w:sz w:val="22"/>
          <w:szCs w:val="22"/>
        </w:rPr>
        <w:t>.</w:t>
      </w:r>
      <w:r w:rsidRPr="00AD6787">
        <w:rPr>
          <w:rFonts w:ascii="Trebuchet MS" w:eastAsia="Trebuchet MS" w:hAnsi="Trebuchet MS" w:cs="Trebuchet MS"/>
          <w:spacing w:val="25"/>
          <w:sz w:val="22"/>
          <w:szCs w:val="22"/>
        </w:rPr>
        <w:t xml:space="preserve"> </w:t>
      </w:r>
      <w:r w:rsidRPr="00AD6787">
        <w:rPr>
          <w:rFonts w:ascii="Trebuchet MS" w:eastAsia="Trebuchet MS" w:hAnsi="Trebuchet MS" w:cs="Trebuchet MS"/>
          <w:spacing w:val="-2"/>
          <w:sz w:val="22"/>
          <w:szCs w:val="22"/>
        </w:rPr>
        <w:t>(</w:t>
      </w:r>
      <w:r w:rsidRPr="00AD6787">
        <w:rPr>
          <w:rFonts w:ascii="Trebuchet MS" w:eastAsia="Trebuchet MS" w:hAnsi="Trebuchet MS" w:cs="Trebuchet MS"/>
          <w:spacing w:val="1"/>
          <w:sz w:val="22"/>
          <w:szCs w:val="22"/>
        </w:rPr>
        <w:t>U</w:t>
      </w:r>
      <w:r w:rsidRPr="00AD6787">
        <w:rPr>
          <w:rFonts w:ascii="Trebuchet MS" w:eastAsia="Trebuchet MS" w:hAnsi="Trebuchet MS" w:cs="Trebuchet MS"/>
          <w:spacing w:val="-1"/>
          <w:sz w:val="22"/>
          <w:szCs w:val="22"/>
        </w:rPr>
        <w:t>E</w:t>
      </w:r>
      <w:r w:rsidRPr="00AD6787">
        <w:rPr>
          <w:rFonts w:ascii="Trebuchet MS" w:eastAsia="Trebuchet MS" w:hAnsi="Trebuchet MS" w:cs="Trebuchet MS"/>
          <w:sz w:val="22"/>
          <w:szCs w:val="22"/>
        </w:rPr>
        <w:t>)</w:t>
      </w:r>
      <w:r w:rsidRPr="00AD6787">
        <w:rPr>
          <w:rFonts w:ascii="Trebuchet MS" w:eastAsia="Trebuchet MS" w:hAnsi="Trebuchet MS" w:cs="Trebuchet MS"/>
          <w:spacing w:val="21"/>
          <w:sz w:val="22"/>
          <w:szCs w:val="22"/>
        </w:rPr>
        <w:t xml:space="preserve"> </w:t>
      </w:r>
      <w:r w:rsidRPr="00AD6787">
        <w:rPr>
          <w:rFonts w:ascii="Trebuchet MS" w:eastAsia="Trebuchet MS" w:hAnsi="Trebuchet MS" w:cs="Trebuchet MS"/>
          <w:sz w:val="22"/>
          <w:szCs w:val="22"/>
        </w:rPr>
        <w:t>n</w:t>
      </w:r>
      <w:r w:rsidRPr="00AD6787">
        <w:rPr>
          <w:rFonts w:ascii="Trebuchet MS" w:eastAsia="Trebuchet MS" w:hAnsi="Trebuchet MS" w:cs="Trebuchet MS"/>
          <w:spacing w:val="-2"/>
          <w:sz w:val="22"/>
          <w:szCs w:val="22"/>
        </w:rPr>
        <w:t>r</w:t>
      </w:r>
      <w:r w:rsidRPr="00AD6787">
        <w:rPr>
          <w:rFonts w:ascii="Trebuchet MS" w:eastAsia="Trebuchet MS" w:hAnsi="Trebuchet MS" w:cs="Trebuchet MS"/>
          <w:sz w:val="22"/>
          <w:szCs w:val="22"/>
        </w:rPr>
        <w:t xml:space="preserve">. </w:t>
      </w:r>
      <w:r w:rsidRPr="00AD6787">
        <w:rPr>
          <w:rFonts w:ascii="Trebuchet MS" w:eastAsia="Trebuchet MS" w:hAnsi="Trebuchet MS" w:cs="Trebuchet MS"/>
          <w:spacing w:val="41"/>
          <w:sz w:val="22"/>
          <w:szCs w:val="22"/>
        </w:rPr>
        <w:t xml:space="preserve"> </w:t>
      </w:r>
      <w:r w:rsidRPr="00AD6787">
        <w:rPr>
          <w:rFonts w:ascii="Trebuchet MS" w:eastAsia="Trebuchet MS" w:hAnsi="Trebuchet MS" w:cs="Trebuchet MS"/>
          <w:spacing w:val="-1"/>
          <w:sz w:val="22"/>
          <w:szCs w:val="22"/>
        </w:rPr>
        <w:t>1305/2013, promovarea incluziunii sociale, a reducerii sărăciei și a dezvoltării economice în zonele rurale.</w:t>
      </w:r>
    </w:p>
    <w:p w:rsidR="00CB5AA3" w:rsidRPr="00AD6787" w:rsidRDefault="00CB5AA3" w:rsidP="00CB5AA3">
      <w:pPr>
        <w:ind w:right="-10"/>
        <w:jc w:val="both"/>
        <w:rPr>
          <w:rFonts w:ascii="Trebuchet MS" w:eastAsia="Trebuchet MS" w:hAnsi="Trebuchet MS" w:cs="Trebuchet MS"/>
          <w:b/>
          <w:sz w:val="22"/>
          <w:szCs w:val="22"/>
        </w:rPr>
      </w:pPr>
    </w:p>
    <w:p w:rsidR="00CB5AA3" w:rsidRPr="00AD6787" w:rsidRDefault="00CB5AA3" w:rsidP="00CB5AA3">
      <w:pPr>
        <w:ind w:right="-10" w:firstLine="720"/>
        <w:jc w:val="both"/>
        <w:rPr>
          <w:rFonts w:ascii="Trebuchet MS" w:eastAsia="Trebuchet MS" w:hAnsi="Trebuchet MS"/>
          <w:sz w:val="22"/>
          <w:szCs w:val="22"/>
        </w:rPr>
      </w:pPr>
      <w:r w:rsidRPr="00AD6787">
        <w:rPr>
          <w:rFonts w:ascii="Trebuchet MS" w:eastAsia="Trebuchet MS" w:hAnsi="Trebuchet MS"/>
          <w:sz w:val="22"/>
          <w:szCs w:val="22"/>
        </w:rPr>
        <w:t>M</w:t>
      </w:r>
      <w:r w:rsidRPr="00AD6787">
        <w:rPr>
          <w:rFonts w:ascii="Trebuchet MS" w:eastAsia="Trebuchet MS" w:hAnsi="Trebuchet MS"/>
          <w:spacing w:val="-1"/>
          <w:sz w:val="22"/>
          <w:szCs w:val="22"/>
        </w:rPr>
        <w:t>ă</w:t>
      </w:r>
      <w:r w:rsidRPr="00AD6787">
        <w:rPr>
          <w:rFonts w:ascii="Trebuchet MS" w:eastAsia="Trebuchet MS" w:hAnsi="Trebuchet MS"/>
          <w:sz w:val="22"/>
          <w:szCs w:val="22"/>
        </w:rPr>
        <w:t>s</w:t>
      </w:r>
      <w:r w:rsidRPr="00AD6787">
        <w:rPr>
          <w:rFonts w:ascii="Trebuchet MS" w:eastAsia="Trebuchet MS" w:hAnsi="Trebuchet MS"/>
          <w:spacing w:val="-1"/>
          <w:sz w:val="22"/>
          <w:szCs w:val="22"/>
        </w:rPr>
        <w:t>u</w:t>
      </w:r>
      <w:r w:rsidRPr="00AD6787">
        <w:rPr>
          <w:rFonts w:ascii="Trebuchet MS" w:eastAsia="Trebuchet MS" w:hAnsi="Trebuchet MS"/>
          <w:sz w:val="22"/>
          <w:szCs w:val="22"/>
        </w:rPr>
        <w:t>ra</w:t>
      </w:r>
      <w:r w:rsidRPr="00AD6787">
        <w:rPr>
          <w:rFonts w:ascii="Trebuchet MS" w:eastAsia="Trebuchet MS" w:hAnsi="Trebuchet MS"/>
          <w:spacing w:val="29"/>
          <w:sz w:val="22"/>
          <w:szCs w:val="22"/>
        </w:rPr>
        <w:t xml:space="preserve"> </w:t>
      </w:r>
      <w:r w:rsidRPr="00AD6787">
        <w:rPr>
          <w:rFonts w:ascii="Trebuchet MS" w:eastAsia="Trebuchet MS" w:hAnsi="Trebuchet MS"/>
          <w:spacing w:val="1"/>
          <w:sz w:val="22"/>
          <w:szCs w:val="22"/>
        </w:rPr>
        <w:t>c</w:t>
      </w:r>
      <w:r w:rsidRPr="00AD6787">
        <w:rPr>
          <w:rFonts w:ascii="Trebuchet MS" w:eastAsia="Trebuchet MS" w:hAnsi="Trebuchet MS"/>
          <w:spacing w:val="-1"/>
          <w:sz w:val="22"/>
          <w:szCs w:val="22"/>
        </w:rPr>
        <w:t>o</w:t>
      </w:r>
      <w:r w:rsidRPr="00AD6787">
        <w:rPr>
          <w:rFonts w:ascii="Trebuchet MS" w:eastAsia="Trebuchet MS" w:hAnsi="Trebuchet MS"/>
          <w:sz w:val="22"/>
          <w:szCs w:val="22"/>
        </w:rPr>
        <w:t>res</w:t>
      </w:r>
      <w:r w:rsidRPr="00AD6787">
        <w:rPr>
          <w:rFonts w:ascii="Trebuchet MS" w:eastAsia="Trebuchet MS" w:hAnsi="Trebuchet MS"/>
          <w:spacing w:val="-1"/>
          <w:sz w:val="22"/>
          <w:szCs w:val="22"/>
        </w:rPr>
        <w:t>p</w:t>
      </w:r>
      <w:r w:rsidRPr="00AD6787">
        <w:rPr>
          <w:rFonts w:ascii="Trebuchet MS" w:eastAsia="Trebuchet MS" w:hAnsi="Trebuchet MS"/>
          <w:sz w:val="22"/>
          <w:szCs w:val="22"/>
        </w:rPr>
        <w:t>u</w:t>
      </w:r>
      <w:r w:rsidRPr="00AD6787">
        <w:rPr>
          <w:rFonts w:ascii="Trebuchet MS" w:eastAsia="Trebuchet MS" w:hAnsi="Trebuchet MS"/>
          <w:spacing w:val="-1"/>
          <w:sz w:val="22"/>
          <w:szCs w:val="22"/>
        </w:rPr>
        <w:t>n</w:t>
      </w:r>
      <w:r w:rsidRPr="00AD6787">
        <w:rPr>
          <w:rFonts w:ascii="Trebuchet MS" w:eastAsia="Trebuchet MS" w:hAnsi="Trebuchet MS"/>
          <w:sz w:val="22"/>
          <w:szCs w:val="22"/>
        </w:rPr>
        <w:t>de</w:t>
      </w:r>
      <w:r w:rsidRPr="00AD6787">
        <w:rPr>
          <w:rFonts w:ascii="Trebuchet MS" w:eastAsia="Trebuchet MS" w:hAnsi="Trebuchet MS"/>
          <w:spacing w:val="29"/>
          <w:sz w:val="22"/>
          <w:szCs w:val="22"/>
        </w:rPr>
        <w:t xml:space="preserve"> </w:t>
      </w:r>
      <w:r w:rsidRPr="00AD6787">
        <w:rPr>
          <w:rFonts w:ascii="Trebuchet MS" w:eastAsia="Trebuchet MS" w:hAnsi="Trebuchet MS"/>
          <w:spacing w:val="-1"/>
          <w:sz w:val="22"/>
          <w:szCs w:val="22"/>
        </w:rPr>
        <w:t>o</w:t>
      </w:r>
      <w:r w:rsidRPr="00AD6787">
        <w:rPr>
          <w:rFonts w:ascii="Trebuchet MS" w:eastAsia="Trebuchet MS" w:hAnsi="Trebuchet MS"/>
          <w:sz w:val="22"/>
          <w:szCs w:val="22"/>
        </w:rPr>
        <w:t>b</w:t>
      </w:r>
      <w:r w:rsidRPr="00AD6787">
        <w:rPr>
          <w:rFonts w:ascii="Trebuchet MS" w:eastAsia="Trebuchet MS" w:hAnsi="Trebuchet MS"/>
          <w:spacing w:val="-1"/>
          <w:sz w:val="22"/>
          <w:szCs w:val="22"/>
        </w:rPr>
        <w:t>i</w:t>
      </w:r>
      <w:r w:rsidRPr="00AD6787">
        <w:rPr>
          <w:rFonts w:ascii="Trebuchet MS" w:eastAsia="Trebuchet MS" w:hAnsi="Trebuchet MS"/>
          <w:sz w:val="22"/>
          <w:szCs w:val="22"/>
        </w:rPr>
        <w:t>ec</w:t>
      </w:r>
      <w:r w:rsidRPr="00AD6787">
        <w:rPr>
          <w:rFonts w:ascii="Trebuchet MS" w:eastAsia="Trebuchet MS" w:hAnsi="Trebuchet MS"/>
          <w:spacing w:val="-1"/>
          <w:sz w:val="22"/>
          <w:szCs w:val="22"/>
        </w:rPr>
        <w:t>t</w:t>
      </w:r>
      <w:r w:rsidRPr="00AD6787">
        <w:rPr>
          <w:rFonts w:ascii="Trebuchet MS" w:eastAsia="Trebuchet MS" w:hAnsi="Trebuchet MS"/>
          <w:sz w:val="22"/>
          <w:szCs w:val="22"/>
        </w:rPr>
        <w:t>i</w:t>
      </w:r>
      <w:r w:rsidRPr="00AD6787">
        <w:rPr>
          <w:rFonts w:ascii="Trebuchet MS" w:eastAsia="Trebuchet MS" w:hAnsi="Trebuchet MS"/>
          <w:spacing w:val="-1"/>
          <w:sz w:val="22"/>
          <w:szCs w:val="22"/>
        </w:rPr>
        <w:t>v</w:t>
      </w:r>
      <w:r w:rsidRPr="00AD6787">
        <w:rPr>
          <w:rFonts w:ascii="Trebuchet MS" w:eastAsia="Trebuchet MS" w:hAnsi="Trebuchet MS"/>
          <w:sz w:val="22"/>
          <w:szCs w:val="22"/>
        </w:rPr>
        <w:t>e</w:t>
      </w:r>
      <w:r w:rsidRPr="00AD6787">
        <w:rPr>
          <w:rFonts w:ascii="Trebuchet MS" w:eastAsia="Trebuchet MS" w:hAnsi="Trebuchet MS"/>
          <w:spacing w:val="-1"/>
          <w:sz w:val="22"/>
          <w:szCs w:val="22"/>
        </w:rPr>
        <w:t>lo</w:t>
      </w:r>
      <w:r w:rsidRPr="00AD6787">
        <w:rPr>
          <w:rFonts w:ascii="Trebuchet MS" w:eastAsia="Trebuchet MS" w:hAnsi="Trebuchet MS"/>
          <w:sz w:val="22"/>
          <w:szCs w:val="22"/>
        </w:rPr>
        <w:t>r</w:t>
      </w:r>
      <w:r w:rsidRPr="00AD6787">
        <w:rPr>
          <w:rFonts w:ascii="Trebuchet MS" w:eastAsia="Trebuchet MS" w:hAnsi="Trebuchet MS"/>
          <w:spacing w:val="30"/>
          <w:sz w:val="22"/>
          <w:szCs w:val="22"/>
        </w:rPr>
        <w:t xml:space="preserve"> </w:t>
      </w:r>
      <w:r w:rsidRPr="00AD6787">
        <w:rPr>
          <w:rFonts w:ascii="Trebuchet MS" w:eastAsia="Trebuchet MS" w:hAnsi="Trebuchet MS"/>
          <w:spacing w:val="-1"/>
          <w:sz w:val="22"/>
          <w:szCs w:val="22"/>
        </w:rPr>
        <w:t>a</w:t>
      </w:r>
      <w:r w:rsidRPr="00AD6787">
        <w:rPr>
          <w:rFonts w:ascii="Trebuchet MS" w:eastAsia="Trebuchet MS" w:hAnsi="Trebuchet MS"/>
          <w:sz w:val="22"/>
          <w:szCs w:val="22"/>
        </w:rPr>
        <w:t xml:space="preserve">rt. </w:t>
      </w:r>
      <w:r w:rsidRPr="00AD6787">
        <w:rPr>
          <w:rFonts w:ascii="Trebuchet MS" w:eastAsia="Trebuchet MS" w:hAnsi="Trebuchet MS"/>
          <w:sz w:val="22"/>
          <w:szCs w:val="22"/>
          <w:u w:color="000000"/>
        </w:rPr>
        <w:t xml:space="preserve">20 </w:t>
      </w:r>
      <w:r w:rsidRPr="00AD6787">
        <w:rPr>
          <w:rFonts w:ascii="Trebuchet MS" w:eastAsia="Trebuchet MS" w:hAnsi="Trebuchet MS"/>
          <w:sz w:val="22"/>
          <w:szCs w:val="22"/>
        </w:rPr>
        <w:t>d</w:t>
      </w:r>
      <w:r w:rsidRPr="00AD6787">
        <w:rPr>
          <w:rFonts w:ascii="Trebuchet MS" w:eastAsia="Trebuchet MS" w:hAnsi="Trebuchet MS"/>
          <w:spacing w:val="1"/>
          <w:sz w:val="22"/>
          <w:szCs w:val="22"/>
        </w:rPr>
        <w:t>i</w:t>
      </w:r>
      <w:r w:rsidRPr="00AD6787">
        <w:rPr>
          <w:rFonts w:ascii="Trebuchet MS" w:eastAsia="Trebuchet MS" w:hAnsi="Trebuchet MS"/>
          <w:sz w:val="22"/>
          <w:szCs w:val="22"/>
        </w:rPr>
        <w:t>n</w:t>
      </w:r>
      <w:r w:rsidRPr="00AD6787">
        <w:rPr>
          <w:rFonts w:ascii="Trebuchet MS" w:eastAsia="Trebuchet MS" w:hAnsi="Trebuchet MS"/>
          <w:spacing w:val="29"/>
          <w:sz w:val="22"/>
          <w:szCs w:val="22"/>
        </w:rPr>
        <w:t xml:space="preserve"> </w:t>
      </w:r>
      <w:r w:rsidRPr="00AD6787">
        <w:rPr>
          <w:rFonts w:ascii="Trebuchet MS" w:eastAsia="Trebuchet MS" w:hAnsi="Trebuchet MS"/>
          <w:spacing w:val="1"/>
          <w:sz w:val="22"/>
          <w:szCs w:val="22"/>
        </w:rPr>
        <w:t>R</w:t>
      </w:r>
      <w:r w:rsidRPr="00AD6787">
        <w:rPr>
          <w:rFonts w:ascii="Trebuchet MS" w:eastAsia="Trebuchet MS" w:hAnsi="Trebuchet MS"/>
          <w:sz w:val="22"/>
          <w:szCs w:val="22"/>
        </w:rPr>
        <w:t>e</w:t>
      </w:r>
      <w:r w:rsidRPr="00AD6787">
        <w:rPr>
          <w:rFonts w:ascii="Trebuchet MS" w:eastAsia="Trebuchet MS" w:hAnsi="Trebuchet MS"/>
          <w:spacing w:val="-1"/>
          <w:sz w:val="22"/>
          <w:szCs w:val="22"/>
        </w:rPr>
        <w:t>g</w:t>
      </w:r>
      <w:r w:rsidRPr="00AD6787">
        <w:rPr>
          <w:rFonts w:ascii="Trebuchet MS" w:eastAsia="Trebuchet MS" w:hAnsi="Trebuchet MS"/>
          <w:sz w:val="22"/>
          <w:szCs w:val="22"/>
        </w:rPr>
        <w:t>.</w:t>
      </w:r>
      <w:r w:rsidRPr="00AD6787">
        <w:rPr>
          <w:rFonts w:ascii="Trebuchet MS" w:eastAsia="Trebuchet MS" w:hAnsi="Trebuchet MS"/>
          <w:spacing w:val="29"/>
          <w:sz w:val="22"/>
          <w:szCs w:val="22"/>
        </w:rPr>
        <w:t xml:space="preserve"> </w:t>
      </w:r>
      <w:r w:rsidRPr="00AD6787">
        <w:rPr>
          <w:rFonts w:ascii="Trebuchet MS" w:eastAsia="Trebuchet MS" w:hAnsi="Trebuchet MS"/>
          <w:sz w:val="22"/>
          <w:szCs w:val="22"/>
        </w:rPr>
        <w:t>(</w:t>
      </w:r>
      <w:r w:rsidRPr="00AD6787">
        <w:rPr>
          <w:rFonts w:ascii="Trebuchet MS" w:eastAsia="Trebuchet MS" w:hAnsi="Trebuchet MS"/>
          <w:spacing w:val="1"/>
          <w:sz w:val="22"/>
          <w:szCs w:val="22"/>
        </w:rPr>
        <w:t>U</w:t>
      </w:r>
      <w:r w:rsidRPr="00AD6787">
        <w:rPr>
          <w:rFonts w:ascii="Trebuchet MS" w:eastAsia="Trebuchet MS" w:hAnsi="Trebuchet MS"/>
          <w:spacing w:val="-1"/>
          <w:sz w:val="22"/>
          <w:szCs w:val="22"/>
        </w:rPr>
        <w:t>E</w:t>
      </w:r>
      <w:r w:rsidRPr="00AD6787">
        <w:rPr>
          <w:rFonts w:ascii="Trebuchet MS" w:eastAsia="Trebuchet MS" w:hAnsi="Trebuchet MS"/>
          <w:sz w:val="22"/>
          <w:szCs w:val="22"/>
        </w:rPr>
        <w:t>)</w:t>
      </w:r>
      <w:r w:rsidRPr="00AD6787">
        <w:rPr>
          <w:rFonts w:ascii="Trebuchet MS" w:eastAsia="Trebuchet MS" w:hAnsi="Trebuchet MS"/>
          <w:spacing w:val="28"/>
          <w:sz w:val="22"/>
          <w:szCs w:val="22"/>
        </w:rPr>
        <w:t xml:space="preserve"> </w:t>
      </w:r>
      <w:r w:rsidRPr="00AD6787">
        <w:rPr>
          <w:rFonts w:ascii="Trebuchet MS" w:eastAsia="Trebuchet MS" w:hAnsi="Trebuchet MS"/>
          <w:sz w:val="22"/>
          <w:szCs w:val="22"/>
        </w:rPr>
        <w:t>nr.</w:t>
      </w:r>
      <w:r w:rsidRPr="00AD6787">
        <w:rPr>
          <w:rFonts w:ascii="Trebuchet MS" w:eastAsia="Trebuchet MS" w:hAnsi="Trebuchet MS"/>
          <w:spacing w:val="31"/>
          <w:sz w:val="22"/>
          <w:szCs w:val="22"/>
        </w:rPr>
        <w:t xml:space="preserve"> </w:t>
      </w:r>
      <w:r w:rsidRPr="00AD6787">
        <w:rPr>
          <w:rFonts w:ascii="Trebuchet MS" w:eastAsia="Trebuchet MS" w:hAnsi="Trebuchet MS"/>
          <w:spacing w:val="-1"/>
          <w:sz w:val="22"/>
          <w:szCs w:val="22"/>
        </w:rPr>
        <w:t>1305/20</w:t>
      </w:r>
      <w:r w:rsidRPr="00AD6787">
        <w:rPr>
          <w:rFonts w:ascii="Trebuchet MS" w:eastAsia="Trebuchet MS" w:hAnsi="Trebuchet MS"/>
          <w:spacing w:val="-4"/>
          <w:sz w:val="22"/>
          <w:szCs w:val="22"/>
        </w:rPr>
        <w:t>1</w:t>
      </w:r>
      <w:r w:rsidRPr="00AD6787">
        <w:rPr>
          <w:rFonts w:ascii="Trebuchet MS" w:eastAsia="Trebuchet MS" w:hAnsi="Trebuchet MS"/>
          <w:sz w:val="22"/>
          <w:szCs w:val="22"/>
        </w:rPr>
        <w:t xml:space="preserve">3, alin. (1), litera </w:t>
      </w:r>
      <w:r w:rsidRPr="00AD6787">
        <w:rPr>
          <w:rFonts w:ascii="Trebuchet MS" w:eastAsia="Trebuchet MS" w:hAnsi="Trebuchet MS"/>
          <w:b/>
          <w:sz w:val="22"/>
          <w:szCs w:val="22"/>
        </w:rPr>
        <w:t>(c) infrastructura de bandă largă, inclusiv construirea, îmbunătățirea și extinderea acesteia, infrastructura pasivă de bandă largă și furnizarea accesului la banda largă, precum și soluții publice de e-guvernare</w:t>
      </w:r>
      <w:r w:rsidRPr="00AD6787">
        <w:rPr>
          <w:rFonts w:ascii="Trebuchet MS" w:eastAsia="Trebuchet MS" w:hAnsi="Trebuchet MS"/>
          <w:sz w:val="22"/>
          <w:szCs w:val="22"/>
        </w:rPr>
        <w:t>.</w:t>
      </w:r>
    </w:p>
    <w:p w:rsidR="00CB5AA3" w:rsidRPr="00AD6787" w:rsidRDefault="00CB5AA3" w:rsidP="00CB5AA3">
      <w:pPr>
        <w:ind w:right="-10"/>
        <w:jc w:val="both"/>
        <w:rPr>
          <w:rFonts w:ascii="Trebuchet MS" w:eastAsia="Trebuchet MS" w:hAnsi="Trebuchet MS"/>
          <w:sz w:val="22"/>
          <w:szCs w:val="22"/>
        </w:rPr>
      </w:pPr>
    </w:p>
    <w:p w:rsidR="00CB5AA3" w:rsidRPr="00AD6787" w:rsidRDefault="00CB5AA3" w:rsidP="00CB5AA3">
      <w:pPr>
        <w:ind w:right="-10" w:firstLine="720"/>
        <w:jc w:val="both"/>
        <w:rPr>
          <w:rFonts w:ascii="Trebuchet MS" w:eastAsia="Trebuchet MS" w:hAnsi="Trebuchet MS" w:cs="Trebuchet MS"/>
          <w:b/>
          <w:spacing w:val="-1"/>
          <w:sz w:val="22"/>
          <w:szCs w:val="22"/>
        </w:rPr>
      </w:pPr>
      <w:r w:rsidRPr="00AD6787">
        <w:rPr>
          <w:rFonts w:ascii="Trebuchet MS" w:eastAsia="Trebuchet MS" w:hAnsi="Trebuchet MS" w:cs="Trebuchet MS"/>
          <w:sz w:val="22"/>
          <w:szCs w:val="22"/>
        </w:rPr>
        <w:t xml:space="preserve">Măsura contribuie la Domeniul de intervenție </w:t>
      </w:r>
      <w:r w:rsidRPr="00AD6787">
        <w:rPr>
          <w:rFonts w:ascii="Trebuchet MS" w:eastAsia="Trebuchet MS" w:hAnsi="Trebuchet MS" w:cs="Trebuchet MS"/>
          <w:b/>
          <w:sz w:val="22"/>
          <w:szCs w:val="22"/>
        </w:rPr>
        <w:t xml:space="preserve">6(C) </w:t>
      </w:r>
      <w:r w:rsidRPr="00AD6787">
        <w:rPr>
          <w:rFonts w:ascii="Trebuchet MS" w:eastAsia="Trebuchet MS" w:hAnsi="Trebuchet MS" w:cs="Trebuchet MS"/>
          <w:sz w:val="22"/>
          <w:szCs w:val="22"/>
        </w:rPr>
        <w:t>pr</w:t>
      </w:r>
      <w:r w:rsidRPr="00AD6787">
        <w:rPr>
          <w:rFonts w:ascii="Trebuchet MS" w:eastAsia="Trebuchet MS" w:hAnsi="Trebuchet MS" w:cs="Trebuchet MS"/>
          <w:spacing w:val="2"/>
          <w:sz w:val="22"/>
          <w:szCs w:val="22"/>
        </w:rPr>
        <w:t>e</w:t>
      </w:r>
      <w:r w:rsidRPr="00AD6787">
        <w:rPr>
          <w:rFonts w:ascii="Trebuchet MS" w:eastAsia="Trebuchet MS" w:hAnsi="Trebuchet MS" w:cs="Trebuchet MS"/>
          <w:sz w:val="22"/>
          <w:szCs w:val="22"/>
        </w:rPr>
        <w:t>v</w:t>
      </w:r>
      <w:r w:rsidRPr="00AD6787">
        <w:rPr>
          <w:rFonts w:ascii="Trebuchet MS" w:eastAsia="Trebuchet MS" w:hAnsi="Trebuchet MS" w:cs="Trebuchet MS"/>
          <w:spacing w:val="-1"/>
          <w:sz w:val="22"/>
          <w:szCs w:val="22"/>
        </w:rPr>
        <w:t>ă</w:t>
      </w:r>
      <w:r w:rsidRPr="00AD6787">
        <w:rPr>
          <w:rFonts w:ascii="Trebuchet MS" w:eastAsia="Trebuchet MS" w:hAnsi="Trebuchet MS" w:cs="Trebuchet MS"/>
          <w:sz w:val="22"/>
          <w:szCs w:val="22"/>
        </w:rPr>
        <w:t>zu</w:t>
      </w:r>
      <w:r w:rsidRPr="00AD6787">
        <w:rPr>
          <w:rFonts w:ascii="Trebuchet MS" w:eastAsia="Trebuchet MS" w:hAnsi="Trebuchet MS" w:cs="Trebuchet MS"/>
          <w:spacing w:val="-2"/>
          <w:sz w:val="22"/>
          <w:szCs w:val="22"/>
        </w:rPr>
        <w:t>t</w:t>
      </w:r>
      <w:r w:rsidRPr="00AD6787">
        <w:rPr>
          <w:rFonts w:ascii="Trebuchet MS" w:eastAsia="Trebuchet MS" w:hAnsi="Trebuchet MS" w:cs="Trebuchet MS"/>
          <w:spacing w:val="20"/>
          <w:sz w:val="22"/>
          <w:szCs w:val="22"/>
        </w:rPr>
        <w:t xml:space="preserve"> </w:t>
      </w:r>
      <w:r w:rsidRPr="00AD6787">
        <w:rPr>
          <w:rFonts w:ascii="Trebuchet MS" w:eastAsia="Trebuchet MS" w:hAnsi="Trebuchet MS" w:cs="Trebuchet MS"/>
          <w:sz w:val="22"/>
          <w:szCs w:val="22"/>
        </w:rPr>
        <w:t>la</w:t>
      </w:r>
      <w:r w:rsidRPr="00AD6787">
        <w:rPr>
          <w:rFonts w:ascii="Trebuchet MS" w:eastAsia="Trebuchet MS" w:hAnsi="Trebuchet MS" w:cs="Trebuchet MS"/>
          <w:spacing w:val="19"/>
          <w:sz w:val="22"/>
          <w:szCs w:val="22"/>
        </w:rPr>
        <w:t xml:space="preserve"> </w:t>
      </w:r>
      <w:r w:rsidRPr="00AD6787">
        <w:rPr>
          <w:rFonts w:ascii="Trebuchet MS" w:eastAsia="Trebuchet MS" w:hAnsi="Trebuchet MS" w:cs="Trebuchet MS"/>
          <w:spacing w:val="-1"/>
          <w:sz w:val="22"/>
          <w:szCs w:val="22"/>
        </w:rPr>
        <w:t>a</w:t>
      </w:r>
      <w:r w:rsidRPr="00AD6787">
        <w:rPr>
          <w:rFonts w:ascii="Trebuchet MS" w:eastAsia="Trebuchet MS" w:hAnsi="Trebuchet MS" w:cs="Trebuchet MS"/>
          <w:sz w:val="22"/>
          <w:szCs w:val="22"/>
        </w:rPr>
        <w:t>rt.</w:t>
      </w:r>
      <w:r w:rsidRPr="00AD6787">
        <w:rPr>
          <w:rFonts w:ascii="Trebuchet MS" w:eastAsia="Trebuchet MS" w:hAnsi="Trebuchet MS" w:cs="Trebuchet MS"/>
          <w:spacing w:val="20"/>
          <w:sz w:val="22"/>
          <w:szCs w:val="22"/>
        </w:rPr>
        <w:t xml:space="preserve"> </w:t>
      </w:r>
      <w:r w:rsidRPr="00AD6787">
        <w:rPr>
          <w:rFonts w:ascii="Trebuchet MS" w:eastAsia="Trebuchet MS" w:hAnsi="Trebuchet MS" w:cs="Trebuchet MS"/>
          <w:sz w:val="22"/>
          <w:szCs w:val="22"/>
        </w:rPr>
        <w:t>5,</w:t>
      </w:r>
      <w:r w:rsidRPr="00AD6787">
        <w:rPr>
          <w:rFonts w:ascii="Trebuchet MS" w:eastAsia="Trebuchet MS" w:hAnsi="Trebuchet MS" w:cs="Trebuchet MS"/>
          <w:spacing w:val="20"/>
          <w:sz w:val="22"/>
          <w:szCs w:val="22"/>
        </w:rPr>
        <w:t xml:space="preserve"> </w:t>
      </w:r>
      <w:r w:rsidRPr="00AD6787">
        <w:rPr>
          <w:rFonts w:ascii="Trebuchet MS" w:eastAsia="Trebuchet MS" w:hAnsi="Trebuchet MS" w:cs="Trebuchet MS"/>
          <w:spacing w:val="1"/>
          <w:sz w:val="22"/>
          <w:szCs w:val="22"/>
        </w:rPr>
        <w:t>R</w:t>
      </w:r>
      <w:r w:rsidRPr="00AD6787">
        <w:rPr>
          <w:rFonts w:ascii="Trebuchet MS" w:eastAsia="Trebuchet MS" w:hAnsi="Trebuchet MS" w:cs="Trebuchet MS"/>
          <w:sz w:val="22"/>
          <w:szCs w:val="22"/>
        </w:rPr>
        <w:t>e</w:t>
      </w:r>
      <w:r w:rsidRPr="00AD6787">
        <w:rPr>
          <w:rFonts w:ascii="Trebuchet MS" w:eastAsia="Trebuchet MS" w:hAnsi="Trebuchet MS" w:cs="Trebuchet MS"/>
          <w:spacing w:val="-3"/>
          <w:sz w:val="22"/>
          <w:szCs w:val="22"/>
        </w:rPr>
        <w:t>g</w:t>
      </w:r>
      <w:r w:rsidRPr="00AD6787">
        <w:rPr>
          <w:rFonts w:ascii="Trebuchet MS" w:eastAsia="Trebuchet MS" w:hAnsi="Trebuchet MS" w:cs="Trebuchet MS"/>
          <w:sz w:val="22"/>
          <w:szCs w:val="22"/>
        </w:rPr>
        <w:t>.</w:t>
      </w:r>
      <w:r w:rsidRPr="00AD6787">
        <w:rPr>
          <w:rFonts w:ascii="Trebuchet MS" w:eastAsia="Trebuchet MS" w:hAnsi="Trebuchet MS" w:cs="Trebuchet MS"/>
          <w:spacing w:val="25"/>
          <w:sz w:val="22"/>
          <w:szCs w:val="22"/>
        </w:rPr>
        <w:t xml:space="preserve"> </w:t>
      </w:r>
      <w:r w:rsidRPr="00AD6787">
        <w:rPr>
          <w:rFonts w:ascii="Trebuchet MS" w:eastAsia="Trebuchet MS" w:hAnsi="Trebuchet MS" w:cs="Trebuchet MS"/>
          <w:spacing w:val="-2"/>
          <w:sz w:val="22"/>
          <w:szCs w:val="22"/>
        </w:rPr>
        <w:t>(</w:t>
      </w:r>
      <w:r w:rsidRPr="00AD6787">
        <w:rPr>
          <w:rFonts w:ascii="Trebuchet MS" w:eastAsia="Trebuchet MS" w:hAnsi="Trebuchet MS" w:cs="Trebuchet MS"/>
          <w:spacing w:val="1"/>
          <w:sz w:val="22"/>
          <w:szCs w:val="22"/>
        </w:rPr>
        <w:t>U</w:t>
      </w:r>
      <w:r w:rsidRPr="00AD6787">
        <w:rPr>
          <w:rFonts w:ascii="Trebuchet MS" w:eastAsia="Trebuchet MS" w:hAnsi="Trebuchet MS" w:cs="Trebuchet MS"/>
          <w:spacing w:val="-1"/>
          <w:sz w:val="22"/>
          <w:szCs w:val="22"/>
        </w:rPr>
        <w:t>E</w:t>
      </w:r>
      <w:r w:rsidRPr="00AD6787">
        <w:rPr>
          <w:rFonts w:ascii="Trebuchet MS" w:eastAsia="Trebuchet MS" w:hAnsi="Trebuchet MS" w:cs="Trebuchet MS"/>
          <w:sz w:val="22"/>
          <w:szCs w:val="22"/>
        </w:rPr>
        <w:t>)</w:t>
      </w:r>
      <w:r w:rsidRPr="00AD6787">
        <w:rPr>
          <w:rFonts w:ascii="Trebuchet MS" w:eastAsia="Trebuchet MS" w:hAnsi="Trebuchet MS" w:cs="Trebuchet MS"/>
          <w:spacing w:val="21"/>
          <w:sz w:val="22"/>
          <w:szCs w:val="22"/>
        </w:rPr>
        <w:t xml:space="preserve"> </w:t>
      </w:r>
      <w:r w:rsidRPr="00AD6787">
        <w:rPr>
          <w:rFonts w:ascii="Trebuchet MS" w:eastAsia="Trebuchet MS" w:hAnsi="Trebuchet MS" w:cs="Trebuchet MS"/>
          <w:sz w:val="22"/>
          <w:szCs w:val="22"/>
        </w:rPr>
        <w:t>n</w:t>
      </w:r>
      <w:r w:rsidRPr="00AD6787">
        <w:rPr>
          <w:rFonts w:ascii="Trebuchet MS" w:eastAsia="Trebuchet MS" w:hAnsi="Trebuchet MS" w:cs="Trebuchet MS"/>
          <w:spacing w:val="-2"/>
          <w:sz w:val="22"/>
          <w:szCs w:val="22"/>
        </w:rPr>
        <w:t>r</w:t>
      </w:r>
      <w:r w:rsidRPr="00AD6787">
        <w:rPr>
          <w:rFonts w:ascii="Trebuchet MS" w:eastAsia="Trebuchet MS" w:hAnsi="Trebuchet MS" w:cs="Trebuchet MS"/>
          <w:sz w:val="22"/>
          <w:szCs w:val="22"/>
        </w:rPr>
        <w:t xml:space="preserve">. </w:t>
      </w:r>
      <w:r w:rsidRPr="00AD6787">
        <w:rPr>
          <w:rFonts w:ascii="Trebuchet MS" w:eastAsia="Trebuchet MS" w:hAnsi="Trebuchet MS" w:cs="Trebuchet MS"/>
          <w:spacing w:val="41"/>
          <w:sz w:val="22"/>
          <w:szCs w:val="22"/>
        </w:rPr>
        <w:t xml:space="preserve"> </w:t>
      </w:r>
      <w:r w:rsidRPr="00AD6787">
        <w:rPr>
          <w:rFonts w:ascii="Trebuchet MS" w:eastAsia="Trebuchet MS" w:hAnsi="Trebuchet MS" w:cs="Trebuchet MS"/>
          <w:spacing w:val="-1"/>
          <w:sz w:val="22"/>
          <w:szCs w:val="22"/>
        </w:rPr>
        <w:t xml:space="preserve">1305/2013, </w:t>
      </w:r>
      <w:r w:rsidRPr="00AD6787">
        <w:rPr>
          <w:rFonts w:ascii="Trebuchet MS" w:eastAsia="Trebuchet MS" w:hAnsi="Trebuchet MS" w:cs="Trebuchet MS"/>
          <w:b/>
          <w:spacing w:val="-1"/>
          <w:sz w:val="22"/>
          <w:szCs w:val="22"/>
        </w:rPr>
        <w:t xml:space="preserve">sporirea accesibilității, a utilizării și a calității tehnologiilor informației și comunicațiilor (TIC) în zonele rurale. </w:t>
      </w:r>
      <w:r w:rsidRPr="00AD6787">
        <w:rPr>
          <w:rFonts w:ascii="Trebuchet MS" w:eastAsia="Trebuchet MS" w:hAnsi="Trebuchet MS" w:cs="Trebuchet MS"/>
          <w:spacing w:val="-1"/>
          <w:sz w:val="22"/>
          <w:szCs w:val="22"/>
        </w:rPr>
        <w:t xml:space="preserve">De asemenea, măsura contribuie și la Domeniul de intervenție 6(b) </w:t>
      </w:r>
      <w:r w:rsidRPr="00AD6787">
        <w:rPr>
          <w:rFonts w:ascii="Trebuchet MS" w:eastAsia="Trebuchet MS" w:hAnsi="Trebuchet MS" w:cs="Trebuchet MS"/>
          <w:sz w:val="22"/>
          <w:szCs w:val="22"/>
        </w:rPr>
        <w:t>pr</w:t>
      </w:r>
      <w:r w:rsidRPr="00AD6787">
        <w:rPr>
          <w:rFonts w:ascii="Trebuchet MS" w:eastAsia="Trebuchet MS" w:hAnsi="Trebuchet MS" w:cs="Trebuchet MS"/>
          <w:spacing w:val="2"/>
          <w:sz w:val="22"/>
          <w:szCs w:val="22"/>
        </w:rPr>
        <w:t>e</w:t>
      </w:r>
      <w:r w:rsidRPr="00AD6787">
        <w:rPr>
          <w:rFonts w:ascii="Trebuchet MS" w:eastAsia="Trebuchet MS" w:hAnsi="Trebuchet MS" w:cs="Trebuchet MS"/>
          <w:sz w:val="22"/>
          <w:szCs w:val="22"/>
        </w:rPr>
        <w:t>v</w:t>
      </w:r>
      <w:r w:rsidRPr="00AD6787">
        <w:rPr>
          <w:rFonts w:ascii="Trebuchet MS" w:eastAsia="Trebuchet MS" w:hAnsi="Trebuchet MS" w:cs="Trebuchet MS"/>
          <w:spacing w:val="-1"/>
          <w:sz w:val="22"/>
          <w:szCs w:val="22"/>
        </w:rPr>
        <w:t>ă</w:t>
      </w:r>
      <w:r w:rsidRPr="00AD6787">
        <w:rPr>
          <w:rFonts w:ascii="Trebuchet MS" w:eastAsia="Trebuchet MS" w:hAnsi="Trebuchet MS" w:cs="Trebuchet MS"/>
          <w:sz w:val="22"/>
          <w:szCs w:val="22"/>
        </w:rPr>
        <w:t>zu</w:t>
      </w:r>
      <w:r w:rsidRPr="00AD6787">
        <w:rPr>
          <w:rFonts w:ascii="Trebuchet MS" w:eastAsia="Trebuchet MS" w:hAnsi="Trebuchet MS" w:cs="Trebuchet MS"/>
          <w:spacing w:val="-2"/>
          <w:sz w:val="22"/>
          <w:szCs w:val="22"/>
        </w:rPr>
        <w:t>t</w:t>
      </w:r>
      <w:r w:rsidRPr="00AD6787">
        <w:rPr>
          <w:rFonts w:ascii="Trebuchet MS" w:eastAsia="Trebuchet MS" w:hAnsi="Trebuchet MS" w:cs="Trebuchet MS"/>
          <w:spacing w:val="20"/>
          <w:sz w:val="22"/>
          <w:szCs w:val="22"/>
        </w:rPr>
        <w:t xml:space="preserve"> </w:t>
      </w:r>
      <w:r w:rsidRPr="00AD6787">
        <w:rPr>
          <w:rFonts w:ascii="Trebuchet MS" w:eastAsia="Trebuchet MS" w:hAnsi="Trebuchet MS" w:cs="Trebuchet MS"/>
          <w:sz w:val="22"/>
          <w:szCs w:val="22"/>
        </w:rPr>
        <w:t>la</w:t>
      </w:r>
      <w:r w:rsidRPr="00AD6787">
        <w:rPr>
          <w:rFonts w:ascii="Trebuchet MS" w:eastAsia="Trebuchet MS" w:hAnsi="Trebuchet MS" w:cs="Trebuchet MS"/>
          <w:spacing w:val="19"/>
          <w:sz w:val="22"/>
          <w:szCs w:val="22"/>
        </w:rPr>
        <w:t xml:space="preserve"> </w:t>
      </w:r>
      <w:r w:rsidRPr="00AD6787">
        <w:rPr>
          <w:rFonts w:ascii="Trebuchet MS" w:eastAsia="Trebuchet MS" w:hAnsi="Trebuchet MS" w:cs="Trebuchet MS"/>
          <w:spacing w:val="-1"/>
          <w:sz w:val="22"/>
          <w:szCs w:val="22"/>
        </w:rPr>
        <w:t>a</w:t>
      </w:r>
      <w:r w:rsidRPr="00AD6787">
        <w:rPr>
          <w:rFonts w:ascii="Trebuchet MS" w:eastAsia="Trebuchet MS" w:hAnsi="Trebuchet MS" w:cs="Trebuchet MS"/>
          <w:sz w:val="22"/>
          <w:szCs w:val="22"/>
        </w:rPr>
        <w:t>rt.</w:t>
      </w:r>
      <w:r w:rsidRPr="00AD6787">
        <w:rPr>
          <w:rFonts w:ascii="Trebuchet MS" w:eastAsia="Trebuchet MS" w:hAnsi="Trebuchet MS" w:cs="Trebuchet MS"/>
          <w:spacing w:val="20"/>
          <w:sz w:val="22"/>
          <w:szCs w:val="22"/>
        </w:rPr>
        <w:t xml:space="preserve"> </w:t>
      </w:r>
      <w:r w:rsidRPr="00AD6787">
        <w:rPr>
          <w:rFonts w:ascii="Trebuchet MS" w:eastAsia="Trebuchet MS" w:hAnsi="Trebuchet MS" w:cs="Trebuchet MS"/>
          <w:sz w:val="22"/>
          <w:szCs w:val="22"/>
        </w:rPr>
        <w:t>5,</w:t>
      </w:r>
      <w:r w:rsidRPr="00AD6787">
        <w:rPr>
          <w:rFonts w:ascii="Trebuchet MS" w:eastAsia="Trebuchet MS" w:hAnsi="Trebuchet MS" w:cs="Trebuchet MS"/>
          <w:spacing w:val="20"/>
          <w:sz w:val="22"/>
          <w:szCs w:val="22"/>
        </w:rPr>
        <w:t xml:space="preserve"> </w:t>
      </w:r>
      <w:r w:rsidRPr="00AD6787">
        <w:rPr>
          <w:rFonts w:ascii="Trebuchet MS" w:eastAsia="Trebuchet MS" w:hAnsi="Trebuchet MS" w:cs="Trebuchet MS"/>
          <w:spacing w:val="1"/>
          <w:sz w:val="22"/>
          <w:szCs w:val="22"/>
        </w:rPr>
        <w:t>R</w:t>
      </w:r>
      <w:r w:rsidRPr="00AD6787">
        <w:rPr>
          <w:rFonts w:ascii="Trebuchet MS" w:eastAsia="Trebuchet MS" w:hAnsi="Trebuchet MS" w:cs="Trebuchet MS"/>
          <w:sz w:val="22"/>
          <w:szCs w:val="22"/>
        </w:rPr>
        <w:t>e</w:t>
      </w:r>
      <w:r w:rsidRPr="00AD6787">
        <w:rPr>
          <w:rFonts w:ascii="Trebuchet MS" w:eastAsia="Trebuchet MS" w:hAnsi="Trebuchet MS" w:cs="Trebuchet MS"/>
          <w:spacing w:val="-3"/>
          <w:sz w:val="22"/>
          <w:szCs w:val="22"/>
        </w:rPr>
        <w:t>g</w:t>
      </w:r>
      <w:r w:rsidRPr="00AD6787">
        <w:rPr>
          <w:rFonts w:ascii="Trebuchet MS" w:eastAsia="Trebuchet MS" w:hAnsi="Trebuchet MS" w:cs="Trebuchet MS"/>
          <w:sz w:val="22"/>
          <w:szCs w:val="22"/>
        </w:rPr>
        <w:t>.</w:t>
      </w:r>
      <w:r w:rsidRPr="00AD6787">
        <w:rPr>
          <w:rFonts w:ascii="Trebuchet MS" w:eastAsia="Trebuchet MS" w:hAnsi="Trebuchet MS" w:cs="Trebuchet MS"/>
          <w:spacing w:val="25"/>
          <w:sz w:val="22"/>
          <w:szCs w:val="22"/>
        </w:rPr>
        <w:t xml:space="preserve"> </w:t>
      </w:r>
      <w:r w:rsidRPr="00AD6787">
        <w:rPr>
          <w:rFonts w:ascii="Trebuchet MS" w:eastAsia="Trebuchet MS" w:hAnsi="Trebuchet MS" w:cs="Trebuchet MS"/>
          <w:spacing w:val="-2"/>
          <w:sz w:val="22"/>
          <w:szCs w:val="22"/>
        </w:rPr>
        <w:t>(</w:t>
      </w:r>
      <w:r w:rsidRPr="00AD6787">
        <w:rPr>
          <w:rFonts w:ascii="Trebuchet MS" w:eastAsia="Trebuchet MS" w:hAnsi="Trebuchet MS" w:cs="Trebuchet MS"/>
          <w:spacing w:val="1"/>
          <w:sz w:val="22"/>
          <w:szCs w:val="22"/>
        </w:rPr>
        <w:t>U</w:t>
      </w:r>
      <w:r w:rsidRPr="00AD6787">
        <w:rPr>
          <w:rFonts w:ascii="Trebuchet MS" w:eastAsia="Trebuchet MS" w:hAnsi="Trebuchet MS" w:cs="Trebuchet MS"/>
          <w:spacing w:val="-1"/>
          <w:sz w:val="22"/>
          <w:szCs w:val="22"/>
        </w:rPr>
        <w:t>E</w:t>
      </w:r>
      <w:r w:rsidRPr="00AD6787">
        <w:rPr>
          <w:rFonts w:ascii="Trebuchet MS" w:eastAsia="Trebuchet MS" w:hAnsi="Trebuchet MS" w:cs="Trebuchet MS"/>
          <w:sz w:val="22"/>
          <w:szCs w:val="22"/>
        </w:rPr>
        <w:t>)</w:t>
      </w:r>
      <w:r w:rsidRPr="00AD6787">
        <w:rPr>
          <w:rFonts w:ascii="Trebuchet MS" w:eastAsia="Trebuchet MS" w:hAnsi="Trebuchet MS" w:cs="Trebuchet MS"/>
          <w:spacing w:val="21"/>
          <w:sz w:val="22"/>
          <w:szCs w:val="22"/>
        </w:rPr>
        <w:t xml:space="preserve"> </w:t>
      </w:r>
      <w:r w:rsidRPr="00AD6787">
        <w:rPr>
          <w:rFonts w:ascii="Trebuchet MS" w:eastAsia="Trebuchet MS" w:hAnsi="Trebuchet MS" w:cs="Trebuchet MS"/>
          <w:sz w:val="22"/>
          <w:szCs w:val="22"/>
        </w:rPr>
        <w:t>n</w:t>
      </w:r>
      <w:r w:rsidRPr="00AD6787">
        <w:rPr>
          <w:rFonts w:ascii="Trebuchet MS" w:eastAsia="Trebuchet MS" w:hAnsi="Trebuchet MS" w:cs="Trebuchet MS"/>
          <w:spacing w:val="-2"/>
          <w:sz w:val="22"/>
          <w:szCs w:val="22"/>
        </w:rPr>
        <w:t>r</w:t>
      </w:r>
      <w:r w:rsidRPr="00AD6787">
        <w:rPr>
          <w:rFonts w:ascii="Trebuchet MS" w:eastAsia="Trebuchet MS" w:hAnsi="Trebuchet MS" w:cs="Trebuchet MS"/>
          <w:sz w:val="22"/>
          <w:szCs w:val="22"/>
        </w:rPr>
        <w:t xml:space="preserve">. </w:t>
      </w:r>
      <w:r w:rsidRPr="00AD6787">
        <w:rPr>
          <w:rFonts w:ascii="Trebuchet MS" w:eastAsia="Trebuchet MS" w:hAnsi="Trebuchet MS" w:cs="Trebuchet MS"/>
          <w:spacing w:val="-1"/>
          <w:sz w:val="22"/>
          <w:szCs w:val="22"/>
        </w:rPr>
        <w:t xml:space="preserve">1305/2013, </w:t>
      </w:r>
      <w:r w:rsidRPr="00AD6787">
        <w:rPr>
          <w:rFonts w:ascii="Trebuchet MS" w:eastAsia="Trebuchet MS" w:hAnsi="Trebuchet MS" w:cs="Trebuchet MS"/>
          <w:b/>
          <w:spacing w:val="-1"/>
          <w:sz w:val="22"/>
          <w:szCs w:val="22"/>
        </w:rPr>
        <w:t>încurajarea dezvoltării locale în zonele rurale.</w:t>
      </w:r>
    </w:p>
    <w:p w:rsidR="00CB5AA3" w:rsidRPr="00AD6787" w:rsidRDefault="00CB5AA3" w:rsidP="00CB5AA3">
      <w:pPr>
        <w:ind w:right="-10"/>
        <w:jc w:val="both"/>
        <w:rPr>
          <w:rFonts w:ascii="Trebuchet MS" w:eastAsia="Trebuchet MS" w:hAnsi="Trebuchet MS" w:cs="Trebuchet MS"/>
          <w:b/>
          <w:spacing w:val="-1"/>
          <w:sz w:val="22"/>
          <w:szCs w:val="22"/>
        </w:rPr>
      </w:pPr>
    </w:p>
    <w:p w:rsidR="00CB5AA3" w:rsidRPr="00AD6787" w:rsidRDefault="00CB5AA3" w:rsidP="00CB5AA3">
      <w:pPr>
        <w:ind w:right="-10" w:firstLine="720"/>
        <w:jc w:val="both"/>
        <w:rPr>
          <w:rFonts w:ascii="Trebuchet MS" w:eastAsia="Trebuchet MS" w:hAnsi="Trebuchet MS" w:cs="Trebuchet MS"/>
          <w:spacing w:val="-1"/>
          <w:sz w:val="22"/>
          <w:szCs w:val="22"/>
        </w:rPr>
      </w:pPr>
      <w:r w:rsidRPr="00AD6787">
        <w:rPr>
          <w:rFonts w:ascii="Trebuchet MS" w:eastAsia="Trebuchet MS" w:hAnsi="Trebuchet MS" w:cs="Trebuchet MS"/>
          <w:spacing w:val="-1"/>
          <w:sz w:val="22"/>
          <w:szCs w:val="22"/>
        </w:rPr>
        <w:t>Măsura contribuie la obiectivele transversale legate de</w:t>
      </w:r>
      <w:r w:rsidRPr="00AD6787">
        <w:rPr>
          <w:rFonts w:ascii="Trebuchet MS" w:eastAsia="Trebuchet MS" w:hAnsi="Trebuchet MS" w:cs="Trebuchet MS"/>
          <w:b/>
          <w:spacing w:val="-1"/>
          <w:sz w:val="22"/>
          <w:szCs w:val="22"/>
        </w:rPr>
        <w:t xml:space="preserve"> inovare</w:t>
      </w:r>
      <w:r w:rsidRPr="00AD6787">
        <w:rPr>
          <w:rFonts w:ascii="Trebuchet MS" w:eastAsia="Trebuchet MS" w:hAnsi="Trebuchet MS" w:cs="Trebuchet MS"/>
          <w:spacing w:val="-1"/>
          <w:sz w:val="22"/>
          <w:szCs w:val="22"/>
        </w:rPr>
        <w:t>.</w:t>
      </w:r>
    </w:p>
    <w:p w:rsidR="00CB5AA3" w:rsidRPr="00AD6787" w:rsidRDefault="00CB5AA3" w:rsidP="00CB5AA3">
      <w:pPr>
        <w:ind w:right="-10" w:firstLine="720"/>
        <w:jc w:val="both"/>
        <w:rPr>
          <w:rFonts w:ascii="Trebuchet MS" w:eastAsia="Trebuchet MS" w:hAnsi="Trebuchet MS" w:cs="Trebuchet MS"/>
          <w:spacing w:val="-1"/>
          <w:sz w:val="22"/>
          <w:szCs w:val="22"/>
        </w:rPr>
      </w:pPr>
      <w:r w:rsidRPr="00AD6787">
        <w:rPr>
          <w:rFonts w:ascii="Trebuchet MS" w:eastAsia="Trebuchet MS" w:hAnsi="Trebuchet MS" w:cs="Trebuchet MS"/>
          <w:spacing w:val="-1"/>
          <w:sz w:val="22"/>
          <w:szCs w:val="22"/>
        </w:rPr>
        <w:t>Complementaritatea cu alte măsuri din SDL : -.</w:t>
      </w:r>
    </w:p>
    <w:p w:rsidR="00CB5AA3" w:rsidRPr="00AD6787" w:rsidRDefault="00CB5AA3" w:rsidP="00CB5AA3">
      <w:pPr>
        <w:ind w:right="-10" w:firstLine="720"/>
        <w:jc w:val="both"/>
        <w:rPr>
          <w:rFonts w:ascii="Trebuchet MS" w:eastAsia="Trebuchet MS" w:hAnsi="Trebuchet MS" w:cs="Trebuchet MS"/>
          <w:b/>
          <w:sz w:val="22"/>
          <w:szCs w:val="22"/>
          <w:u w:color="000000"/>
        </w:rPr>
      </w:pPr>
      <w:r w:rsidRPr="00AD6787">
        <w:rPr>
          <w:rFonts w:ascii="Trebuchet MS" w:eastAsia="Trebuchet MS" w:hAnsi="Trebuchet MS" w:cs="Trebuchet MS"/>
          <w:spacing w:val="-1"/>
          <w:sz w:val="22"/>
          <w:szCs w:val="22"/>
        </w:rPr>
        <w:t xml:space="preserve">Sinergia cu alte măsuri din SDL: </w:t>
      </w:r>
      <w:r w:rsidRPr="00AD6787">
        <w:rPr>
          <w:rFonts w:ascii="Trebuchet MS" w:eastAsia="Trebuchet MS" w:hAnsi="Trebuchet MS" w:cs="Trebuchet MS"/>
          <w:b/>
          <w:sz w:val="22"/>
          <w:szCs w:val="22"/>
        </w:rPr>
        <w:t xml:space="preserve">M5 </w:t>
      </w:r>
      <w:r w:rsidRPr="00AD6787">
        <w:rPr>
          <w:rFonts w:ascii="Trebuchet MS" w:eastAsia="Trebuchet MS" w:hAnsi="Trebuchet MS" w:cs="Trebuchet MS"/>
          <w:b/>
          <w:sz w:val="22"/>
          <w:szCs w:val="22"/>
          <w:u w:color="000000"/>
        </w:rPr>
        <w:t>(DI: 6A)</w:t>
      </w:r>
      <w:r w:rsidRPr="00AD6787">
        <w:rPr>
          <w:rFonts w:ascii="Trebuchet MS" w:eastAsia="Trebuchet MS" w:hAnsi="Trebuchet MS" w:cs="Trebuchet MS"/>
          <w:b/>
          <w:sz w:val="22"/>
          <w:szCs w:val="22"/>
        </w:rPr>
        <w:t xml:space="preserve">, </w:t>
      </w:r>
      <w:r w:rsidRPr="00AD6787">
        <w:rPr>
          <w:rFonts w:ascii="Trebuchet MS" w:eastAsia="Trebuchet MS" w:hAnsi="Trebuchet MS" w:cs="Trebuchet MS"/>
          <w:b/>
          <w:sz w:val="22"/>
          <w:szCs w:val="22"/>
          <w:u w:color="000000"/>
        </w:rPr>
        <w:t>M6 (DI: 6B), M7 (DI: 6B), M8 (DI: 6B).</w:t>
      </w:r>
    </w:p>
    <w:p w:rsidR="00AD6787" w:rsidRPr="00AD6787" w:rsidRDefault="00AD6787" w:rsidP="00CB5AA3">
      <w:pPr>
        <w:ind w:right="-10" w:firstLine="720"/>
        <w:jc w:val="both"/>
        <w:rPr>
          <w:rFonts w:ascii="Trebuchet MS" w:eastAsia="Trebuchet MS" w:hAnsi="Trebuchet MS" w:cs="Trebuchet MS"/>
          <w:b/>
          <w:sz w:val="22"/>
          <w:szCs w:val="22"/>
          <w:u w:color="000000"/>
        </w:rPr>
      </w:pPr>
    </w:p>
    <w:p w:rsidR="00AD6787" w:rsidRPr="00AD6787" w:rsidRDefault="00AD6787" w:rsidP="00AD6787">
      <w:pPr>
        <w:spacing w:before="32" w:line="276" w:lineRule="auto"/>
        <w:ind w:right="-10" w:firstLine="720"/>
        <w:jc w:val="both"/>
        <w:rPr>
          <w:rFonts w:ascii="Trebuchet MS" w:eastAsia="Trebuchet MS" w:hAnsi="Trebuchet MS" w:cs="Trebuchet MS"/>
          <w:sz w:val="22"/>
          <w:szCs w:val="22"/>
        </w:rPr>
      </w:pPr>
      <w:r w:rsidRPr="00AD6787">
        <w:rPr>
          <w:rFonts w:ascii="Trebuchet MS" w:eastAsia="Trebuchet MS" w:hAnsi="Trebuchet MS" w:cs="Trebuchet MS"/>
          <w:b/>
          <w:sz w:val="22"/>
          <w:szCs w:val="22"/>
        </w:rPr>
        <w:lastRenderedPageBreak/>
        <w:t xml:space="preserve">2. </w:t>
      </w:r>
      <w:r w:rsidRPr="00AD6787">
        <w:rPr>
          <w:rFonts w:ascii="Trebuchet MS" w:eastAsia="Trebuchet MS" w:hAnsi="Trebuchet MS" w:cs="Trebuchet MS"/>
          <w:b/>
          <w:spacing w:val="17"/>
          <w:sz w:val="22"/>
          <w:szCs w:val="22"/>
        </w:rPr>
        <w:t xml:space="preserve"> </w:t>
      </w:r>
      <w:r w:rsidRPr="00AD6787">
        <w:rPr>
          <w:rFonts w:ascii="Trebuchet MS" w:eastAsia="Trebuchet MS" w:hAnsi="Trebuchet MS" w:cs="Trebuchet MS"/>
          <w:b/>
          <w:sz w:val="22"/>
          <w:szCs w:val="22"/>
        </w:rPr>
        <w:t>Va</w:t>
      </w:r>
      <w:r w:rsidRPr="00AD6787">
        <w:rPr>
          <w:rFonts w:ascii="Trebuchet MS" w:eastAsia="Trebuchet MS" w:hAnsi="Trebuchet MS" w:cs="Trebuchet MS"/>
          <w:b/>
          <w:spacing w:val="-1"/>
          <w:sz w:val="22"/>
          <w:szCs w:val="22"/>
        </w:rPr>
        <w:t>l</w:t>
      </w:r>
      <w:r w:rsidRPr="00AD6787">
        <w:rPr>
          <w:rFonts w:ascii="Trebuchet MS" w:eastAsia="Trebuchet MS" w:hAnsi="Trebuchet MS" w:cs="Trebuchet MS"/>
          <w:b/>
          <w:sz w:val="22"/>
          <w:szCs w:val="22"/>
        </w:rPr>
        <w:t>oa</w:t>
      </w:r>
      <w:r w:rsidRPr="00AD6787">
        <w:rPr>
          <w:rFonts w:ascii="Trebuchet MS" w:eastAsia="Trebuchet MS" w:hAnsi="Trebuchet MS" w:cs="Trebuchet MS"/>
          <w:b/>
          <w:spacing w:val="-1"/>
          <w:sz w:val="22"/>
          <w:szCs w:val="22"/>
        </w:rPr>
        <w:t>r</w:t>
      </w:r>
      <w:r w:rsidRPr="00AD6787">
        <w:rPr>
          <w:rFonts w:ascii="Trebuchet MS" w:eastAsia="Trebuchet MS" w:hAnsi="Trebuchet MS" w:cs="Trebuchet MS"/>
          <w:b/>
          <w:sz w:val="22"/>
          <w:szCs w:val="22"/>
        </w:rPr>
        <w:t>ea</w:t>
      </w:r>
      <w:r w:rsidRPr="00AD6787">
        <w:rPr>
          <w:rFonts w:ascii="Trebuchet MS" w:eastAsia="Trebuchet MS" w:hAnsi="Trebuchet MS" w:cs="Trebuchet MS"/>
          <w:b/>
          <w:spacing w:val="1"/>
          <w:sz w:val="22"/>
          <w:szCs w:val="22"/>
        </w:rPr>
        <w:t xml:space="preserve"> </w:t>
      </w:r>
      <w:r w:rsidRPr="00AD6787">
        <w:rPr>
          <w:rFonts w:ascii="Trebuchet MS" w:eastAsia="Trebuchet MS" w:hAnsi="Trebuchet MS" w:cs="Trebuchet MS"/>
          <w:b/>
          <w:sz w:val="22"/>
          <w:szCs w:val="22"/>
        </w:rPr>
        <w:t>a</w:t>
      </w:r>
      <w:r w:rsidRPr="00AD6787">
        <w:rPr>
          <w:rFonts w:ascii="Trebuchet MS" w:eastAsia="Trebuchet MS" w:hAnsi="Trebuchet MS" w:cs="Trebuchet MS"/>
          <w:b/>
          <w:spacing w:val="-1"/>
          <w:sz w:val="22"/>
          <w:szCs w:val="22"/>
        </w:rPr>
        <w:t>d</w:t>
      </w:r>
      <w:r w:rsidRPr="00AD6787">
        <w:rPr>
          <w:rFonts w:ascii="Trebuchet MS" w:eastAsia="Trebuchet MS" w:hAnsi="Trebuchet MS" w:cs="Trebuchet MS"/>
          <w:b/>
          <w:sz w:val="22"/>
          <w:szCs w:val="22"/>
        </w:rPr>
        <w:t>ă</w:t>
      </w:r>
      <w:r w:rsidRPr="00AD6787">
        <w:rPr>
          <w:rFonts w:ascii="Trebuchet MS" w:eastAsia="Trebuchet MS" w:hAnsi="Trebuchet MS" w:cs="Trebuchet MS"/>
          <w:b/>
          <w:spacing w:val="-1"/>
          <w:sz w:val="22"/>
          <w:szCs w:val="22"/>
        </w:rPr>
        <w:t>u</w:t>
      </w:r>
      <w:r w:rsidRPr="00AD6787">
        <w:rPr>
          <w:rFonts w:ascii="Trebuchet MS" w:eastAsia="Trebuchet MS" w:hAnsi="Trebuchet MS" w:cs="Trebuchet MS"/>
          <w:b/>
          <w:sz w:val="22"/>
          <w:szCs w:val="22"/>
        </w:rPr>
        <w:t>ga</w:t>
      </w:r>
      <w:r w:rsidRPr="00AD6787">
        <w:rPr>
          <w:rFonts w:ascii="Trebuchet MS" w:eastAsia="Trebuchet MS" w:hAnsi="Trebuchet MS" w:cs="Trebuchet MS"/>
          <w:b/>
          <w:spacing w:val="-2"/>
          <w:sz w:val="22"/>
          <w:szCs w:val="22"/>
        </w:rPr>
        <w:t>t</w:t>
      </w:r>
      <w:r w:rsidRPr="00AD6787">
        <w:rPr>
          <w:rFonts w:ascii="Trebuchet MS" w:eastAsia="Trebuchet MS" w:hAnsi="Trebuchet MS" w:cs="Trebuchet MS"/>
          <w:b/>
          <w:sz w:val="22"/>
          <w:szCs w:val="22"/>
        </w:rPr>
        <w:t>ă</w:t>
      </w:r>
      <w:r w:rsidRPr="00AD6787">
        <w:rPr>
          <w:rFonts w:ascii="Trebuchet MS" w:eastAsia="Trebuchet MS" w:hAnsi="Trebuchet MS" w:cs="Trebuchet MS"/>
          <w:b/>
          <w:spacing w:val="-2"/>
          <w:sz w:val="22"/>
          <w:szCs w:val="22"/>
        </w:rPr>
        <w:t xml:space="preserve"> </w:t>
      </w:r>
      <w:r w:rsidRPr="00AD6787">
        <w:rPr>
          <w:rFonts w:ascii="Trebuchet MS" w:eastAsia="Trebuchet MS" w:hAnsi="Trebuchet MS" w:cs="Trebuchet MS"/>
          <w:b/>
          <w:sz w:val="22"/>
          <w:szCs w:val="22"/>
        </w:rPr>
        <w:t>a m</w:t>
      </w:r>
      <w:r w:rsidRPr="00AD6787">
        <w:rPr>
          <w:rFonts w:ascii="Trebuchet MS" w:eastAsia="Trebuchet MS" w:hAnsi="Trebuchet MS" w:cs="Trebuchet MS"/>
          <w:b/>
          <w:spacing w:val="-2"/>
          <w:sz w:val="22"/>
          <w:szCs w:val="22"/>
        </w:rPr>
        <w:t>ă</w:t>
      </w:r>
      <w:r w:rsidRPr="00AD6787">
        <w:rPr>
          <w:rFonts w:ascii="Trebuchet MS" w:eastAsia="Trebuchet MS" w:hAnsi="Trebuchet MS" w:cs="Trebuchet MS"/>
          <w:b/>
          <w:spacing w:val="1"/>
          <w:sz w:val="22"/>
          <w:szCs w:val="22"/>
        </w:rPr>
        <w:t>s</w:t>
      </w:r>
      <w:r w:rsidRPr="00AD6787">
        <w:rPr>
          <w:rFonts w:ascii="Trebuchet MS" w:eastAsia="Trebuchet MS" w:hAnsi="Trebuchet MS" w:cs="Trebuchet MS"/>
          <w:b/>
          <w:spacing w:val="-1"/>
          <w:sz w:val="22"/>
          <w:szCs w:val="22"/>
        </w:rPr>
        <w:t>uri</w:t>
      </w:r>
      <w:r w:rsidRPr="00AD6787">
        <w:rPr>
          <w:rFonts w:ascii="Trebuchet MS" w:eastAsia="Trebuchet MS" w:hAnsi="Trebuchet MS" w:cs="Trebuchet MS"/>
          <w:b/>
          <w:sz w:val="22"/>
          <w:szCs w:val="22"/>
        </w:rPr>
        <w:t>i</w:t>
      </w:r>
    </w:p>
    <w:p w:rsidR="00AD6787" w:rsidRPr="00AD6787" w:rsidRDefault="00AD6787" w:rsidP="00AD6787">
      <w:pPr>
        <w:spacing w:line="276" w:lineRule="auto"/>
        <w:ind w:right="-10" w:firstLine="720"/>
        <w:jc w:val="both"/>
        <w:rPr>
          <w:rFonts w:ascii="Trebuchet MS" w:eastAsia="Trebuchet MS" w:hAnsi="Trebuchet MS" w:cs="Trebuchet MS"/>
          <w:sz w:val="22"/>
          <w:szCs w:val="22"/>
        </w:rPr>
      </w:pPr>
      <w:r w:rsidRPr="00AD6787">
        <w:rPr>
          <w:rFonts w:ascii="Trebuchet MS" w:eastAsia="Trebuchet MS" w:hAnsi="Trebuchet MS" w:cs="Trebuchet MS"/>
          <w:sz w:val="22"/>
          <w:szCs w:val="22"/>
        </w:rPr>
        <w:t>V</w:t>
      </w:r>
      <w:r w:rsidRPr="00AD6787">
        <w:rPr>
          <w:rFonts w:ascii="Trebuchet MS" w:eastAsia="Trebuchet MS" w:hAnsi="Trebuchet MS" w:cs="Trebuchet MS"/>
          <w:spacing w:val="-1"/>
          <w:sz w:val="22"/>
          <w:szCs w:val="22"/>
        </w:rPr>
        <w:t>a</w:t>
      </w:r>
      <w:r w:rsidRPr="00AD6787">
        <w:rPr>
          <w:rFonts w:ascii="Trebuchet MS" w:eastAsia="Trebuchet MS" w:hAnsi="Trebuchet MS" w:cs="Trebuchet MS"/>
          <w:sz w:val="22"/>
          <w:szCs w:val="22"/>
        </w:rPr>
        <w:t>l</w:t>
      </w:r>
      <w:r w:rsidRPr="00AD6787">
        <w:rPr>
          <w:rFonts w:ascii="Trebuchet MS" w:eastAsia="Trebuchet MS" w:hAnsi="Trebuchet MS" w:cs="Trebuchet MS"/>
          <w:spacing w:val="-1"/>
          <w:sz w:val="22"/>
          <w:szCs w:val="22"/>
        </w:rPr>
        <w:t>oa</w:t>
      </w:r>
      <w:r w:rsidRPr="00AD6787">
        <w:rPr>
          <w:rFonts w:ascii="Trebuchet MS" w:eastAsia="Trebuchet MS" w:hAnsi="Trebuchet MS" w:cs="Trebuchet MS"/>
          <w:sz w:val="22"/>
          <w:szCs w:val="22"/>
        </w:rPr>
        <w:t>rea</w:t>
      </w:r>
      <w:r w:rsidRPr="00AD6787">
        <w:rPr>
          <w:rFonts w:ascii="Trebuchet MS" w:eastAsia="Trebuchet MS" w:hAnsi="Trebuchet MS" w:cs="Trebuchet MS"/>
          <w:spacing w:val="1"/>
          <w:sz w:val="22"/>
          <w:szCs w:val="22"/>
        </w:rPr>
        <w:t xml:space="preserve"> </w:t>
      </w:r>
      <w:r w:rsidRPr="00AD6787">
        <w:rPr>
          <w:rFonts w:ascii="Trebuchet MS" w:eastAsia="Trebuchet MS" w:hAnsi="Trebuchet MS" w:cs="Trebuchet MS"/>
          <w:spacing w:val="-1"/>
          <w:sz w:val="22"/>
          <w:szCs w:val="22"/>
        </w:rPr>
        <w:t>a</w:t>
      </w:r>
      <w:r w:rsidRPr="00AD6787">
        <w:rPr>
          <w:rFonts w:ascii="Trebuchet MS" w:eastAsia="Trebuchet MS" w:hAnsi="Trebuchet MS" w:cs="Trebuchet MS"/>
          <w:sz w:val="22"/>
          <w:szCs w:val="22"/>
        </w:rPr>
        <w:t>d</w:t>
      </w:r>
      <w:r w:rsidRPr="00AD6787">
        <w:rPr>
          <w:rFonts w:ascii="Trebuchet MS" w:eastAsia="Trebuchet MS" w:hAnsi="Trebuchet MS" w:cs="Trebuchet MS"/>
          <w:spacing w:val="-1"/>
          <w:sz w:val="22"/>
          <w:szCs w:val="22"/>
        </w:rPr>
        <w:t>a</w:t>
      </w:r>
      <w:r w:rsidRPr="00AD6787">
        <w:rPr>
          <w:rFonts w:ascii="Trebuchet MS" w:eastAsia="Trebuchet MS" w:hAnsi="Trebuchet MS" w:cs="Trebuchet MS"/>
          <w:sz w:val="22"/>
          <w:szCs w:val="22"/>
        </w:rPr>
        <w:t>u</w:t>
      </w:r>
      <w:r w:rsidRPr="00AD6787">
        <w:rPr>
          <w:rFonts w:ascii="Trebuchet MS" w:eastAsia="Trebuchet MS" w:hAnsi="Trebuchet MS" w:cs="Trebuchet MS"/>
          <w:spacing w:val="-1"/>
          <w:sz w:val="22"/>
          <w:szCs w:val="22"/>
        </w:rPr>
        <w:t>g</w:t>
      </w:r>
      <w:r w:rsidRPr="00AD6787">
        <w:rPr>
          <w:rFonts w:ascii="Trebuchet MS" w:eastAsia="Trebuchet MS" w:hAnsi="Trebuchet MS" w:cs="Trebuchet MS"/>
          <w:spacing w:val="2"/>
          <w:sz w:val="22"/>
          <w:szCs w:val="22"/>
        </w:rPr>
        <w:t>a</w:t>
      </w:r>
      <w:r w:rsidRPr="00AD6787">
        <w:rPr>
          <w:rFonts w:ascii="Trebuchet MS" w:eastAsia="Trebuchet MS" w:hAnsi="Trebuchet MS" w:cs="Trebuchet MS"/>
          <w:spacing w:val="-1"/>
          <w:sz w:val="22"/>
          <w:szCs w:val="22"/>
        </w:rPr>
        <w:t>t</w:t>
      </w:r>
      <w:r w:rsidRPr="00AD6787">
        <w:rPr>
          <w:rFonts w:ascii="Trebuchet MS" w:eastAsia="Trebuchet MS" w:hAnsi="Trebuchet MS" w:cs="Trebuchet MS"/>
          <w:sz w:val="22"/>
          <w:szCs w:val="22"/>
        </w:rPr>
        <w:t>ă</w:t>
      </w:r>
      <w:r w:rsidRPr="00AD6787">
        <w:rPr>
          <w:rFonts w:ascii="Trebuchet MS" w:eastAsia="Trebuchet MS" w:hAnsi="Trebuchet MS" w:cs="Trebuchet MS"/>
          <w:spacing w:val="1"/>
          <w:sz w:val="22"/>
          <w:szCs w:val="22"/>
        </w:rPr>
        <w:t xml:space="preserve"> </w:t>
      </w:r>
      <w:r w:rsidRPr="00AD6787">
        <w:rPr>
          <w:rFonts w:ascii="Trebuchet MS" w:eastAsia="Trebuchet MS" w:hAnsi="Trebuchet MS" w:cs="Trebuchet MS"/>
          <w:sz w:val="22"/>
          <w:szCs w:val="22"/>
        </w:rPr>
        <w:t>a</w:t>
      </w:r>
      <w:r w:rsidRPr="00AD6787">
        <w:rPr>
          <w:rFonts w:ascii="Trebuchet MS" w:eastAsia="Trebuchet MS" w:hAnsi="Trebuchet MS" w:cs="Trebuchet MS"/>
          <w:spacing w:val="3"/>
          <w:sz w:val="22"/>
          <w:szCs w:val="22"/>
        </w:rPr>
        <w:t xml:space="preserve"> </w:t>
      </w:r>
      <w:r w:rsidRPr="00AD6787">
        <w:rPr>
          <w:rFonts w:ascii="Trebuchet MS" w:eastAsia="Trebuchet MS" w:hAnsi="Trebuchet MS" w:cs="Trebuchet MS"/>
          <w:spacing w:val="2"/>
          <w:sz w:val="22"/>
          <w:szCs w:val="22"/>
        </w:rPr>
        <w:t>măsurii este</w:t>
      </w:r>
      <w:r w:rsidRPr="00AD6787">
        <w:rPr>
          <w:rFonts w:ascii="Trebuchet MS" w:eastAsia="Trebuchet MS" w:hAnsi="Trebuchet MS" w:cs="Trebuchet MS"/>
          <w:spacing w:val="1"/>
          <w:sz w:val="22"/>
          <w:szCs w:val="22"/>
        </w:rPr>
        <w:t xml:space="preserve"> </w:t>
      </w:r>
      <w:r w:rsidRPr="00AD6787">
        <w:rPr>
          <w:rFonts w:ascii="Trebuchet MS" w:eastAsia="Trebuchet MS" w:hAnsi="Trebuchet MS" w:cs="Trebuchet MS"/>
          <w:sz w:val="22"/>
          <w:szCs w:val="22"/>
        </w:rPr>
        <w:t>g</w:t>
      </w:r>
      <w:r w:rsidRPr="00AD6787">
        <w:rPr>
          <w:rFonts w:ascii="Trebuchet MS" w:eastAsia="Trebuchet MS" w:hAnsi="Trebuchet MS" w:cs="Trebuchet MS"/>
          <w:spacing w:val="1"/>
          <w:sz w:val="22"/>
          <w:szCs w:val="22"/>
        </w:rPr>
        <w:t>e</w:t>
      </w:r>
      <w:r w:rsidRPr="00AD6787">
        <w:rPr>
          <w:rFonts w:ascii="Trebuchet MS" w:eastAsia="Trebuchet MS" w:hAnsi="Trebuchet MS" w:cs="Trebuchet MS"/>
          <w:sz w:val="22"/>
          <w:szCs w:val="22"/>
        </w:rPr>
        <w:t>n</w:t>
      </w:r>
      <w:r w:rsidRPr="00AD6787">
        <w:rPr>
          <w:rFonts w:ascii="Trebuchet MS" w:eastAsia="Trebuchet MS" w:hAnsi="Trebuchet MS" w:cs="Trebuchet MS"/>
          <w:spacing w:val="-1"/>
          <w:sz w:val="22"/>
          <w:szCs w:val="22"/>
        </w:rPr>
        <w:t>e</w:t>
      </w:r>
      <w:r w:rsidRPr="00AD6787">
        <w:rPr>
          <w:rFonts w:ascii="Trebuchet MS" w:eastAsia="Trebuchet MS" w:hAnsi="Trebuchet MS" w:cs="Trebuchet MS"/>
          <w:sz w:val="22"/>
          <w:szCs w:val="22"/>
        </w:rPr>
        <w:t>ra</w:t>
      </w:r>
      <w:r w:rsidRPr="00AD6787">
        <w:rPr>
          <w:rFonts w:ascii="Trebuchet MS" w:eastAsia="Trebuchet MS" w:hAnsi="Trebuchet MS" w:cs="Trebuchet MS"/>
          <w:spacing w:val="-1"/>
          <w:sz w:val="22"/>
          <w:szCs w:val="22"/>
        </w:rPr>
        <w:t>t</w:t>
      </w:r>
      <w:r w:rsidRPr="00AD6787">
        <w:rPr>
          <w:rFonts w:ascii="Trebuchet MS" w:eastAsia="Trebuchet MS" w:hAnsi="Trebuchet MS" w:cs="Trebuchet MS"/>
          <w:sz w:val="22"/>
          <w:szCs w:val="22"/>
        </w:rPr>
        <w:t>ă</w:t>
      </w:r>
      <w:r w:rsidRPr="00AD6787">
        <w:rPr>
          <w:rFonts w:ascii="Trebuchet MS" w:eastAsia="Trebuchet MS" w:hAnsi="Trebuchet MS" w:cs="Trebuchet MS"/>
          <w:spacing w:val="1"/>
          <w:sz w:val="22"/>
          <w:szCs w:val="22"/>
        </w:rPr>
        <w:t xml:space="preserve"> </w:t>
      </w:r>
      <w:r w:rsidRPr="00AD6787">
        <w:rPr>
          <w:rFonts w:ascii="Trebuchet MS" w:eastAsia="Trebuchet MS" w:hAnsi="Trebuchet MS" w:cs="Trebuchet MS"/>
          <w:spacing w:val="-1"/>
          <w:sz w:val="22"/>
          <w:szCs w:val="22"/>
        </w:rPr>
        <w:t>a</w:t>
      </w:r>
      <w:r w:rsidRPr="00AD6787">
        <w:rPr>
          <w:rFonts w:ascii="Trebuchet MS" w:eastAsia="Trebuchet MS" w:hAnsi="Trebuchet MS" w:cs="Trebuchet MS"/>
          <w:spacing w:val="1"/>
          <w:sz w:val="22"/>
          <w:szCs w:val="22"/>
        </w:rPr>
        <w:t>t</w:t>
      </w:r>
      <w:r w:rsidRPr="00AD6787">
        <w:rPr>
          <w:rFonts w:ascii="Trebuchet MS" w:eastAsia="Trebuchet MS" w:hAnsi="Trebuchet MS" w:cs="Trebuchet MS"/>
          <w:spacing w:val="-1"/>
          <w:sz w:val="22"/>
          <w:szCs w:val="22"/>
        </w:rPr>
        <w:t>â</w:t>
      </w:r>
      <w:r w:rsidRPr="00AD6787">
        <w:rPr>
          <w:rFonts w:ascii="Trebuchet MS" w:eastAsia="Trebuchet MS" w:hAnsi="Trebuchet MS" w:cs="Trebuchet MS"/>
          <w:sz w:val="22"/>
          <w:szCs w:val="22"/>
        </w:rPr>
        <w:t>t de</w:t>
      </w:r>
      <w:r w:rsidRPr="00AD6787">
        <w:rPr>
          <w:rFonts w:ascii="Trebuchet MS" w:eastAsia="Trebuchet MS" w:hAnsi="Trebuchet MS" w:cs="Trebuchet MS"/>
          <w:spacing w:val="2"/>
          <w:sz w:val="22"/>
          <w:szCs w:val="22"/>
        </w:rPr>
        <w:t xml:space="preserve"> </w:t>
      </w:r>
      <w:r w:rsidRPr="00AD6787">
        <w:rPr>
          <w:rFonts w:ascii="Trebuchet MS" w:eastAsia="Trebuchet MS" w:hAnsi="Trebuchet MS" w:cs="Trebuchet MS"/>
          <w:spacing w:val="1"/>
          <w:sz w:val="22"/>
          <w:szCs w:val="22"/>
        </w:rPr>
        <w:t>c</w:t>
      </w:r>
      <w:r w:rsidRPr="00AD6787">
        <w:rPr>
          <w:rFonts w:ascii="Trebuchet MS" w:eastAsia="Trebuchet MS" w:hAnsi="Trebuchet MS" w:cs="Trebuchet MS"/>
          <w:spacing w:val="-1"/>
          <w:sz w:val="22"/>
          <w:szCs w:val="22"/>
        </w:rPr>
        <w:t>a</w:t>
      </w:r>
      <w:r w:rsidRPr="00AD6787">
        <w:rPr>
          <w:rFonts w:ascii="Trebuchet MS" w:eastAsia="Trebuchet MS" w:hAnsi="Trebuchet MS" w:cs="Trebuchet MS"/>
          <w:sz w:val="22"/>
          <w:szCs w:val="22"/>
        </w:rPr>
        <w:t>ra</w:t>
      </w:r>
      <w:r w:rsidRPr="00AD6787">
        <w:rPr>
          <w:rFonts w:ascii="Trebuchet MS" w:eastAsia="Trebuchet MS" w:hAnsi="Trebuchet MS" w:cs="Trebuchet MS"/>
          <w:spacing w:val="1"/>
          <w:sz w:val="22"/>
          <w:szCs w:val="22"/>
        </w:rPr>
        <w:t>c</w:t>
      </w:r>
      <w:r w:rsidRPr="00AD6787">
        <w:rPr>
          <w:rFonts w:ascii="Trebuchet MS" w:eastAsia="Trebuchet MS" w:hAnsi="Trebuchet MS" w:cs="Trebuchet MS"/>
          <w:spacing w:val="-1"/>
          <w:sz w:val="22"/>
          <w:szCs w:val="22"/>
        </w:rPr>
        <w:t>t</w:t>
      </w:r>
      <w:r w:rsidRPr="00AD6787">
        <w:rPr>
          <w:rFonts w:ascii="Trebuchet MS" w:eastAsia="Trebuchet MS" w:hAnsi="Trebuchet MS" w:cs="Trebuchet MS"/>
          <w:sz w:val="22"/>
          <w:szCs w:val="22"/>
        </w:rPr>
        <w:t>erul</w:t>
      </w:r>
      <w:r w:rsidRPr="00AD6787">
        <w:rPr>
          <w:rFonts w:ascii="Trebuchet MS" w:eastAsia="Trebuchet MS" w:hAnsi="Trebuchet MS" w:cs="Trebuchet MS"/>
          <w:spacing w:val="1"/>
          <w:sz w:val="22"/>
          <w:szCs w:val="22"/>
        </w:rPr>
        <w:t xml:space="preserve"> </w:t>
      </w:r>
      <w:r w:rsidRPr="00AD6787">
        <w:rPr>
          <w:rFonts w:ascii="Trebuchet MS" w:eastAsia="Trebuchet MS" w:hAnsi="Trebuchet MS" w:cs="Trebuchet MS"/>
          <w:sz w:val="22"/>
          <w:szCs w:val="22"/>
        </w:rPr>
        <w:t>i</w:t>
      </w:r>
      <w:r w:rsidRPr="00AD6787">
        <w:rPr>
          <w:rFonts w:ascii="Trebuchet MS" w:eastAsia="Trebuchet MS" w:hAnsi="Trebuchet MS" w:cs="Trebuchet MS"/>
          <w:spacing w:val="-1"/>
          <w:sz w:val="22"/>
          <w:szCs w:val="22"/>
        </w:rPr>
        <w:t>no</w:t>
      </w:r>
      <w:r w:rsidRPr="00AD6787">
        <w:rPr>
          <w:rFonts w:ascii="Trebuchet MS" w:eastAsia="Trebuchet MS" w:hAnsi="Trebuchet MS" w:cs="Trebuchet MS"/>
          <w:sz w:val="22"/>
          <w:szCs w:val="22"/>
        </w:rPr>
        <w:t>v</w:t>
      </w:r>
      <w:r w:rsidRPr="00AD6787">
        <w:rPr>
          <w:rFonts w:ascii="Trebuchet MS" w:eastAsia="Trebuchet MS" w:hAnsi="Trebuchet MS" w:cs="Trebuchet MS"/>
          <w:spacing w:val="-1"/>
          <w:sz w:val="22"/>
          <w:szCs w:val="22"/>
        </w:rPr>
        <w:t>ato</w:t>
      </w:r>
      <w:r w:rsidRPr="00AD6787">
        <w:rPr>
          <w:rFonts w:ascii="Trebuchet MS" w:eastAsia="Trebuchet MS" w:hAnsi="Trebuchet MS" w:cs="Trebuchet MS"/>
          <w:sz w:val="22"/>
          <w:szCs w:val="22"/>
        </w:rPr>
        <w:t>r</w:t>
      </w:r>
      <w:r w:rsidRPr="00AD6787">
        <w:rPr>
          <w:rFonts w:ascii="Trebuchet MS" w:eastAsia="Trebuchet MS" w:hAnsi="Trebuchet MS" w:cs="Trebuchet MS"/>
          <w:spacing w:val="2"/>
          <w:sz w:val="22"/>
          <w:szCs w:val="22"/>
        </w:rPr>
        <w:t xml:space="preserve"> </w:t>
      </w:r>
      <w:r w:rsidRPr="00AD6787">
        <w:rPr>
          <w:rFonts w:ascii="Trebuchet MS" w:eastAsia="Trebuchet MS" w:hAnsi="Trebuchet MS" w:cs="Trebuchet MS"/>
          <w:sz w:val="22"/>
          <w:szCs w:val="22"/>
        </w:rPr>
        <w:t>(s</w:t>
      </w:r>
      <w:r w:rsidRPr="00AD6787">
        <w:rPr>
          <w:rFonts w:ascii="Trebuchet MS" w:eastAsia="Trebuchet MS" w:hAnsi="Trebuchet MS" w:cs="Trebuchet MS"/>
          <w:spacing w:val="-1"/>
          <w:sz w:val="22"/>
          <w:szCs w:val="22"/>
        </w:rPr>
        <w:t>o</w:t>
      </w:r>
      <w:r w:rsidRPr="00AD6787">
        <w:rPr>
          <w:rFonts w:ascii="Trebuchet MS" w:eastAsia="Trebuchet MS" w:hAnsi="Trebuchet MS" w:cs="Trebuchet MS"/>
          <w:sz w:val="22"/>
          <w:szCs w:val="22"/>
        </w:rPr>
        <w:t>l</w:t>
      </w:r>
      <w:r w:rsidRPr="00AD6787">
        <w:rPr>
          <w:rFonts w:ascii="Trebuchet MS" w:eastAsia="Trebuchet MS" w:hAnsi="Trebuchet MS" w:cs="Trebuchet MS"/>
          <w:spacing w:val="1"/>
          <w:sz w:val="22"/>
          <w:szCs w:val="22"/>
        </w:rPr>
        <w:t>u</w:t>
      </w:r>
      <w:r w:rsidRPr="00AD6787">
        <w:rPr>
          <w:rFonts w:ascii="Trebuchet MS" w:eastAsia="Trebuchet MS" w:hAnsi="Trebuchet MS" w:cs="Trebuchet MS"/>
          <w:spacing w:val="-1"/>
          <w:sz w:val="22"/>
          <w:szCs w:val="22"/>
        </w:rPr>
        <w:t>ț</w:t>
      </w:r>
      <w:r w:rsidRPr="00AD6787">
        <w:rPr>
          <w:rFonts w:ascii="Trebuchet MS" w:eastAsia="Trebuchet MS" w:hAnsi="Trebuchet MS" w:cs="Trebuchet MS"/>
          <w:sz w:val="22"/>
          <w:szCs w:val="22"/>
        </w:rPr>
        <w:t>ii i</w:t>
      </w:r>
      <w:r w:rsidRPr="00AD6787">
        <w:rPr>
          <w:rFonts w:ascii="Trebuchet MS" w:eastAsia="Trebuchet MS" w:hAnsi="Trebuchet MS" w:cs="Trebuchet MS"/>
          <w:spacing w:val="-1"/>
          <w:sz w:val="22"/>
          <w:szCs w:val="22"/>
        </w:rPr>
        <w:t>no</w:t>
      </w:r>
      <w:r w:rsidRPr="00AD6787">
        <w:rPr>
          <w:rFonts w:ascii="Trebuchet MS" w:eastAsia="Trebuchet MS" w:hAnsi="Trebuchet MS" w:cs="Trebuchet MS"/>
          <w:sz w:val="22"/>
          <w:szCs w:val="22"/>
        </w:rPr>
        <w:t>v</w:t>
      </w:r>
      <w:r w:rsidRPr="00AD6787">
        <w:rPr>
          <w:rFonts w:ascii="Trebuchet MS" w:eastAsia="Trebuchet MS" w:hAnsi="Trebuchet MS" w:cs="Trebuchet MS"/>
          <w:spacing w:val="-1"/>
          <w:sz w:val="22"/>
          <w:szCs w:val="22"/>
        </w:rPr>
        <w:t>atoa</w:t>
      </w:r>
      <w:r w:rsidRPr="00AD6787">
        <w:rPr>
          <w:rFonts w:ascii="Trebuchet MS" w:eastAsia="Trebuchet MS" w:hAnsi="Trebuchet MS" w:cs="Trebuchet MS"/>
          <w:sz w:val="22"/>
          <w:szCs w:val="22"/>
        </w:rPr>
        <w:t>re</w:t>
      </w:r>
      <w:r w:rsidRPr="00AD6787">
        <w:rPr>
          <w:rFonts w:ascii="Trebuchet MS" w:eastAsia="Trebuchet MS" w:hAnsi="Trebuchet MS" w:cs="Trebuchet MS"/>
          <w:spacing w:val="1"/>
          <w:sz w:val="22"/>
          <w:szCs w:val="22"/>
        </w:rPr>
        <w:t xml:space="preserve"> </w:t>
      </w:r>
      <w:r w:rsidRPr="00AD6787">
        <w:rPr>
          <w:rFonts w:ascii="Trebuchet MS" w:eastAsia="Trebuchet MS" w:hAnsi="Trebuchet MS" w:cs="Trebuchet MS"/>
          <w:sz w:val="22"/>
          <w:szCs w:val="22"/>
        </w:rPr>
        <w:t>la</w:t>
      </w:r>
      <w:r w:rsidRPr="00AD6787">
        <w:rPr>
          <w:rFonts w:ascii="Trebuchet MS" w:eastAsia="Trebuchet MS" w:hAnsi="Trebuchet MS" w:cs="Trebuchet MS"/>
          <w:spacing w:val="2"/>
          <w:sz w:val="22"/>
          <w:szCs w:val="22"/>
        </w:rPr>
        <w:t xml:space="preserve"> </w:t>
      </w:r>
      <w:r w:rsidRPr="00AD6787">
        <w:rPr>
          <w:rFonts w:ascii="Trebuchet MS" w:eastAsia="Trebuchet MS" w:hAnsi="Trebuchet MS" w:cs="Trebuchet MS"/>
          <w:sz w:val="22"/>
          <w:szCs w:val="22"/>
        </w:rPr>
        <w:t>pr</w:t>
      </w:r>
      <w:r w:rsidRPr="00AD6787">
        <w:rPr>
          <w:rFonts w:ascii="Trebuchet MS" w:eastAsia="Trebuchet MS" w:hAnsi="Trebuchet MS" w:cs="Trebuchet MS"/>
          <w:spacing w:val="-1"/>
          <w:sz w:val="22"/>
          <w:szCs w:val="22"/>
        </w:rPr>
        <w:t>o</w:t>
      </w:r>
      <w:r w:rsidRPr="00AD6787">
        <w:rPr>
          <w:rFonts w:ascii="Trebuchet MS" w:eastAsia="Trebuchet MS" w:hAnsi="Trebuchet MS" w:cs="Trebuchet MS"/>
          <w:sz w:val="22"/>
          <w:szCs w:val="22"/>
        </w:rPr>
        <w:t>b</w:t>
      </w:r>
      <w:r w:rsidRPr="00AD6787">
        <w:rPr>
          <w:rFonts w:ascii="Trebuchet MS" w:eastAsia="Trebuchet MS" w:hAnsi="Trebuchet MS" w:cs="Trebuchet MS"/>
          <w:spacing w:val="-1"/>
          <w:sz w:val="22"/>
          <w:szCs w:val="22"/>
        </w:rPr>
        <w:t>l</w:t>
      </w:r>
      <w:r w:rsidRPr="00AD6787">
        <w:rPr>
          <w:rFonts w:ascii="Trebuchet MS" w:eastAsia="Trebuchet MS" w:hAnsi="Trebuchet MS" w:cs="Trebuchet MS"/>
          <w:sz w:val="22"/>
          <w:szCs w:val="22"/>
        </w:rPr>
        <w:t>e</w:t>
      </w:r>
      <w:r w:rsidRPr="00AD6787">
        <w:rPr>
          <w:rFonts w:ascii="Trebuchet MS" w:eastAsia="Trebuchet MS" w:hAnsi="Trebuchet MS" w:cs="Trebuchet MS"/>
          <w:spacing w:val="-1"/>
          <w:sz w:val="22"/>
          <w:szCs w:val="22"/>
        </w:rPr>
        <w:t>m</w:t>
      </w:r>
      <w:r w:rsidRPr="00AD6787">
        <w:rPr>
          <w:rFonts w:ascii="Trebuchet MS" w:eastAsia="Trebuchet MS" w:hAnsi="Trebuchet MS" w:cs="Trebuchet MS"/>
          <w:sz w:val="22"/>
          <w:szCs w:val="22"/>
        </w:rPr>
        <w:t>e</w:t>
      </w:r>
      <w:r w:rsidRPr="00AD6787">
        <w:rPr>
          <w:rFonts w:ascii="Trebuchet MS" w:eastAsia="Trebuchet MS" w:hAnsi="Trebuchet MS" w:cs="Trebuchet MS"/>
          <w:spacing w:val="2"/>
          <w:sz w:val="22"/>
          <w:szCs w:val="22"/>
        </w:rPr>
        <w:t>l</w:t>
      </w:r>
      <w:r w:rsidRPr="00AD6787">
        <w:rPr>
          <w:rFonts w:ascii="Trebuchet MS" w:eastAsia="Trebuchet MS" w:hAnsi="Trebuchet MS" w:cs="Trebuchet MS"/>
          <w:sz w:val="22"/>
          <w:szCs w:val="22"/>
        </w:rPr>
        <w:t>e ex</w:t>
      </w:r>
      <w:r w:rsidRPr="00AD6787">
        <w:rPr>
          <w:rFonts w:ascii="Trebuchet MS" w:eastAsia="Trebuchet MS" w:hAnsi="Trebuchet MS" w:cs="Trebuchet MS"/>
          <w:spacing w:val="-1"/>
          <w:sz w:val="22"/>
          <w:szCs w:val="22"/>
        </w:rPr>
        <w:t>i</w:t>
      </w:r>
      <w:r w:rsidRPr="00AD6787">
        <w:rPr>
          <w:rFonts w:ascii="Trebuchet MS" w:eastAsia="Trebuchet MS" w:hAnsi="Trebuchet MS" w:cs="Trebuchet MS"/>
          <w:sz w:val="22"/>
          <w:szCs w:val="22"/>
        </w:rPr>
        <w:t>s</w:t>
      </w:r>
      <w:r w:rsidRPr="00AD6787">
        <w:rPr>
          <w:rFonts w:ascii="Trebuchet MS" w:eastAsia="Trebuchet MS" w:hAnsi="Trebuchet MS" w:cs="Trebuchet MS"/>
          <w:spacing w:val="-2"/>
          <w:sz w:val="22"/>
          <w:szCs w:val="22"/>
        </w:rPr>
        <w:t>t</w:t>
      </w:r>
      <w:r w:rsidRPr="00AD6787">
        <w:rPr>
          <w:rFonts w:ascii="Trebuchet MS" w:eastAsia="Trebuchet MS" w:hAnsi="Trebuchet MS" w:cs="Trebuchet MS"/>
          <w:sz w:val="22"/>
          <w:szCs w:val="22"/>
        </w:rPr>
        <w:t>e</w:t>
      </w:r>
      <w:r w:rsidRPr="00AD6787">
        <w:rPr>
          <w:rFonts w:ascii="Trebuchet MS" w:eastAsia="Trebuchet MS" w:hAnsi="Trebuchet MS" w:cs="Trebuchet MS"/>
          <w:spacing w:val="-1"/>
          <w:sz w:val="22"/>
          <w:szCs w:val="22"/>
        </w:rPr>
        <w:t>nt</w:t>
      </w:r>
      <w:r w:rsidRPr="00AD6787">
        <w:rPr>
          <w:rFonts w:ascii="Trebuchet MS" w:eastAsia="Trebuchet MS" w:hAnsi="Trebuchet MS" w:cs="Trebuchet MS"/>
          <w:sz w:val="22"/>
          <w:szCs w:val="22"/>
        </w:rPr>
        <w:t>e)</w:t>
      </w:r>
      <w:r w:rsidRPr="00AD6787">
        <w:rPr>
          <w:rFonts w:ascii="Trebuchet MS" w:eastAsia="Trebuchet MS" w:hAnsi="Trebuchet MS" w:cs="Trebuchet MS"/>
          <w:spacing w:val="1"/>
          <w:sz w:val="22"/>
          <w:szCs w:val="22"/>
        </w:rPr>
        <w:t xml:space="preserve"> </w:t>
      </w:r>
      <w:r w:rsidRPr="00AD6787">
        <w:rPr>
          <w:rFonts w:ascii="Trebuchet MS" w:eastAsia="Trebuchet MS" w:hAnsi="Trebuchet MS" w:cs="Trebuchet MS"/>
          <w:spacing w:val="-1"/>
          <w:sz w:val="22"/>
          <w:szCs w:val="22"/>
        </w:rPr>
        <w:t>a</w:t>
      </w:r>
      <w:r w:rsidRPr="00AD6787">
        <w:rPr>
          <w:rFonts w:ascii="Trebuchet MS" w:eastAsia="Trebuchet MS" w:hAnsi="Trebuchet MS" w:cs="Trebuchet MS"/>
          <w:sz w:val="22"/>
          <w:szCs w:val="22"/>
        </w:rPr>
        <w:t>l</w:t>
      </w:r>
      <w:r w:rsidRPr="00AD6787">
        <w:rPr>
          <w:rFonts w:ascii="Trebuchet MS" w:eastAsia="Trebuchet MS" w:hAnsi="Trebuchet MS" w:cs="Trebuchet MS"/>
          <w:spacing w:val="2"/>
          <w:sz w:val="22"/>
          <w:szCs w:val="22"/>
        </w:rPr>
        <w:t xml:space="preserve"> </w:t>
      </w:r>
      <w:r w:rsidRPr="00AD6787">
        <w:rPr>
          <w:rFonts w:ascii="Trebuchet MS" w:eastAsia="Trebuchet MS" w:hAnsi="Trebuchet MS" w:cs="Trebuchet MS"/>
          <w:sz w:val="22"/>
          <w:szCs w:val="22"/>
        </w:rPr>
        <w:t>i</w:t>
      </w:r>
      <w:r w:rsidRPr="00AD6787">
        <w:rPr>
          <w:rFonts w:ascii="Trebuchet MS" w:eastAsia="Trebuchet MS" w:hAnsi="Trebuchet MS" w:cs="Trebuchet MS"/>
          <w:spacing w:val="-1"/>
          <w:sz w:val="22"/>
          <w:szCs w:val="22"/>
        </w:rPr>
        <w:t>nt</w:t>
      </w:r>
      <w:r w:rsidRPr="00AD6787">
        <w:rPr>
          <w:rFonts w:ascii="Trebuchet MS" w:eastAsia="Trebuchet MS" w:hAnsi="Trebuchet MS" w:cs="Trebuchet MS"/>
          <w:sz w:val="22"/>
          <w:szCs w:val="22"/>
        </w:rPr>
        <w:t>erve</w:t>
      </w:r>
      <w:r w:rsidRPr="00AD6787">
        <w:rPr>
          <w:rFonts w:ascii="Trebuchet MS" w:eastAsia="Trebuchet MS" w:hAnsi="Trebuchet MS" w:cs="Trebuchet MS"/>
          <w:spacing w:val="-1"/>
          <w:sz w:val="22"/>
          <w:szCs w:val="22"/>
        </w:rPr>
        <w:t>n</w:t>
      </w:r>
      <w:r w:rsidRPr="00AD6787">
        <w:rPr>
          <w:rFonts w:ascii="Trebuchet MS" w:eastAsia="Trebuchet MS" w:hAnsi="Trebuchet MS" w:cs="Trebuchet MS"/>
          <w:spacing w:val="1"/>
          <w:sz w:val="22"/>
          <w:szCs w:val="22"/>
        </w:rPr>
        <w:t>ț</w:t>
      </w:r>
      <w:r w:rsidRPr="00AD6787">
        <w:rPr>
          <w:rFonts w:ascii="Trebuchet MS" w:eastAsia="Trebuchet MS" w:hAnsi="Trebuchet MS" w:cs="Trebuchet MS"/>
          <w:sz w:val="22"/>
          <w:szCs w:val="22"/>
        </w:rPr>
        <w:t>i</w:t>
      </w:r>
      <w:r w:rsidRPr="00AD6787">
        <w:rPr>
          <w:rFonts w:ascii="Trebuchet MS" w:eastAsia="Trebuchet MS" w:hAnsi="Trebuchet MS" w:cs="Trebuchet MS"/>
          <w:spacing w:val="-1"/>
          <w:sz w:val="22"/>
          <w:szCs w:val="22"/>
        </w:rPr>
        <w:t>e</w:t>
      </w:r>
      <w:r w:rsidRPr="00AD6787">
        <w:rPr>
          <w:rFonts w:ascii="Trebuchet MS" w:eastAsia="Trebuchet MS" w:hAnsi="Trebuchet MS" w:cs="Trebuchet MS"/>
          <w:sz w:val="22"/>
          <w:szCs w:val="22"/>
        </w:rPr>
        <w:t xml:space="preserve">i </w:t>
      </w:r>
      <w:r w:rsidRPr="00AD6787">
        <w:rPr>
          <w:rFonts w:ascii="Trebuchet MS" w:eastAsia="Trebuchet MS" w:hAnsi="Trebuchet MS" w:cs="Trebuchet MS"/>
          <w:spacing w:val="1"/>
          <w:sz w:val="22"/>
          <w:szCs w:val="22"/>
        </w:rPr>
        <w:t>c</w:t>
      </w:r>
      <w:r w:rsidRPr="00AD6787">
        <w:rPr>
          <w:rFonts w:ascii="Trebuchet MS" w:eastAsia="Trebuchet MS" w:hAnsi="Trebuchet MS" w:cs="Trebuchet MS"/>
          <w:spacing w:val="-1"/>
          <w:sz w:val="22"/>
          <w:szCs w:val="22"/>
        </w:rPr>
        <w:t>â</w:t>
      </w:r>
      <w:r w:rsidRPr="00AD6787">
        <w:rPr>
          <w:rFonts w:ascii="Trebuchet MS" w:eastAsia="Trebuchet MS" w:hAnsi="Trebuchet MS" w:cs="Trebuchet MS"/>
          <w:sz w:val="22"/>
          <w:szCs w:val="22"/>
        </w:rPr>
        <w:t>t și de</w:t>
      </w:r>
      <w:r w:rsidRPr="00AD6787">
        <w:rPr>
          <w:rFonts w:ascii="Trebuchet MS" w:eastAsia="Trebuchet MS" w:hAnsi="Trebuchet MS" w:cs="Trebuchet MS"/>
          <w:spacing w:val="6"/>
          <w:sz w:val="22"/>
          <w:szCs w:val="22"/>
        </w:rPr>
        <w:t xml:space="preserve"> </w:t>
      </w:r>
      <w:r w:rsidRPr="00AD6787">
        <w:rPr>
          <w:rFonts w:ascii="Trebuchet MS" w:eastAsia="Trebuchet MS" w:hAnsi="Trebuchet MS" w:cs="Trebuchet MS"/>
          <w:sz w:val="22"/>
          <w:szCs w:val="22"/>
        </w:rPr>
        <w:t>i</w:t>
      </w:r>
      <w:r w:rsidRPr="00AD6787">
        <w:rPr>
          <w:rFonts w:ascii="Trebuchet MS" w:eastAsia="Trebuchet MS" w:hAnsi="Trebuchet MS" w:cs="Trebuchet MS"/>
          <w:spacing w:val="-1"/>
          <w:sz w:val="22"/>
          <w:szCs w:val="22"/>
        </w:rPr>
        <w:t>m</w:t>
      </w:r>
      <w:r w:rsidRPr="00AD6787">
        <w:rPr>
          <w:rFonts w:ascii="Trebuchet MS" w:eastAsia="Trebuchet MS" w:hAnsi="Trebuchet MS" w:cs="Trebuchet MS"/>
          <w:sz w:val="22"/>
          <w:szCs w:val="22"/>
        </w:rPr>
        <w:t>p</w:t>
      </w:r>
      <w:r w:rsidRPr="00AD6787">
        <w:rPr>
          <w:rFonts w:ascii="Trebuchet MS" w:eastAsia="Trebuchet MS" w:hAnsi="Trebuchet MS" w:cs="Trebuchet MS"/>
          <w:spacing w:val="-1"/>
          <w:sz w:val="22"/>
          <w:szCs w:val="22"/>
        </w:rPr>
        <w:t>a</w:t>
      </w:r>
      <w:r w:rsidRPr="00AD6787">
        <w:rPr>
          <w:rFonts w:ascii="Trebuchet MS" w:eastAsia="Trebuchet MS" w:hAnsi="Trebuchet MS" w:cs="Trebuchet MS"/>
          <w:spacing w:val="1"/>
          <w:sz w:val="22"/>
          <w:szCs w:val="22"/>
        </w:rPr>
        <w:t>c</w:t>
      </w:r>
      <w:r w:rsidRPr="00AD6787">
        <w:rPr>
          <w:rFonts w:ascii="Trebuchet MS" w:eastAsia="Trebuchet MS" w:hAnsi="Trebuchet MS" w:cs="Trebuchet MS"/>
          <w:spacing w:val="-1"/>
          <w:sz w:val="22"/>
          <w:szCs w:val="22"/>
        </w:rPr>
        <w:t>t</w:t>
      </w:r>
      <w:r w:rsidRPr="00AD6787">
        <w:rPr>
          <w:rFonts w:ascii="Trebuchet MS" w:eastAsia="Trebuchet MS" w:hAnsi="Trebuchet MS" w:cs="Trebuchet MS"/>
          <w:sz w:val="22"/>
          <w:szCs w:val="22"/>
        </w:rPr>
        <w:t>ul g</w:t>
      </w:r>
      <w:r w:rsidRPr="00AD6787">
        <w:rPr>
          <w:rFonts w:ascii="Trebuchet MS" w:eastAsia="Trebuchet MS" w:hAnsi="Trebuchet MS" w:cs="Trebuchet MS"/>
          <w:spacing w:val="1"/>
          <w:sz w:val="22"/>
          <w:szCs w:val="22"/>
        </w:rPr>
        <w:t>e</w:t>
      </w:r>
      <w:r w:rsidRPr="00AD6787">
        <w:rPr>
          <w:rFonts w:ascii="Trebuchet MS" w:eastAsia="Trebuchet MS" w:hAnsi="Trebuchet MS" w:cs="Trebuchet MS"/>
          <w:sz w:val="22"/>
          <w:szCs w:val="22"/>
        </w:rPr>
        <w:t>n</w:t>
      </w:r>
      <w:r w:rsidRPr="00AD6787">
        <w:rPr>
          <w:rFonts w:ascii="Trebuchet MS" w:eastAsia="Trebuchet MS" w:hAnsi="Trebuchet MS" w:cs="Trebuchet MS"/>
          <w:spacing w:val="-1"/>
          <w:sz w:val="22"/>
          <w:szCs w:val="22"/>
        </w:rPr>
        <w:t>e</w:t>
      </w:r>
      <w:r w:rsidRPr="00AD6787">
        <w:rPr>
          <w:rFonts w:ascii="Trebuchet MS" w:eastAsia="Trebuchet MS" w:hAnsi="Trebuchet MS" w:cs="Trebuchet MS"/>
          <w:sz w:val="22"/>
          <w:szCs w:val="22"/>
        </w:rPr>
        <w:t>rat</w:t>
      </w:r>
      <w:r w:rsidRPr="00AD6787">
        <w:rPr>
          <w:rFonts w:ascii="Trebuchet MS" w:eastAsia="Trebuchet MS" w:hAnsi="Trebuchet MS" w:cs="Trebuchet MS"/>
          <w:spacing w:val="-1"/>
          <w:sz w:val="22"/>
          <w:szCs w:val="22"/>
        </w:rPr>
        <w:t xml:space="preserve"> </w:t>
      </w:r>
      <w:r w:rsidRPr="00AD6787">
        <w:rPr>
          <w:rFonts w:ascii="Trebuchet MS" w:eastAsia="Trebuchet MS" w:hAnsi="Trebuchet MS" w:cs="Trebuchet MS"/>
          <w:sz w:val="22"/>
          <w:szCs w:val="22"/>
        </w:rPr>
        <w:t xml:space="preserve">de </w:t>
      </w:r>
      <w:r w:rsidRPr="00AD6787">
        <w:rPr>
          <w:rFonts w:ascii="Trebuchet MS" w:eastAsia="Trebuchet MS" w:hAnsi="Trebuchet MS" w:cs="Trebuchet MS"/>
          <w:spacing w:val="-1"/>
          <w:sz w:val="22"/>
          <w:szCs w:val="22"/>
        </w:rPr>
        <w:t>a</w:t>
      </w:r>
      <w:r w:rsidRPr="00AD6787">
        <w:rPr>
          <w:rFonts w:ascii="Trebuchet MS" w:eastAsia="Trebuchet MS" w:hAnsi="Trebuchet MS" w:cs="Trebuchet MS"/>
          <w:spacing w:val="1"/>
          <w:sz w:val="22"/>
          <w:szCs w:val="22"/>
        </w:rPr>
        <w:t>c</w:t>
      </w:r>
      <w:r w:rsidRPr="00AD6787">
        <w:rPr>
          <w:rFonts w:ascii="Trebuchet MS" w:eastAsia="Trebuchet MS" w:hAnsi="Trebuchet MS" w:cs="Trebuchet MS"/>
          <w:sz w:val="22"/>
          <w:szCs w:val="22"/>
        </w:rPr>
        <w:t>e</w:t>
      </w:r>
      <w:r w:rsidRPr="00AD6787">
        <w:rPr>
          <w:rFonts w:ascii="Trebuchet MS" w:eastAsia="Trebuchet MS" w:hAnsi="Trebuchet MS" w:cs="Trebuchet MS"/>
          <w:spacing w:val="-1"/>
          <w:sz w:val="22"/>
          <w:szCs w:val="22"/>
        </w:rPr>
        <w:t>a</w:t>
      </w:r>
      <w:r w:rsidRPr="00AD6787">
        <w:rPr>
          <w:rFonts w:ascii="Trebuchet MS" w:eastAsia="Trebuchet MS" w:hAnsi="Trebuchet MS" w:cs="Trebuchet MS"/>
          <w:sz w:val="22"/>
          <w:szCs w:val="22"/>
        </w:rPr>
        <w:t>s</w:t>
      </w:r>
      <w:r w:rsidRPr="00AD6787">
        <w:rPr>
          <w:rFonts w:ascii="Trebuchet MS" w:eastAsia="Trebuchet MS" w:hAnsi="Trebuchet MS" w:cs="Trebuchet MS"/>
          <w:spacing w:val="-2"/>
          <w:sz w:val="22"/>
          <w:szCs w:val="22"/>
        </w:rPr>
        <w:t>t</w:t>
      </w:r>
      <w:r w:rsidRPr="00AD6787">
        <w:rPr>
          <w:rFonts w:ascii="Trebuchet MS" w:eastAsia="Trebuchet MS" w:hAnsi="Trebuchet MS" w:cs="Trebuchet MS"/>
          <w:sz w:val="22"/>
          <w:szCs w:val="22"/>
        </w:rPr>
        <w:t xml:space="preserve">a </w:t>
      </w:r>
      <w:r w:rsidRPr="00AD6787">
        <w:rPr>
          <w:rFonts w:ascii="Trebuchet MS" w:eastAsia="Trebuchet MS" w:hAnsi="Trebuchet MS" w:cs="Trebuchet MS"/>
          <w:spacing w:val="2"/>
          <w:sz w:val="22"/>
          <w:szCs w:val="22"/>
        </w:rPr>
        <w:t>l</w:t>
      </w:r>
      <w:r w:rsidRPr="00AD6787">
        <w:rPr>
          <w:rFonts w:ascii="Trebuchet MS" w:eastAsia="Trebuchet MS" w:hAnsi="Trebuchet MS" w:cs="Trebuchet MS"/>
          <w:sz w:val="22"/>
          <w:szCs w:val="22"/>
        </w:rPr>
        <w:t>a n</w:t>
      </w:r>
      <w:r w:rsidRPr="00AD6787">
        <w:rPr>
          <w:rFonts w:ascii="Trebuchet MS" w:eastAsia="Trebuchet MS" w:hAnsi="Trebuchet MS" w:cs="Trebuchet MS"/>
          <w:spacing w:val="-1"/>
          <w:sz w:val="22"/>
          <w:szCs w:val="22"/>
        </w:rPr>
        <w:t>i</w:t>
      </w:r>
      <w:r w:rsidRPr="00AD6787">
        <w:rPr>
          <w:rFonts w:ascii="Trebuchet MS" w:eastAsia="Trebuchet MS" w:hAnsi="Trebuchet MS" w:cs="Trebuchet MS"/>
          <w:sz w:val="22"/>
          <w:szCs w:val="22"/>
        </w:rPr>
        <w:t>ve</w:t>
      </w:r>
      <w:r w:rsidRPr="00AD6787">
        <w:rPr>
          <w:rFonts w:ascii="Trebuchet MS" w:eastAsia="Trebuchet MS" w:hAnsi="Trebuchet MS" w:cs="Trebuchet MS"/>
          <w:spacing w:val="-1"/>
          <w:sz w:val="22"/>
          <w:szCs w:val="22"/>
        </w:rPr>
        <w:t>l</w:t>
      </w:r>
      <w:r w:rsidRPr="00AD6787">
        <w:rPr>
          <w:rFonts w:ascii="Trebuchet MS" w:eastAsia="Trebuchet MS" w:hAnsi="Trebuchet MS" w:cs="Trebuchet MS"/>
          <w:sz w:val="22"/>
          <w:szCs w:val="22"/>
        </w:rPr>
        <w:t xml:space="preserve">ul </w:t>
      </w:r>
      <w:r w:rsidRPr="00AD6787">
        <w:rPr>
          <w:rFonts w:ascii="Trebuchet MS" w:eastAsia="Trebuchet MS" w:hAnsi="Trebuchet MS" w:cs="Trebuchet MS"/>
          <w:spacing w:val="-1"/>
          <w:sz w:val="22"/>
          <w:szCs w:val="22"/>
        </w:rPr>
        <w:t>t</w:t>
      </w:r>
      <w:r w:rsidRPr="00AD6787">
        <w:rPr>
          <w:rFonts w:ascii="Trebuchet MS" w:eastAsia="Trebuchet MS" w:hAnsi="Trebuchet MS" w:cs="Trebuchet MS"/>
          <w:sz w:val="22"/>
          <w:szCs w:val="22"/>
        </w:rPr>
        <w:t>eri</w:t>
      </w:r>
      <w:r w:rsidRPr="00AD6787">
        <w:rPr>
          <w:rFonts w:ascii="Trebuchet MS" w:eastAsia="Trebuchet MS" w:hAnsi="Trebuchet MS" w:cs="Trebuchet MS"/>
          <w:spacing w:val="-1"/>
          <w:sz w:val="22"/>
          <w:szCs w:val="22"/>
        </w:rPr>
        <w:t>to</w:t>
      </w:r>
      <w:r w:rsidRPr="00AD6787">
        <w:rPr>
          <w:rFonts w:ascii="Trebuchet MS" w:eastAsia="Trebuchet MS" w:hAnsi="Trebuchet MS" w:cs="Trebuchet MS"/>
          <w:sz w:val="22"/>
          <w:szCs w:val="22"/>
        </w:rPr>
        <w:t>riu</w:t>
      </w:r>
      <w:r w:rsidRPr="00AD6787">
        <w:rPr>
          <w:rFonts w:ascii="Trebuchet MS" w:eastAsia="Trebuchet MS" w:hAnsi="Trebuchet MS" w:cs="Trebuchet MS"/>
          <w:spacing w:val="-1"/>
          <w:sz w:val="22"/>
          <w:szCs w:val="22"/>
        </w:rPr>
        <w:t>l</w:t>
      </w:r>
      <w:r w:rsidRPr="00AD6787">
        <w:rPr>
          <w:rFonts w:ascii="Trebuchet MS" w:eastAsia="Trebuchet MS" w:hAnsi="Trebuchet MS" w:cs="Trebuchet MS"/>
          <w:sz w:val="22"/>
          <w:szCs w:val="22"/>
        </w:rPr>
        <w:t>u</w:t>
      </w:r>
      <w:r w:rsidRPr="00AD6787">
        <w:rPr>
          <w:rFonts w:ascii="Trebuchet MS" w:eastAsia="Trebuchet MS" w:hAnsi="Trebuchet MS" w:cs="Trebuchet MS"/>
          <w:spacing w:val="-1"/>
          <w:sz w:val="22"/>
          <w:szCs w:val="22"/>
        </w:rPr>
        <w:t>i</w:t>
      </w:r>
      <w:r w:rsidRPr="00AD6787">
        <w:rPr>
          <w:rFonts w:ascii="Trebuchet MS" w:eastAsia="Trebuchet MS" w:hAnsi="Trebuchet MS" w:cs="Trebuchet MS"/>
          <w:sz w:val="22"/>
          <w:szCs w:val="22"/>
        </w:rPr>
        <w:t>.</w:t>
      </w:r>
    </w:p>
    <w:p w:rsidR="00AD6787" w:rsidRPr="00AD6787" w:rsidRDefault="00AD6787" w:rsidP="00AD6787">
      <w:pPr>
        <w:tabs>
          <w:tab w:val="left" w:pos="720"/>
        </w:tabs>
        <w:spacing w:line="276" w:lineRule="auto"/>
        <w:ind w:right="-10" w:firstLine="720"/>
        <w:jc w:val="both"/>
        <w:rPr>
          <w:rFonts w:ascii="Trebuchet MS" w:eastAsia="Trebuchet MS" w:hAnsi="Trebuchet MS" w:cs="Trebuchet MS"/>
          <w:sz w:val="22"/>
          <w:szCs w:val="22"/>
        </w:rPr>
      </w:pPr>
      <w:r w:rsidRPr="00AD6787">
        <w:rPr>
          <w:rFonts w:ascii="Trebuchet MS" w:eastAsia="Trebuchet MS" w:hAnsi="Trebuchet MS" w:cs="Trebuchet MS"/>
          <w:sz w:val="22"/>
          <w:szCs w:val="22"/>
        </w:rPr>
        <w:t>Valoarea adăugată este dată de atragerea companiilor ce oferă servicii de broadband, atragerea companiilor din alte domenii ce folosesc servicii de broadband și fără de care acestea nu ar putea funcționa, crearea de noi locuri de muncă prin atragere de noi investitori, îmbunătățirea educației și a accesului la informație și servicii publice.</w:t>
      </w:r>
    </w:p>
    <w:p w:rsidR="00AD6787" w:rsidRPr="00AD6787" w:rsidRDefault="00AD6787" w:rsidP="00CB5AA3">
      <w:pPr>
        <w:ind w:right="-10" w:firstLine="720"/>
        <w:jc w:val="both"/>
        <w:rPr>
          <w:rFonts w:ascii="Trebuchet MS" w:eastAsia="Trebuchet MS" w:hAnsi="Trebuchet MS" w:cs="Trebuchet MS"/>
          <w:b/>
          <w:sz w:val="22"/>
          <w:szCs w:val="22"/>
          <w:u w:color="000000"/>
        </w:rPr>
      </w:pPr>
    </w:p>
    <w:p w:rsidR="00CB5AA3" w:rsidRPr="00AD6787" w:rsidRDefault="00CB5AA3" w:rsidP="009F7E05">
      <w:pPr>
        <w:ind w:right="-10" w:firstLine="720"/>
        <w:jc w:val="both"/>
        <w:rPr>
          <w:rFonts w:ascii="Trebuchet MS" w:eastAsia="Trebuchet MS" w:hAnsi="Trebuchet MS" w:cs="Trebuchet MS"/>
          <w:sz w:val="22"/>
          <w:szCs w:val="22"/>
        </w:rPr>
      </w:pPr>
      <w:r w:rsidRPr="00AD6787">
        <w:rPr>
          <w:rFonts w:ascii="Trebuchet MS" w:eastAsia="Trebuchet MS" w:hAnsi="Trebuchet MS" w:cs="Trebuchet MS"/>
          <w:b/>
          <w:sz w:val="22"/>
          <w:szCs w:val="22"/>
        </w:rPr>
        <w:t xml:space="preserve">3. </w:t>
      </w:r>
      <w:r w:rsidRPr="00AD6787">
        <w:rPr>
          <w:rFonts w:ascii="Trebuchet MS" w:eastAsia="Trebuchet MS" w:hAnsi="Trebuchet MS" w:cs="Trebuchet MS"/>
          <w:b/>
          <w:spacing w:val="17"/>
          <w:sz w:val="22"/>
          <w:szCs w:val="22"/>
        </w:rPr>
        <w:t xml:space="preserve"> </w:t>
      </w:r>
      <w:r w:rsidRPr="00AD6787">
        <w:rPr>
          <w:rFonts w:ascii="Trebuchet MS" w:eastAsia="Trebuchet MS" w:hAnsi="Trebuchet MS" w:cs="Trebuchet MS"/>
          <w:b/>
          <w:spacing w:val="-1"/>
          <w:sz w:val="22"/>
          <w:szCs w:val="22"/>
        </w:rPr>
        <w:t>Tri</w:t>
      </w:r>
      <w:r w:rsidRPr="00AD6787">
        <w:rPr>
          <w:rFonts w:ascii="Trebuchet MS" w:eastAsia="Trebuchet MS" w:hAnsi="Trebuchet MS" w:cs="Trebuchet MS"/>
          <w:b/>
          <w:sz w:val="22"/>
          <w:szCs w:val="22"/>
        </w:rPr>
        <w:t>m</w:t>
      </w:r>
      <w:r w:rsidRPr="00AD6787">
        <w:rPr>
          <w:rFonts w:ascii="Trebuchet MS" w:eastAsia="Trebuchet MS" w:hAnsi="Trebuchet MS" w:cs="Trebuchet MS"/>
          <w:b/>
          <w:spacing w:val="-1"/>
          <w:sz w:val="22"/>
          <w:szCs w:val="22"/>
        </w:rPr>
        <w:t>it</w:t>
      </w:r>
      <w:r w:rsidRPr="00AD6787">
        <w:rPr>
          <w:rFonts w:ascii="Trebuchet MS" w:eastAsia="Trebuchet MS" w:hAnsi="Trebuchet MS" w:cs="Trebuchet MS"/>
          <w:b/>
          <w:sz w:val="22"/>
          <w:szCs w:val="22"/>
        </w:rPr>
        <w:t>eri</w:t>
      </w:r>
      <w:r w:rsidRPr="00AD6787">
        <w:rPr>
          <w:rFonts w:ascii="Trebuchet MS" w:eastAsia="Trebuchet MS" w:hAnsi="Trebuchet MS" w:cs="Trebuchet MS"/>
          <w:b/>
          <w:spacing w:val="-1"/>
          <w:sz w:val="22"/>
          <w:szCs w:val="22"/>
        </w:rPr>
        <w:t xml:space="preserve"> </w:t>
      </w:r>
      <w:r w:rsidRPr="00AD6787">
        <w:rPr>
          <w:rFonts w:ascii="Trebuchet MS" w:eastAsia="Trebuchet MS" w:hAnsi="Trebuchet MS" w:cs="Trebuchet MS"/>
          <w:b/>
          <w:sz w:val="22"/>
          <w:szCs w:val="22"/>
        </w:rPr>
        <w:t>la al</w:t>
      </w:r>
      <w:r w:rsidRPr="00AD6787">
        <w:rPr>
          <w:rFonts w:ascii="Trebuchet MS" w:eastAsia="Trebuchet MS" w:hAnsi="Trebuchet MS" w:cs="Trebuchet MS"/>
          <w:b/>
          <w:spacing w:val="-1"/>
          <w:sz w:val="22"/>
          <w:szCs w:val="22"/>
        </w:rPr>
        <w:t>t</w:t>
      </w:r>
      <w:r w:rsidRPr="00AD6787">
        <w:rPr>
          <w:rFonts w:ascii="Trebuchet MS" w:eastAsia="Trebuchet MS" w:hAnsi="Trebuchet MS" w:cs="Trebuchet MS"/>
          <w:b/>
          <w:sz w:val="22"/>
          <w:szCs w:val="22"/>
        </w:rPr>
        <w:t>e</w:t>
      </w:r>
      <w:r w:rsidRPr="00AD6787">
        <w:rPr>
          <w:rFonts w:ascii="Trebuchet MS" w:eastAsia="Trebuchet MS" w:hAnsi="Trebuchet MS" w:cs="Trebuchet MS"/>
          <w:b/>
          <w:spacing w:val="1"/>
          <w:sz w:val="22"/>
          <w:szCs w:val="22"/>
        </w:rPr>
        <w:t xml:space="preserve"> </w:t>
      </w:r>
      <w:r w:rsidRPr="00AD6787">
        <w:rPr>
          <w:rFonts w:ascii="Trebuchet MS" w:eastAsia="Trebuchet MS" w:hAnsi="Trebuchet MS" w:cs="Trebuchet MS"/>
          <w:b/>
          <w:sz w:val="22"/>
          <w:szCs w:val="22"/>
        </w:rPr>
        <w:t>ac</w:t>
      </w:r>
      <w:r w:rsidRPr="00AD6787">
        <w:rPr>
          <w:rFonts w:ascii="Trebuchet MS" w:eastAsia="Trebuchet MS" w:hAnsi="Trebuchet MS" w:cs="Trebuchet MS"/>
          <w:b/>
          <w:spacing w:val="-1"/>
          <w:sz w:val="22"/>
          <w:szCs w:val="22"/>
        </w:rPr>
        <w:t>t</w:t>
      </w:r>
      <w:r w:rsidRPr="00AD6787">
        <w:rPr>
          <w:rFonts w:ascii="Trebuchet MS" w:eastAsia="Trebuchet MS" w:hAnsi="Trebuchet MS" w:cs="Trebuchet MS"/>
          <w:b/>
          <w:sz w:val="22"/>
          <w:szCs w:val="22"/>
        </w:rPr>
        <w:t>e</w:t>
      </w:r>
      <w:r w:rsidRPr="00AD6787">
        <w:rPr>
          <w:rFonts w:ascii="Trebuchet MS" w:eastAsia="Trebuchet MS" w:hAnsi="Trebuchet MS" w:cs="Trebuchet MS"/>
          <w:b/>
          <w:spacing w:val="1"/>
          <w:sz w:val="22"/>
          <w:szCs w:val="22"/>
        </w:rPr>
        <w:t xml:space="preserve"> </w:t>
      </w:r>
      <w:r w:rsidRPr="00AD6787">
        <w:rPr>
          <w:rFonts w:ascii="Trebuchet MS" w:eastAsia="Trebuchet MS" w:hAnsi="Trebuchet MS" w:cs="Trebuchet MS"/>
          <w:b/>
          <w:sz w:val="22"/>
          <w:szCs w:val="22"/>
        </w:rPr>
        <w:t>l</w:t>
      </w:r>
      <w:r w:rsidRPr="00AD6787">
        <w:rPr>
          <w:rFonts w:ascii="Trebuchet MS" w:eastAsia="Trebuchet MS" w:hAnsi="Trebuchet MS" w:cs="Trebuchet MS"/>
          <w:b/>
          <w:spacing w:val="-2"/>
          <w:sz w:val="22"/>
          <w:szCs w:val="22"/>
        </w:rPr>
        <w:t>e</w:t>
      </w:r>
      <w:r w:rsidRPr="00AD6787">
        <w:rPr>
          <w:rFonts w:ascii="Trebuchet MS" w:eastAsia="Trebuchet MS" w:hAnsi="Trebuchet MS" w:cs="Trebuchet MS"/>
          <w:b/>
          <w:sz w:val="22"/>
          <w:szCs w:val="22"/>
        </w:rPr>
        <w:t>g</w:t>
      </w:r>
      <w:r w:rsidRPr="00AD6787">
        <w:rPr>
          <w:rFonts w:ascii="Trebuchet MS" w:eastAsia="Trebuchet MS" w:hAnsi="Trebuchet MS" w:cs="Trebuchet MS"/>
          <w:b/>
          <w:spacing w:val="-2"/>
          <w:sz w:val="22"/>
          <w:szCs w:val="22"/>
        </w:rPr>
        <w:t>i</w:t>
      </w:r>
      <w:r w:rsidRPr="00AD6787">
        <w:rPr>
          <w:rFonts w:ascii="Trebuchet MS" w:eastAsia="Trebuchet MS" w:hAnsi="Trebuchet MS" w:cs="Trebuchet MS"/>
          <w:b/>
          <w:spacing w:val="1"/>
          <w:sz w:val="22"/>
          <w:szCs w:val="22"/>
        </w:rPr>
        <w:t>s</w:t>
      </w:r>
      <w:r w:rsidRPr="00AD6787">
        <w:rPr>
          <w:rFonts w:ascii="Trebuchet MS" w:eastAsia="Trebuchet MS" w:hAnsi="Trebuchet MS" w:cs="Trebuchet MS"/>
          <w:b/>
          <w:sz w:val="22"/>
          <w:szCs w:val="22"/>
        </w:rPr>
        <w:t>la</w:t>
      </w:r>
      <w:r w:rsidRPr="00AD6787">
        <w:rPr>
          <w:rFonts w:ascii="Trebuchet MS" w:eastAsia="Trebuchet MS" w:hAnsi="Trebuchet MS" w:cs="Trebuchet MS"/>
          <w:b/>
          <w:spacing w:val="-2"/>
          <w:sz w:val="22"/>
          <w:szCs w:val="22"/>
        </w:rPr>
        <w:t>t</w:t>
      </w:r>
      <w:r w:rsidRPr="00AD6787">
        <w:rPr>
          <w:rFonts w:ascii="Trebuchet MS" w:eastAsia="Trebuchet MS" w:hAnsi="Trebuchet MS" w:cs="Trebuchet MS"/>
          <w:b/>
          <w:spacing w:val="-1"/>
          <w:sz w:val="22"/>
          <w:szCs w:val="22"/>
        </w:rPr>
        <w:t>i</w:t>
      </w:r>
      <w:r w:rsidRPr="00AD6787">
        <w:rPr>
          <w:rFonts w:ascii="Trebuchet MS" w:eastAsia="Trebuchet MS" w:hAnsi="Trebuchet MS" w:cs="Trebuchet MS"/>
          <w:b/>
          <w:spacing w:val="1"/>
          <w:sz w:val="22"/>
          <w:szCs w:val="22"/>
        </w:rPr>
        <w:t>v</w:t>
      </w:r>
      <w:r w:rsidRPr="00AD6787">
        <w:rPr>
          <w:rFonts w:ascii="Trebuchet MS" w:eastAsia="Trebuchet MS" w:hAnsi="Trebuchet MS" w:cs="Trebuchet MS"/>
          <w:b/>
          <w:sz w:val="22"/>
          <w:szCs w:val="22"/>
        </w:rPr>
        <w:t>e</w:t>
      </w:r>
    </w:p>
    <w:p w:rsidR="00CB5AA3" w:rsidRPr="00AD6787" w:rsidRDefault="00CB5AA3" w:rsidP="00CB5AA3">
      <w:pPr>
        <w:tabs>
          <w:tab w:val="left" w:pos="270"/>
        </w:tabs>
        <w:ind w:right="-10"/>
        <w:jc w:val="both"/>
        <w:rPr>
          <w:rFonts w:ascii="Trebuchet MS" w:hAnsi="Trebuchet MS"/>
          <w:sz w:val="22"/>
          <w:szCs w:val="22"/>
        </w:rPr>
      </w:pPr>
      <w:r w:rsidRPr="00AD6787">
        <w:rPr>
          <w:rFonts w:ascii="Trebuchet MS" w:hAnsi="Trebuchet MS"/>
          <w:sz w:val="22"/>
          <w:szCs w:val="22"/>
        </w:rPr>
        <w:t>- Reg. (UE) 1303/2013,</w:t>
      </w:r>
    </w:p>
    <w:p w:rsidR="00CB5AA3" w:rsidRPr="00AD6787" w:rsidRDefault="00CB5AA3" w:rsidP="00CB5AA3">
      <w:pPr>
        <w:tabs>
          <w:tab w:val="left" w:pos="270"/>
        </w:tabs>
        <w:ind w:right="-10"/>
        <w:jc w:val="both"/>
        <w:rPr>
          <w:rFonts w:ascii="Trebuchet MS" w:hAnsi="Trebuchet MS"/>
          <w:sz w:val="22"/>
          <w:szCs w:val="22"/>
        </w:rPr>
      </w:pPr>
      <w:r w:rsidRPr="00AD6787">
        <w:rPr>
          <w:rFonts w:ascii="Trebuchet MS" w:hAnsi="Trebuchet MS"/>
          <w:sz w:val="22"/>
          <w:szCs w:val="22"/>
        </w:rPr>
        <w:t>- Reg. (UE) 1305/2013 – art 14, art 35 Reg. (UE) nr. 807/2014.</w:t>
      </w:r>
    </w:p>
    <w:p w:rsidR="00CB5AA3" w:rsidRPr="00AD6787" w:rsidRDefault="00CB5AA3" w:rsidP="00CB5AA3">
      <w:pPr>
        <w:ind w:right="-10"/>
        <w:jc w:val="both"/>
        <w:rPr>
          <w:ins w:id="2" w:author="Dumitru Entuc" w:date="2017-10-20T17:12:00Z"/>
          <w:rFonts w:ascii="Trebuchet MS" w:hAnsi="Trebuchet MS"/>
          <w:sz w:val="22"/>
          <w:szCs w:val="22"/>
        </w:rPr>
      </w:pPr>
      <w:r w:rsidRPr="00AD6787">
        <w:rPr>
          <w:rFonts w:ascii="Trebuchet MS" w:hAnsi="Trebuchet MS"/>
          <w:sz w:val="22"/>
          <w:szCs w:val="22"/>
        </w:rPr>
        <w:t xml:space="preserve">- Legea nr. 154/2012 privind regimul infrastructurii rețelelor de comunicații electronice.  </w:t>
      </w:r>
    </w:p>
    <w:p w:rsidR="00CB5AA3" w:rsidRPr="00AD6787" w:rsidRDefault="00CB5AA3" w:rsidP="00CB5AA3">
      <w:pPr>
        <w:ind w:right="-10"/>
        <w:jc w:val="both"/>
        <w:rPr>
          <w:ins w:id="3" w:author="Dumitru Entuc" w:date="2017-10-20T17:12:00Z"/>
          <w:rFonts w:ascii="Trebuchet MS" w:hAnsi="Trebuchet MS"/>
          <w:sz w:val="22"/>
          <w:szCs w:val="22"/>
        </w:rPr>
      </w:pPr>
      <w:ins w:id="4" w:author="Dumitru Entuc" w:date="2017-10-20T17:12:00Z">
        <w:r w:rsidRPr="00AD6787">
          <w:rPr>
            <w:rFonts w:ascii="Trebuchet MS" w:hAnsi="Trebuchet MS"/>
            <w:sz w:val="22"/>
            <w:szCs w:val="22"/>
          </w:rPr>
          <w:t>- Legea nr.159/2016</w:t>
        </w:r>
      </w:ins>
      <w:ins w:id="5" w:author="Dumitru Entuc" w:date="2017-10-20T17:13:00Z">
        <w:r w:rsidRPr="00AD6787">
          <w:rPr>
            <w:rFonts w:ascii="Trebuchet MS" w:hAnsi="Trebuchet MS" w:cs="Cambria"/>
            <w:color w:val="000000"/>
            <w:sz w:val="22"/>
            <w:szCs w:val="22"/>
          </w:rPr>
          <w:t xml:space="preserve"> </w:t>
        </w:r>
        <w:r w:rsidRPr="00AD6787">
          <w:rPr>
            <w:rFonts w:ascii="Trebuchet MS" w:hAnsi="Trebuchet MS"/>
            <w:sz w:val="22"/>
            <w:szCs w:val="22"/>
          </w:rPr>
          <w:t>privind regimul infrastructurii fizice a rețelelor de comunicații electronice, precum și pentru stabilirea unor măsuri pentru reducerea costului instalării rețelelor de comunicații electronice;</w:t>
        </w:r>
      </w:ins>
    </w:p>
    <w:p w:rsidR="00CB5AA3" w:rsidRPr="00AD6787" w:rsidRDefault="00CB5AA3" w:rsidP="00CB5AA3">
      <w:pPr>
        <w:ind w:right="-10"/>
        <w:jc w:val="both"/>
        <w:rPr>
          <w:rFonts w:ascii="Trebuchet MS" w:hAnsi="Trebuchet MS"/>
          <w:sz w:val="22"/>
          <w:szCs w:val="22"/>
        </w:rPr>
      </w:pPr>
      <w:ins w:id="6" w:author="Dumitru Entuc" w:date="2017-10-20T17:12:00Z">
        <w:r w:rsidRPr="00AD6787">
          <w:rPr>
            <w:rFonts w:ascii="Trebuchet MS" w:hAnsi="Trebuchet MS"/>
            <w:sz w:val="22"/>
            <w:szCs w:val="22"/>
          </w:rPr>
          <w:t>- H.G. nr.907/2016</w:t>
        </w:r>
      </w:ins>
      <w:ins w:id="7" w:author="Dumitru Entuc" w:date="2017-10-20T17:13:00Z">
        <w:r w:rsidRPr="00AD6787">
          <w:rPr>
            <w:rFonts w:ascii="Trebuchet MS" w:hAnsi="Trebuchet MS" w:cs="Cambria"/>
            <w:color w:val="000000"/>
            <w:sz w:val="22"/>
            <w:szCs w:val="22"/>
          </w:rPr>
          <w:t xml:space="preserve"> </w:t>
        </w:r>
        <w:r w:rsidRPr="00AD6787">
          <w:rPr>
            <w:rFonts w:ascii="Trebuchet MS" w:hAnsi="Trebuchet MS"/>
            <w:sz w:val="22"/>
            <w:szCs w:val="22"/>
          </w:rPr>
          <w:t>privind etapele de elaborare și conținutul-cadru al documentațiilor tehnico-economice aferente obiectivelor/proiectelor de investiții finanțate din fonduri publice.</w:t>
        </w:r>
      </w:ins>
    </w:p>
    <w:p w:rsidR="00CB5AA3" w:rsidRPr="00AD6787" w:rsidRDefault="00CB5AA3" w:rsidP="00CB5AA3">
      <w:pPr>
        <w:ind w:right="-10"/>
        <w:jc w:val="both"/>
        <w:rPr>
          <w:rFonts w:ascii="Trebuchet MS" w:hAnsi="Trebuchet MS"/>
          <w:sz w:val="22"/>
          <w:szCs w:val="22"/>
        </w:rPr>
      </w:pPr>
    </w:p>
    <w:p w:rsidR="00CB5AA3" w:rsidRPr="00AD6787" w:rsidRDefault="00CB5AA3" w:rsidP="00CB5AA3">
      <w:pPr>
        <w:ind w:right="-10" w:firstLine="720"/>
        <w:jc w:val="both"/>
        <w:rPr>
          <w:rFonts w:ascii="Trebuchet MS" w:eastAsia="Trebuchet MS" w:hAnsi="Trebuchet MS" w:cs="Trebuchet MS"/>
          <w:b/>
          <w:sz w:val="22"/>
          <w:szCs w:val="22"/>
        </w:rPr>
      </w:pPr>
      <w:r w:rsidRPr="00AD6787">
        <w:rPr>
          <w:rFonts w:ascii="Trebuchet MS" w:eastAsia="Trebuchet MS" w:hAnsi="Trebuchet MS" w:cs="Trebuchet MS"/>
          <w:b/>
          <w:sz w:val="22"/>
          <w:szCs w:val="22"/>
        </w:rPr>
        <w:t xml:space="preserve">4. </w:t>
      </w:r>
      <w:r w:rsidRPr="00AD6787">
        <w:rPr>
          <w:rFonts w:ascii="Trebuchet MS" w:eastAsia="Trebuchet MS" w:hAnsi="Trebuchet MS" w:cs="Trebuchet MS"/>
          <w:b/>
          <w:spacing w:val="17"/>
          <w:sz w:val="22"/>
          <w:szCs w:val="22"/>
        </w:rPr>
        <w:t xml:space="preserve"> </w:t>
      </w:r>
      <w:r w:rsidRPr="00AD6787">
        <w:rPr>
          <w:rFonts w:ascii="Trebuchet MS" w:eastAsia="Trebuchet MS" w:hAnsi="Trebuchet MS" w:cs="Trebuchet MS"/>
          <w:b/>
          <w:sz w:val="22"/>
          <w:szCs w:val="22"/>
        </w:rPr>
        <w:t>B</w:t>
      </w:r>
      <w:r w:rsidRPr="00AD6787">
        <w:rPr>
          <w:rFonts w:ascii="Trebuchet MS" w:eastAsia="Trebuchet MS" w:hAnsi="Trebuchet MS" w:cs="Trebuchet MS"/>
          <w:b/>
          <w:spacing w:val="1"/>
          <w:sz w:val="22"/>
          <w:szCs w:val="22"/>
        </w:rPr>
        <w:t>e</w:t>
      </w:r>
      <w:r w:rsidRPr="00AD6787">
        <w:rPr>
          <w:rFonts w:ascii="Trebuchet MS" w:eastAsia="Trebuchet MS" w:hAnsi="Trebuchet MS" w:cs="Trebuchet MS"/>
          <w:b/>
          <w:spacing w:val="-1"/>
          <w:sz w:val="22"/>
          <w:szCs w:val="22"/>
        </w:rPr>
        <w:t>n</w:t>
      </w:r>
      <w:r w:rsidRPr="00AD6787">
        <w:rPr>
          <w:rFonts w:ascii="Trebuchet MS" w:eastAsia="Trebuchet MS" w:hAnsi="Trebuchet MS" w:cs="Trebuchet MS"/>
          <w:b/>
          <w:sz w:val="22"/>
          <w:szCs w:val="22"/>
        </w:rPr>
        <w:t>ef</w:t>
      </w:r>
      <w:r w:rsidRPr="00AD6787">
        <w:rPr>
          <w:rFonts w:ascii="Trebuchet MS" w:eastAsia="Trebuchet MS" w:hAnsi="Trebuchet MS" w:cs="Trebuchet MS"/>
          <w:b/>
          <w:spacing w:val="-1"/>
          <w:sz w:val="22"/>
          <w:szCs w:val="22"/>
        </w:rPr>
        <w:t>i</w:t>
      </w:r>
      <w:r w:rsidRPr="00AD6787">
        <w:rPr>
          <w:rFonts w:ascii="Trebuchet MS" w:eastAsia="Trebuchet MS" w:hAnsi="Trebuchet MS" w:cs="Trebuchet MS"/>
          <w:b/>
          <w:sz w:val="22"/>
          <w:szCs w:val="22"/>
        </w:rPr>
        <w:t>c</w:t>
      </w:r>
      <w:r w:rsidRPr="00AD6787">
        <w:rPr>
          <w:rFonts w:ascii="Trebuchet MS" w:eastAsia="Trebuchet MS" w:hAnsi="Trebuchet MS" w:cs="Trebuchet MS"/>
          <w:b/>
          <w:spacing w:val="-1"/>
          <w:sz w:val="22"/>
          <w:szCs w:val="22"/>
        </w:rPr>
        <w:t>i</w:t>
      </w:r>
      <w:r w:rsidRPr="00AD6787">
        <w:rPr>
          <w:rFonts w:ascii="Trebuchet MS" w:eastAsia="Trebuchet MS" w:hAnsi="Trebuchet MS" w:cs="Trebuchet MS"/>
          <w:b/>
          <w:sz w:val="22"/>
          <w:szCs w:val="22"/>
        </w:rPr>
        <w:t>a</w:t>
      </w:r>
      <w:r w:rsidRPr="00AD6787">
        <w:rPr>
          <w:rFonts w:ascii="Trebuchet MS" w:eastAsia="Trebuchet MS" w:hAnsi="Trebuchet MS" w:cs="Trebuchet MS"/>
          <w:b/>
          <w:spacing w:val="-1"/>
          <w:sz w:val="22"/>
          <w:szCs w:val="22"/>
        </w:rPr>
        <w:t>r</w:t>
      </w:r>
      <w:r w:rsidRPr="00AD6787">
        <w:rPr>
          <w:rFonts w:ascii="Trebuchet MS" w:eastAsia="Trebuchet MS" w:hAnsi="Trebuchet MS" w:cs="Trebuchet MS"/>
          <w:b/>
          <w:sz w:val="22"/>
          <w:szCs w:val="22"/>
        </w:rPr>
        <w:t xml:space="preserve">i </w:t>
      </w:r>
      <w:r w:rsidRPr="00AD6787">
        <w:rPr>
          <w:rFonts w:ascii="Trebuchet MS" w:eastAsia="Trebuchet MS" w:hAnsi="Trebuchet MS" w:cs="Trebuchet MS"/>
          <w:b/>
          <w:spacing w:val="-1"/>
          <w:sz w:val="22"/>
          <w:szCs w:val="22"/>
        </w:rPr>
        <w:t>dir</w:t>
      </w:r>
      <w:r w:rsidRPr="00AD6787">
        <w:rPr>
          <w:rFonts w:ascii="Trebuchet MS" w:eastAsia="Trebuchet MS" w:hAnsi="Trebuchet MS" w:cs="Trebuchet MS"/>
          <w:b/>
          <w:sz w:val="22"/>
          <w:szCs w:val="22"/>
        </w:rPr>
        <w:t>ec</w:t>
      </w:r>
      <w:r w:rsidRPr="00AD6787">
        <w:rPr>
          <w:rFonts w:ascii="Trebuchet MS" w:eastAsia="Trebuchet MS" w:hAnsi="Trebuchet MS" w:cs="Trebuchet MS"/>
          <w:b/>
          <w:spacing w:val="-1"/>
          <w:sz w:val="22"/>
          <w:szCs w:val="22"/>
        </w:rPr>
        <w:t>ți</w:t>
      </w:r>
      <w:r w:rsidRPr="00AD6787">
        <w:rPr>
          <w:rFonts w:ascii="Trebuchet MS" w:eastAsia="Trebuchet MS" w:hAnsi="Trebuchet MS" w:cs="Trebuchet MS"/>
          <w:b/>
          <w:sz w:val="22"/>
          <w:szCs w:val="22"/>
        </w:rPr>
        <w:t>/</w:t>
      </w:r>
      <w:r w:rsidRPr="00AD6787">
        <w:rPr>
          <w:rFonts w:ascii="Trebuchet MS" w:eastAsia="Trebuchet MS" w:hAnsi="Trebuchet MS" w:cs="Trebuchet MS"/>
          <w:b/>
          <w:spacing w:val="-1"/>
          <w:sz w:val="22"/>
          <w:szCs w:val="22"/>
        </w:rPr>
        <w:t>ind</w:t>
      </w:r>
      <w:r w:rsidRPr="00AD6787">
        <w:rPr>
          <w:rFonts w:ascii="Trebuchet MS" w:eastAsia="Trebuchet MS" w:hAnsi="Trebuchet MS" w:cs="Trebuchet MS"/>
          <w:b/>
          <w:spacing w:val="1"/>
          <w:sz w:val="22"/>
          <w:szCs w:val="22"/>
        </w:rPr>
        <w:t>i</w:t>
      </w:r>
      <w:r w:rsidRPr="00AD6787">
        <w:rPr>
          <w:rFonts w:ascii="Trebuchet MS" w:eastAsia="Trebuchet MS" w:hAnsi="Trebuchet MS" w:cs="Trebuchet MS"/>
          <w:b/>
          <w:spacing w:val="2"/>
          <w:sz w:val="22"/>
          <w:szCs w:val="22"/>
        </w:rPr>
        <w:t>r</w:t>
      </w:r>
      <w:r w:rsidRPr="00AD6787">
        <w:rPr>
          <w:rFonts w:ascii="Trebuchet MS" w:eastAsia="Trebuchet MS" w:hAnsi="Trebuchet MS" w:cs="Trebuchet MS"/>
          <w:b/>
          <w:sz w:val="22"/>
          <w:szCs w:val="22"/>
        </w:rPr>
        <w:t>ec</w:t>
      </w:r>
      <w:r w:rsidRPr="00AD6787">
        <w:rPr>
          <w:rFonts w:ascii="Trebuchet MS" w:eastAsia="Trebuchet MS" w:hAnsi="Trebuchet MS" w:cs="Trebuchet MS"/>
          <w:b/>
          <w:spacing w:val="-1"/>
          <w:sz w:val="22"/>
          <w:szCs w:val="22"/>
        </w:rPr>
        <w:t>ț</w:t>
      </w:r>
      <w:r w:rsidRPr="00AD6787">
        <w:rPr>
          <w:rFonts w:ascii="Trebuchet MS" w:eastAsia="Trebuchet MS" w:hAnsi="Trebuchet MS" w:cs="Trebuchet MS"/>
          <w:b/>
          <w:sz w:val="22"/>
          <w:szCs w:val="22"/>
        </w:rPr>
        <w:t>i</w:t>
      </w:r>
    </w:p>
    <w:p w:rsidR="00CB5AA3" w:rsidRPr="00AD6787" w:rsidDel="00E035A0" w:rsidRDefault="00CB5AA3" w:rsidP="00CB5AA3">
      <w:pPr>
        <w:ind w:right="-10" w:firstLine="720"/>
        <w:jc w:val="both"/>
        <w:rPr>
          <w:del w:id="8" w:author="Dumitru Entuc" w:date="2017-10-20T17:14:00Z"/>
          <w:rFonts w:ascii="Trebuchet MS" w:eastAsia="Trebuchet MS" w:hAnsi="Trebuchet MS" w:cs="Trebuchet MS"/>
          <w:spacing w:val="-1"/>
          <w:sz w:val="22"/>
          <w:szCs w:val="22"/>
        </w:rPr>
      </w:pPr>
      <w:r w:rsidRPr="00AD6787">
        <w:rPr>
          <w:rFonts w:ascii="Trebuchet MS" w:eastAsia="Trebuchet MS" w:hAnsi="Trebuchet MS" w:cs="Trebuchet MS"/>
          <w:spacing w:val="-1"/>
          <w:sz w:val="22"/>
          <w:szCs w:val="22"/>
          <w:u w:val="single"/>
        </w:rPr>
        <w:t>Beneficiarii direcți</w:t>
      </w:r>
      <w:r w:rsidRPr="00AD6787">
        <w:rPr>
          <w:rFonts w:ascii="Trebuchet MS" w:eastAsia="Trebuchet MS" w:hAnsi="Trebuchet MS" w:cs="Trebuchet MS"/>
          <w:spacing w:val="-1"/>
          <w:sz w:val="22"/>
          <w:szCs w:val="22"/>
        </w:rPr>
        <w:t xml:space="preserve"> ai acestei măsuri pot fi: </w:t>
      </w:r>
      <w:del w:id="9" w:author="Dumitru Entuc" w:date="2017-10-20T17:14:00Z">
        <w:r w:rsidRPr="00AD6787" w:rsidDel="00E035A0">
          <w:rPr>
            <w:rFonts w:ascii="Trebuchet MS" w:eastAsia="Trebuchet MS" w:hAnsi="Trebuchet MS" w:cs="Trebuchet MS"/>
            <w:spacing w:val="-1"/>
            <w:sz w:val="22"/>
            <w:szCs w:val="22"/>
          </w:rPr>
          <w:delText>entități publice, entități private, parteneriate definite conform legistlației în vigoare.</w:delText>
        </w:r>
      </w:del>
    </w:p>
    <w:p w:rsidR="00CB5AA3" w:rsidRPr="00AD6787" w:rsidRDefault="00CB5AA3" w:rsidP="00CB5AA3">
      <w:pPr>
        <w:ind w:right="-10" w:firstLine="720"/>
        <w:jc w:val="both"/>
        <w:rPr>
          <w:ins w:id="10" w:author="Dumitru Entuc" w:date="2017-10-20T17:14:00Z"/>
          <w:rFonts w:ascii="Trebuchet MS" w:eastAsia="Trebuchet MS" w:hAnsi="Trebuchet MS" w:cs="Trebuchet MS"/>
          <w:spacing w:val="-1"/>
          <w:sz w:val="22"/>
          <w:szCs w:val="22"/>
        </w:rPr>
      </w:pPr>
      <w:ins w:id="11" w:author="Dumitru Entuc" w:date="2017-10-20T17:14:00Z">
        <w:r w:rsidRPr="00AD6787">
          <w:rPr>
            <w:rFonts w:ascii="Trebuchet MS" w:eastAsia="Trebuchet MS" w:hAnsi="Trebuchet MS" w:cs="Trebuchet MS"/>
            <w:spacing w:val="-1"/>
            <w:sz w:val="22"/>
            <w:szCs w:val="22"/>
          </w:rPr>
          <w:t xml:space="preserve">1. Agenții economici care se încadrează în categoria întreprinderilor mici și mijlocii (IMM) conform legislației în vigoare Legea 346/2004 și care activează sau urmează să activeze în domeniul TIC; </w:t>
        </w:r>
      </w:ins>
    </w:p>
    <w:p w:rsidR="00CB5AA3" w:rsidRPr="00AD6787" w:rsidRDefault="00CB5AA3" w:rsidP="00CB5AA3">
      <w:pPr>
        <w:ind w:right="-10" w:firstLine="720"/>
        <w:jc w:val="both"/>
        <w:rPr>
          <w:ins w:id="12" w:author="Dumitru Entuc" w:date="2017-10-20T17:14:00Z"/>
          <w:rFonts w:ascii="Trebuchet MS" w:eastAsia="Trebuchet MS" w:hAnsi="Trebuchet MS" w:cs="Trebuchet MS"/>
          <w:spacing w:val="-1"/>
          <w:sz w:val="22"/>
          <w:szCs w:val="22"/>
        </w:rPr>
      </w:pPr>
      <w:ins w:id="13" w:author="Dumitru Entuc" w:date="2017-10-20T17:14:00Z">
        <w:r w:rsidRPr="00AD6787">
          <w:rPr>
            <w:rFonts w:ascii="Trebuchet MS" w:eastAsia="Trebuchet MS" w:hAnsi="Trebuchet MS" w:cs="Trebuchet MS"/>
            <w:spacing w:val="-1"/>
            <w:sz w:val="22"/>
            <w:szCs w:val="22"/>
          </w:rPr>
          <w:t>2.</w:t>
        </w:r>
      </w:ins>
      <w:r w:rsidRPr="00AD6787">
        <w:rPr>
          <w:rFonts w:ascii="Trebuchet MS" w:eastAsia="Trebuchet MS" w:hAnsi="Trebuchet MS" w:cs="Trebuchet MS"/>
          <w:spacing w:val="-1"/>
          <w:sz w:val="22"/>
          <w:szCs w:val="22"/>
        </w:rPr>
        <w:t xml:space="preserve"> </w:t>
      </w:r>
      <w:ins w:id="14" w:author="Dumitru Entuc" w:date="2017-10-20T17:14:00Z">
        <w:r w:rsidRPr="00AD6787">
          <w:rPr>
            <w:rFonts w:ascii="Trebuchet MS" w:eastAsia="Trebuchet MS" w:hAnsi="Trebuchet MS" w:cs="Trebuchet MS"/>
            <w:spacing w:val="-1"/>
            <w:sz w:val="22"/>
            <w:szCs w:val="22"/>
          </w:rPr>
          <w:t xml:space="preserve">Entități publice, ADI, APL cu respectarea legislației specifice </w:t>
        </w:r>
      </w:ins>
    </w:p>
    <w:p w:rsidR="00CB5AA3" w:rsidRPr="00AD6787" w:rsidRDefault="00CB5AA3" w:rsidP="00CB5AA3">
      <w:pPr>
        <w:ind w:right="-10" w:firstLine="720"/>
        <w:jc w:val="both"/>
        <w:rPr>
          <w:ins w:id="15" w:author="Dumitru Entuc" w:date="2017-10-20T17:14:00Z"/>
          <w:rFonts w:ascii="Trebuchet MS" w:eastAsia="Trebuchet MS" w:hAnsi="Trebuchet MS" w:cs="Trebuchet MS"/>
          <w:spacing w:val="-1"/>
          <w:sz w:val="22"/>
          <w:szCs w:val="22"/>
        </w:rPr>
      </w:pPr>
      <w:ins w:id="16" w:author="Dumitru Entuc" w:date="2017-10-20T17:14:00Z">
        <w:r w:rsidRPr="00AD6787">
          <w:rPr>
            <w:rFonts w:ascii="Trebuchet MS" w:eastAsia="Trebuchet MS" w:hAnsi="Trebuchet MS" w:cs="Trebuchet MS"/>
            <w:spacing w:val="-1"/>
            <w:sz w:val="22"/>
            <w:szCs w:val="22"/>
          </w:rPr>
          <w:t>3.</w:t>
        </w:r>
      </w:ins>
      <w:r w:rsidRPr="00AD6787">
        <w:rPr>
          <w:rFonts w:ascii="Trebuchet MS" w:eastAsia="Trebuchet MS" w:hAnsi="Trebuchet MS" w:cs="Trebuchet MS"/>
          <w:spacing w:val="-1"/>
          <w:sz w:val="22"/>
          <w:szCs w:val="22"/>
        </w:rPr>
        <w:t xml:space="preserve"> </w:t>
      </w:r>
      <w:ins w:id="17" w:author="Dumitru Entuc" w:date="2017-10-20T17:14:00Z">
        <w:r w:rsidRPr="00AD6787">
          <w:rPr>
            <w:rFonts w:ascii="Trebuchet MS" w:eastAsia="Trebuchet MS" w:hAnsi="Trebuchet MS" w:cs="Trebuchet MS"/>
            <w:spacing w:val="-1"/>
            <w:sz w:val="22"/>
            <w:szCs w:val="22"/>
          </w:rPr>
          <w:t>GAL, în situația în care în urma lansării primului apel de selecție nu se depun proiecte, atunci GAL-ul poate fi beneficiarul măsurii, cu respectarea legislației specifice.</w:t>
        </w:r>
      </w:ins>
    </w:p>
    <w:p w:rsidR="00CB5AA3" w:rsidRPr="00AD6787" w:rsidRDefault="00CB5AA3" w:rsidP="00CB5AA3">
      <w:pPr>
        <w:ind w:right="-10" w:firstLine="720"/>
        <w:jc w:val="both"/>
        <w:rPr>
          <w:rFonts w:ascii="Trebuchet MS" w:eastAsia="Trebuchet MS" w:hAnsi="Trebuchet MS" w:cs="Trebuchet MS"/>
          <w:spacing w:val="-1"/>
          <w:sz w:val="22"/>
          <w:szCs w:val="22"/>
        </w:rPr>
      </w:pPr>
      <w:r w:rsidRPr="00AD6787">
        <w:rPr>
          <w:rFonts w:ascii="Trebuchet MS" w:eastAsia="Trebuchet MS" w:hAnsi="Trebuchet MS" w:cs="Trebuchet MS"/>
          <w:spacing w:val="-1"/>
          <w:sz w:val="22"/>
          <w:szCs w:val="22"/>
          <w:u w:val="single"/>
        </w:rPr>
        <w:t>Beneficiarii indirecți</w:t>
      </w:r>
      <w:r w:rsidRPr="00AD6787">
        <w:rPr>
          <w:rFonts w:ascii="Trebuchet MS" w:eastAsia="Trebuchet MS" w:hAnsi="Trebuchet MS" w:cs="Trebuchet MS"/>
          <w:spacing w:val="-1"/>
          <w:sz w:val="22"/>
          <w:szCs w:val="22"/>
        </w:rPr>
        <w:t xml:space="preserve"> ai acestei măsuri: comunitățile locale din localitățile considerate, conform „Listei localitaților pentru care furnizorii nu au declarat că dețin rețele de acces (bucla locală) sau/și rețele de distribuție (backhaul) care să asigure viteze de transfer de minim 30 Mbps - Intenții investiții private - Rețele 3G+(HSPA)/LTE/LTE Advanced”. Situația localităților conform Listei zonelor albe este prezentată tabelar în Anexa nr. 2 la SDL.</w:t>
      </w:r>
    </w:p>
    <w:p w:rsidR="00CB5AA3" w:rsidRPr="00AD6787" w:rsidRDefault="00CB5AA3" w:rsidP="00CB5AA3">
      <w:pPr>
        <w:ind w:right="-10"/>
        <w:jc w:val="both"/>
        <w:rPr>
          <w:rFonts w:ascii="Trebuchet MS" w:eastAsia="Trebuchet MS" w:hAnsi="Trebuchet MS" w:cs="Trebuchet MS"/>
          <w:spacing w:val="-1"/>
          <w:sz w:val="22"/>
          <w:szCs w:val="22"/>
        </w:rPr>
      </w:pPr>
    </w:p>
    <w:p w:rsidR="00CB5AA3" w:rsidRPr="00AD6787" w:rsidRDefault="00CB5AA3" w:rsidP="00CB5AA3">
      <w:pPr>
        <w:ind w:left="720" w:right="-10"/>
        <w:jc w:val="both"/>
        <w:rPr>
          <w:rFonts w:ascii="Trebuchet MS" w:eastAsia="Trebuchet MS" w:hAnsi="Trebuchet MS" w:cs="Trebuchet MS"/>
          <w:b/>
          <w:sz w:val="22"/>
          <w:szCs w:val="22"/>
        </w:rPr>
      </w:pPr>
      <w:r w:rsidRPr="00AD6787">
        <w:rPr>
          <w:rFonts w:ascii="Trebuchet MS" w:eastAsia="Trebuchet MS" w:hAnsi="Trebuchet MS" w:cs="Trebuchet MS"/>
          <w:b/>
          <w:sz w:val="22"/>
          <w:szCs w:val="22"/>
        </w:rPr>
        <w:t xml:space="preserve">5. </w:t>
      </w:r>
      <w:r w:rsidRPr="00AD6787">
        <w:rPr>
          <w:rFonts w:ascii="Trebuchet MS" w:eastAsia="Trebuchet MS" w:hAnsi="Trebuchet MS" w:cs="Trebuchet MS"/>
          <w:b/>
          <w:spacing w:val="17"/>
          <w:sz w:val="22"/>
          <w:szCs w:val="22"/>
        </w:rPr>
        <w:t xml:space="preserve"> </w:t>
      </w:r>
      <w:r w:rsidRPr="00AD6787">
        <w:rPr>
          <w:rFonts w:ascii="Trebuchet MS" w:eastAsia="Trebuchet MS" w:hAnsi="Trebuchet MS" w:cs="Trebuchet MS"/>
          <w:b/>
          <w:spacing w:val="-1"/>
          <w:sz w:val="22"/>
          <w:szCs w:val="22"/>
        </w:rPr>
        <w:t>Ti</w:t>
      </w:r>
      <w:r w:rsidRPr="00AD6787">
        <w:rPr>
          <w:rFonts w:ascii="Trebuchet MS" w:eastAsia="Trebuchet MS" w:hAnsi="Trebuchet MS" w:cs="Trebuchet MS"/>
          <w:b/>
          <w:sz w:val="22"/>
          <w:szCs w:val="22"/>
        </w:rPr>
        <w:t>p</w:t>
      </w:r>
      <w:r w:rsidRPr="00AD6787">
        <w:rPr>
          <w:rFonts w:ascii="Trebuchet MS" w:eastAsia="Trebuchet MS" w:hAnsi="Trebuchet MS" w:cs="Trebuchet MS"/>
          <w:b/>
          <w:spacing w:val="1"/>
          <w:sz w:val="22"/>
          <w:szCs w:val="22"/>
        </w:rPr>
        <w:t xml:space="preserve"> </w:t>
      </w:r>
      <w:r w:rsidRPr="00AD6787">
        <w:rPr>
          <w:rFonts w:ascii="Trebuchet MS" w:eastAsia="Trebuchet MS" w:hAnsi="Trebuchet MS" w:cs="Trebuchet MS"/>
          <w:b/>
          <w:spacing w:val="-1"/>
          <w:sz w:val="22"/>
          <w:szCs w:val="22"/>
        </w:rPr>
        <w:t>d</w:t>
      </w:r>
      <w:r w:rsidRPr="00AD6787">
        <w:rPr>
          <w:rFonts w:ascii="Trebuchet MS" w:eastAsia="Trebuchet MS" w:hAnsi="Trebuchet MS" w:cs="Trebuchet MS"/>
          <w:b/>
          <w:sz w:val="22"/>
          <w:szCs w:val="22"/>
        </w:rPr>
        <w:t>e</w:t>
      </w:r>
      <w:r w:rsidRPr="00AD6787">
        <w:rPr>
          <w:rFonts w:ascii="Trebuchet MS" w:eastAsia="Trebuchet MS" w:hAnsi="Trebuchet MS" w:cs="Trebuchet MS"/>
          <w:b/>
          <w:spacing w:val="-1"/>
          <w:sz w:val="22"/>
          <w:szCs w:val="22"/>
        </w:rPr>
        <w:t xml:space="preserve"> </w:t>
      </w:r>
      <w:r w:rsidRPr="00AD6787">
        <w:rPr>
          <w:rFonts w:ascii="Trebuchet MS" w:eastAsia="Trebuchet MS" w:hAnsi="Trebuchet MS" w:cs="Trebuchet MS"/>
          <w:b/>
          <w:spacing w:val="1"/>
          <w:sz w:val="22"/>
          <w:szCs w:val="22"/>
        </w:rPr>
        <w:t>sp</w:t>
      </w:r>
      <w:r w:rsidRPr="00AD6787">
        <w:rPr>
          <w:rFonts w:ascii="Trebuchet MS" w:eastAsia="Trebuchet MS" w:hAnsi="Trebuchet MS" w:cs="Trebuchet MS"/>
          <w:b/>
          <w:spacing w:val="-1"/>
          <w:sz w:val="22"/>
          <w:szCs w:val="22"/>
        </w:rPr>
        <w:t>ri</w:t>
      </w:r>
      <w:r w:rsidRPr="00AD6787">
        <w:rPr>
          <w:rFonts w:ascii="Trebuchet MS" w:eastAsia="Trebuchet MS" w:hAnsi="Trebuchet MS" w:cs="Trebuchet MS"/>
          <w:b/>
          <w:sz w:val="22"/>
          <w:szCs w:val="22"/>
        </w:rPr>
        <w:t>jin</w:t>
      </w:r>
    </w:p>
    <w:p w:rsidR="00CB5AA3" w:rsidRPr="00AD6787" w:rsidRDefault="00CB5AA3" w:rsidP="00CB5AA3">
      <w:pPr>
        <w:ind w:right="-10" w:firstLine="720"/>
        <w:jc w:val="both"/>
        <w:rPr>
          <w:rFonts w:ascii="Trebuchet MS" w:eastAsia="Trebuchet MS" w:hAnsi="Trebuchet MS" w:cs="Trebuchet MS"/>
          <w:sz w:val="22"/>
          <w:szCs w:val="22"/>
        </w:rPr>
      </w:pPr>
      <w:r w:rsidRPr="00AD6787">
        <w:rPr>
          <w:rFonts w:ascii="Trebuchet MS" w:eastAsia="Trebuchet MS" w:hAnsi="Trebuchet MS" w:cs="Trebuchet MS"/>
          <w:sz w:val="22"/>
          <w:szCs w:val="22"/>
        </w:rPr>
        <w:t xml:space="preserve">Tipurile de sprijin, în conformitate cu  prevederile art.67 ale Reg. (UE) nr.1303/2013 constau în: </w:t>
      </w:r>
    </w:p>
    <w:p w:rsidR="00CB5AA3" w:rsidRPr="00AD6787" w:rsidRDefault="00CB5AA3" w:rsidP="00CB5AA3">
      <w:pPr>
        <w:numPr>
          <w:ilvl w:val="0"/>
          <w:numId w:val="5"/>
        </w:numPr>
        <w:tabs>
          <w:tab w:val="left" w:pos="180"/>
          <w:tab w:val="left" w:pos="360"/>
        </w:tabs>
        <w:ind w:left="0" w:right="-10" w:firstLine="0"/>
        <w:contextualSpacing/>
        <w:jc w:val="both"/>
        <w:rPr>
          <w:ins w:id="18" w:author="Dumitru Entuc" w:date="2017-10-20T17:15:00Z"/>
          <w:rFonts w:ascii="Trebuchet MS" w:hAnsi="Trebuchet MS"/>
          <w:sz w:val="22"/>
          <w:szCs w:val="22"/>
        </w:rPr>
      </w:pPr>
      <w:r w:rsidRPr="00AD6787">
        <w:rPr>
          <w:rFonts w:ascii="Trebuchet MS" w:hAnsi="Trebuchet MS"/>
          <w:sz w:val="22"/>
          <w:szCs w:val="22"/>
        </w:rPr>
        <w:t>Rambursarea costurilor eligibile suportate şi plătite efectiv de solicitant.</w:t>
      </w:r>
    </w:p>
    <w:p w:rsidR="00CB5AA3" w:rsidRPr="00AD6787" w:rsidRDefault="00CB5AA3" w:rsidP="00CB5AA3">
      <w:pPr>
        <w:numPr>
          <w:ilvl w:val="0"/>
          <w:numId w:val="5"/>
        </w:numPr>
        <w:tabs>
          <w:tab w:val="left" w:pos="180"/>
          <w:tab w:val="left" w:pos="360"/>
        </w:tabs>
        <w:ind w:left="0" w:right="-10" w:firstLine="0"/>
        <w:contextualSpacing/>
        <w:jc w:val="both"/>
        <w:rPr>
          <w:rFonts w:ascii="Trebuchet MS" w:hAnsi="Trebuchet MS"/>
          <w:sz w:val="22"/>
          <w:szCs w:val="22"/>
        </w:rPr>
      </w:pPr>
      <w:ins w:id="19" w:author="Dumitru Entuc" w:date="2017-10-20T17:16:00Z">
        <w:r w:rsidRPr="00AD6787">
          <w:rPr>
            <w:rFonts w:ascii="Trebuchet MS" w:hAnsi="Trebuchet MS"/>
            <w:sz w:val="22"/>
            <w:szCs w:val="22"/>
          </w:rPr>
          <w:t>Plăți în avans, cu condiția constituirii unei garanții echivalente corespunzătoare procentului de 100 % din valoarea avansului, în conformitate cu art. 45 (4) și art. 63 ale Reg. (UE) nr. 1305/2013.</w:t>
        </w:r>
      </w:ins>
    </w:p>
    <w:p w:rsidR="00CB5AA3" w:rsidRPr="00AD6787" w:rsidRDefault="00CB5AA3" w:rsidP="00CB5AA3">
      <w:pPr>
        <w:ind w:left="544" w:right="-10"/>
        <w:jc w:val="both"/>
        <w:rPr>
          <w:rFonts w:ascii="Trebuchet MS" w:eastAsia="Trebuchet MS" w:hAnsi="Trebuchet MS" w:cs="Trebuchet MS"/>
          <w:b/>
          <w:sz w:val="22"/>
          <w:szCs w:val="22"/>
        </w:rPr>
      </w:pPr>
    </w:p>
    <w:p w:rsidR="00CB5AA3" w:rsidRPr="00AD6787" w:rsidRDefault="00CB5AA3" w:rsidP="00CB5AA3">
      <w:pPr>
        <w:ind w:left="720" w:right="-10"/>
        <w:jc w:val="both"/>
        <w:rPr>
          <w:rFonts w:ascii="Trebuchet MS" w:eastAsia="Trebuchet MS" w:hAnsi="Trebuchet MS" w:cs="Trebuchet MS"/>
          <w:sz w:val="22"/>
          <w:szCs w:val="22"/>
        </w:rPr>
      </w:pPr>
      <w:r w:rsidRPr="00AD6787">
        <w:rPr>
          <w:rFonts w:ascii="Trebuchet MS" w:eastAsia="Trebuchet MS" w:hAnsi="Trebuchet MS" w:cs="Trebuchet MS"/>
          <w:b/>
          <w:sz w:val="22"/>
          <w:szCs w:val="22"/>
        </w:rPr>
        <w:t xml:space="preserve">6. </w:t>
      </w:r>
      <w:r w:rsidRPr="00AD6787">
        <w:rPr>
          <w:rFonts w:ascii="Trebuchet MS" w:eastAsia="Trebuchet MS" w:hAnsi="Trebuchet MS" w:cs="Trebuchet MS"/>
          <w:b/>
          <w:spacing w:val="17"/>
          <w:sz w:val="22"/>
          <w:szCs w:val="22"/>
        </w:rPr>
        <w:t xml:space="preserve"> </w:t>
      </w:r>
      <w:r w:rsidRPr="00AD6787">
        <w:rPr>
          <w:rFonts w:ascii="Trebuchet MS" w:eastAsia="Trebuchet MS" w:hAnsi="Trebuchet MS" w:cs="Trebuchet MS"/>
          <w:b/>
          <w:spacing w:val="-1"/>
          <w:sz w:val="22"/>
          <w:szCs w:val="22"/>
        </w:rPr>
        <w:t>Ti</w:t>
      </w:r>
      <w:r w:rsidRPr="00AD6787">
        <w:rPr>
          <w:rFonts w:ascii="Trebuchet MS" w:eastAsia="Trebuchet MS" w:hAnsi="Trebuchet MS" w:cs="Trebuchet MS"/>
          <w:b/>
          <w:spacing w:val="1"/>
          <w:sz w:val="22"/>
          <w:szCs w:val="22"/>
        </w:rPr>
        <w:t>p</w:t>
      </w:r>
      <w:r w:rsidRPr="00AD6787">
        <w:rPr>
          <w:rFonts w:ascii="Trebuchet MS" w:eastAsia="Trebuchet MS" w:hAnsi="Trebuchet MS" w:cs="Trebuchet MS"/>
          <w:b/>
          <w:spacing w:val="-1"/>
          <w:sz w:val="22"/>
          <w:szCs w:val="22"/>
        </w:rPr>
        <w:t>ur</w:t>
      </w:r>
      <w:r w:rsidRPr="00AD6787">
        <w:rPr>
          <w:rFonts w:ascii="Trebuchet MS" w:eastAsia="Trebuchet MS" w:hAnsi="Trebuchet MS" w:cs="Trebuchet MS"/>
          <w:b/>
          <w:sz w:val="22"/>
          <w:szCs w:val="22"/>
        </w:rPr>
        <w:t xml:space="preserve">i </w:t>
      </w:r>
      <w:r w:rsidRPr="00AD6787">
        <w:rPr>
          <w:rFonts w:ascii="Trebuchet MS" w:eastAsia="Trebuchet MS" w:hAnsi="Trebuchet MS" w:cs="Trebuchet MS"/>
          <w:b/>
          <w:spacing w:val="-1"/>
          <w:sz w:val="22"/>
          <w:szCs w:val="22"/>
        </w:rPr>
        <w:t>d</w:t>
      </w:r>
      <w:r w:rsidRPr="00AD6787">
        <w:rPr>
          <w:rFonts w:ascii="Trebuchet MS" w:eastAsia="Trebuchet MS" w:hAnsi="Trebuchet MS" w:cs="Trebuchet MS"/>
          <w:b/>
          <w:sz w:val="22"/>
          <w:szCs w:val="22"/>
        </w:rPr>
        <w:t>e</w:t>
      </w:r>
      <w:r w:rsidRPr="00AD6787">
        <w:rPr>
          <w:rFonts w:ascii="Trebuchet MS" w:eastAsia="Trebuchet MS" w:hAnsi="Trebuchet MS" w:cs="Trebuchet MS"/>
          <w:b/>
          <w:spacing w:val="1"/>
          <w:sz w:val="22"/>
          <w:szCs w:val="22"/>
        </w:rPr>
        <w:t xml:space="preserve"> </w:t>
      </w:r>
      <w:r w:rsidRPr="00AD6787">
        <w:rPr>
          <w:rFonts w:ascii="Trebuchet MS" w:eastAsia="Trebuchet MS" w:hAnsi="Trebuchet MS" w:cs="Trebuchet MS"/>
          <w:b/>
          <w:sz w:val="22"/>
          <w:szCs w:val="22"/>
        </w:rPr>
        <w:t>ac</w:t>
      </w:r>
      <w:r w:rsidRPr="00AD6787">
        <w:rPr>
          <w:rFonts w:ascii="Trebuchet MS" w:eastAsia="Trebuchet MS" w:hAnsi="Trebuchet MS" w:cs="Trebuchet MS"/>
          <w:b/>
          <w:spacing w:val="-1"/>
          <w:sz w:val="22"/>
          <w:szCs w:val="22"/>
        </w:rPr>
        <w:t>țiun</w:t>
      </w:r>
      <w:r w:rsidRPr="00AD6787">
        <w:rPr>
          <w:rFonts w:ascii="Trebuchet MS" w:eastAsia="Trebuchet MS" w:hAnsi="Trebuchet MS" w:cs="Trebuchet MS"/>
          <w:b/>
          <w:sz w:val="22"/>
          <w:szCs w:val="22"/>
        </w:rPr>
        <w:t>i el</w:t>
      </w:r>
      <w:r w:rsidRPr="00AD6787">
        <w:rPr>
          <w:rFonts w:ascii="Trebuchet MS" w:eastAsia="Trebuchet MS" w:hAnsi="Trebuchet MS" w:cs="Trebuchet MS"/>
          <w:b/>
          <w:spacing w:val="-1"/>
          <w:sz w:val="22"/>
          <w:szCs w:val="22"/>
        </w:rPr>
        <w:t>i</w:t>
      </w:r>
      <w:r w:rsidRPr="00AD6787">
        <w:rPr>
          <w:rFonts w:ascii="Trebuchet MS" w:eastAsia="Trebuchet MS" w:hAnsi="Trebuchet MS" w:cs="Trebuchet MS"/>
          <w:b/>
          <w:sz w:val="22"/>
          <w:szCs w:val="22"/>
        </w:rPr>
        <w:t>g</w:t>
      </w:r>
      <w:r w:rsidRPr="00AD6787">
        <w:rPr>
          <w:rFonts w:ascii="Trebuchet MS" w:eastAsia="Trebuchet MS" w:hAnsi="Trebuchet MS" w:cs="Trebuchet MS"/>
          <w:b/>
          <w:spacing w:val="-2"/>
          <w:sz w:val="22"/>
          <w:szCs w:val="22"/>
        </w:rPr>
        <w:t>i</w:t>
      </w:r>
      <w:r w:rsidRPr="00AD6787">
        <w:rPr>
          <w:rFonts w:ascii="Trebuchet MS" w:eastAsia="Trebuchet MS" w:hAnsi="Trebuchet MS" w:cs="Trebuchet MS"/>
          <w:b/>
          <w:spacing w:val="1"/>
          <w:sz w:val="22"/>
          <w:szCs w:val="22"/>
        </w:rPr>
        <w:t>b</w:t>
      </w:r>
      <w:r w:rsidRPr="00AD6787">
        <w:rPr>
          <w:rFonts w:ascii="Trebuchet MS" w:eastAsia="Trebuchet MS" w:hAnsi="Trebuchet MS" w:cs="Trebuchet MS"/>
          <w:b/>
          <w:spacing w:val="-1"/>
          <w:sz w:val="22"/>
          <w:szCs w:val="22"/>
        </w:rPr>
        <w:t>i</w:t>
      </w:r>
      <w:r w:rsidRPr="00AD6787">
        <w:rPr>
          <w:rFonts w:ascii="Trebuchet MS" w:eastAsia="Trebuchet MS" w:hAnsi="Trebuchet MS" w:cs="Trebuchet MS"/>
          <w:b/>
          <w:sz w:val="22"/>
          <w:szCs w:val="22"/>
        </w:rPr>
        <w:t xml:space="preserve">le </w:t>
      </w:r>
      <w:r w:rsidRPr="00AD6787">
        <w:rPr>
          <w:rFonts w:ascii="Trebuchet MS" w:eastAsia="Trebuchet MS" w:hAnsi="Trebuchet MS" w:cs="Trebuchet MS"/>
          <w:b/>
          <w:spacing w:val="1"/>
          <w:sz w:val="22"/>
          <w:szCs w:val="22"/>
        </w:rPr>
        <w:t>ș</w:t>
      </w:r>
      <w:r w:rsidRPr="00AD6787">
        <w:rPr>
          <w:rFonts w:ascii="Trebuchet MS" w:eastAsia="Trebuchet MS" w:hAnsi="Trebuchet MS" w:cs="Trebuchet MS"/>
          <w:b/>
          <w:sz w:val="22"/>
          <w:szCs w:val="22"/>
        </w:rPr>
        <w:t xml:space="preserve">i </w:t>
      </w:r>
      <w:r w:rsidRPr="00AD6787">
        <w:rPr>
          <w:rFonts w:ascii="Trebuchet MS" w:eastAsia="Trebuchet MS" w:hAnsi="Trebuchet MS" w:cs="Trebuchet MS"/>
          <w:b/>
          <w:spacing w:val="-1"/>
          <w:sz w:val="22"/>
          <w:szCs w:val="22"/>
        </w:rPr>
        <w:t>n</w:t>
      </w:r>
      <w:r w:rsidRPr="00AD6787">
        <w:rPr>
          <w:rFonts w:ascii="Trebuchet MS" w:eastAsia="Trebuchet MS" w:hAnsi="Trebuchet MS" w:cs="Trebuchet MS"/>
          <w:b/>
          <w:spacing w:val="-2"/>
          <w:sz w:val="22"/>
          <w:szCs w:val="22"/>
        </w:rPr>
        <w:t>e</w:t>
      </w:r>
      <w:r w:rsidRPr="00AD6787">
        <w:rPr>
          <w:rFonts w:ascii="Trebuchet MS" w:eastAsia="Trebuchet MS" w:hAnsi="Trebuchet MS" w:cs="Trebuchet MS"/>
          <w:b/>
          <w:sz w:val="22"/>
          <w:szCs w:val="22"/>
        </w:rPr>
        <w:t>el</w:t>
      </w:r>
      <w:r w:rsidRPr="00AD6787">
        <w:rPr>
          <w:rFonts w:ascii="Trebuchet MS" w:eastAsia="Trebuchet MS" w:hAnsi="Trebuchet MS" w:cs="Trebuchet MS"/>
          <w:b/>
          <w:spacing w:val="-1"/>
          <w:sz w:val="22"/>
          <w:szCs w:val="22"/>
        </w:rPr>
        <w:t>i</w:t>
      </w:r>
      <w:r w:rsidRPr="00AD6787">
        <w:rPr>
          <w:rFonts w:ascii="Trebuchet MS" w:eastAsia="Trebuchet MS" w:hAnsi="Trebuchet MS" w:cs="Trebuchet MS"/>
          <w:b/>
          <w:sz w:val="22"/>
          <w:szCs w:val="22"/>
        </w:rPr>
        <w:t>g</w:t>
      </w:r>
      <w:r w:rsidRPr="00AD6787">
        <w:rPr>
          <w:rFonts w:ascii="Trebuchet MS" w:eastAsia="Trebuchet MS" w:hAnsi="Trebuchet MS" w:cs="Trebuchet MS"/>
          <w:b/>
          <w:spacing w:val="-2"/>
          <w:sz w:val="22"/>
          <w:szCs w:val="22"/>
        </w:rPr>
        <w:t>i</w:t>
      </w:r>
      <w:r w:rsidRPr="00AD6787">
        <w:rPr>
          <w:rFonts w:ascii="Trebuchet MS" w:eastAsia="Trebuchet MS" w:hAnsi="Trebuchet MS" w:cs="Trebuchet MS"/>
          <w:b/>
          <w:spacing w:val="1"/>
          <w:sz w:val="22"/>
          <w:szCs w:val="22"/>
        </w:rPr>
        <w:t>b</w:t>
      </w:r>
      <w:r w:rsidRPr="00AD6787">
        <w:rPr>
          <w:rFonts w:ascii="Trebuchet MS" w:eastAsia="Trebuchet MS" w:hAnsi="Trebuchet MS" w:cs="Trebuchet MS"/>
          <w:b/>
          <w:spacing w:val="-1"/>
          <w:sz w:val="22"/>
          <w:szCs w:val="22"/>
        </w:rPr>
        <w:t>i</w:t>
      </w:r>
      <w:r w:rsidRPr="00AD6787">
        <w:rPr>
          <w:rFonts w:ascii="Trebuchet MS" w:eastAsia="Trebuchet MS" w:hAnsi="Trebuchet MS" w:cs="Trebuchet MS"/>
          <w:b/>
          <w:sz w:val="22"/>
          <w:szCs w:val="22"/>
        </w:rPr>
        <w:t>le</w:t>
      </w:r>
    </w:p>
    <w:p w:rsidR="00CB5AA3" w:rsidRPr="00AD6787" w:rsidRDefault="00CB5AA3" w:rsidP="00CB5AA3">
      <w:pPr>
        <w:tabs>
          <w:tab w:val="left" w:pos="270"/>
        </w:tabs>
        <w:ind w:right="-10"/>
        <w:jc w:val="both"/>
        <w:rPr>
          <w:rFonts w:ascii="Trebuchet MS" w:hAnsi="Trebuchet MS"/>
          <w:b/>
          <w:sz w:val="22"/>
          <w:szCs w:val="22"/>
        </w:rPr>
      </w:pPr>
      <w:r w:rsidRPr="00AD6787">
        <w:rPr>
          <w:rFonts w:ascii="Trebuchet MS" w:hAnsi="Trebuchet MS"/>
          <w:b/>
          <w:sz w:val="22"/>
          <w:szCs w:val="22"/>
        </w:rPr>
        <w:tab/>
      </w:r>
      <w:r w:rsidRPr="00AD6787">
        <w:rPr>
          <w:rFonts w:ascii="Trebuchet MS" w:hAnsi="Trebuchet MS"/>
          <w:b/>
          <w:sz w:val="22"/>
          <w:szCs w:val="22"/>
        </w:rPr>
        <w:tab/>
        <w:t>Acțiuni eligibile</w:t>
      </w:r>
    </w:p>
    <w:p w:rsidR="00CB5AA3" w:rsidRPr="00AD6787" w:rsidDel="00174E76" w:rsidRDefault="00CB5AA3" w:rsidP="00CB5AA3">
      <w:pPr>
        <w:numPr>
          <w:ilvl w:val="0"/>
          <w:numId w:val="3"/>
        </w:numPr>
        <w:tabs>
          <w:tab w:val="left" w:pos="180"/>
          <w:tab w:val="left" w:pos="270"/>
        </w:tabs>
        <w:ind w:left="0" w:right="-10" w:firstLine="0"/>
        <w:contextualSpacing/>
        <w:jc w:val="both"/>
        <w:rPr>
          <w:del w:id="20" w:author="Dumitru Entuc" w:date="2017-10-20T17:17:00Z"/>
          <w:rFonts w:ascii="Trebuchet MS" w:hAnsi="Trebuchet MS"/>
          <w:sz w:val="22"/>
          <w:szCs w:val="22"/>
        </w:rPr>
      </w:pPr>
      <w:del w:id="21" w:author="Dumitru Entuc" w:date="2017-10-20T17:17:00Z">
        <w:r w:rsidRPr="00AD6787" w:rsidDel="00174E76">
          <w:rPr>
            <w:rFonts w:ascii="Trebuchet MS" w:hAnsi="Trebuchet MS"/>
            <w:sz w:val="22"/>
            <w:szCs w:val="22"/>
          </w:rPr>
          <w:delText>Crearea sau modernizarea buclelor locale la punct fix;</w:delText>
        </w:r>
      </w:del>
    </w:p>
    <w:p w:rsidR="00CB5AA3" w:rsidRPr="00AD6787" w:rsidDel="00174E76" w:rsidRDefault="00CB5AA3" w:rsidP="00CB5AA3">
      <w:pPr>
        <w:numPr>
          <w:ilvl w:val="0"/>
          <w:numId w:val="3"/>
        </w:numPr>
        <w:tabs>
          <w:tab w:val="left" w:pos="180"/>
        </w:tabs>
        <w:spacing w:before="16"/>
        <w:ind w:left="0" w:right="-10" w:firstLine="0"/>
        <w:contextualSpacing/>
        <w:jc w:val="both"/>
        <w:rPr>
          <w:del w:id="22" w:author="Dumitru Entuc" w:date="2017-10-20T17:17:00Z"/>
          <w:rFonts w:ascii="Trebuchet MS" w:hAnsi="Trebuchet MS"/>
          <w:sz w:val="22"/>
          <w:szCs w:val="22"/>
        </w:rPr>
      </w:pPr>
      <w:del w:id="23" w:author="Dumitru Entuc" w:date="2017-10-20T17:17:00Z">
        <w:r w:rsidRPr="00AD6787" w:rsidDel="00174E76">
          <w:rPr>
            <w:rFonts w:ascii="Trebuchet MS" w:hAnsi="Trebuchet MS"/>
            <w:sz w:val="22"/>
            <w:szCs w:val="22"/>
          </w:rPr>
          <w:delText>Crearea rețelei de distribuție și crearea sau modernizarea buclelor locale.</w:delText>
        </w:r>
      </w:del>
    </w:p>
    <w:p w:rsidR="00CB5AA3" w:rsidRPr="00AD6787" w:rsidDel="00174E76" w:rsidRDefault="00CB5AA3" w:rsidP="00CB5AA3">
      <w:pPr>
        <w:rPr>
          <w:del w:id="24" w:author="Dumitru Entuc" w:date="2017-10-20T17:17:00Z"/>
          <w:rFonts w:ascii="Trebuchet MS" w:hAnsi="Trebuchet MS"/>
          <w:b/>
          <w:sz w:val="22"/>
          <w:szCs w:val="22"/>
        </w:rPr>
      </w:pPr>
      <w:del w:id="25" w:author="Dumitru Entuc" w:date="2017-10-20T17:17:00Z">
        <w:r w:rsidRPr="00AD6787" w:rsidDel="00174E76">
          <w:rPr>
            <w:rFonts w:ascii="Trebuchet MS" w:hAnsi="Trebuchet MS"/>
            <w:b/>
            <w:sz w:val="22"/>
            <w:szCs w:val="22"/>
          </w:rPr>
          <w:br w:type="page"/>
        </w:r>
        <w:r w:rsidRPr="00AD6787" w:rsidDel="00174E76">
          <w:rPr>
            <w:rFonts w:ascii="Trebuchet MS" w:hAnsi="Trebuchet MS"/>
            <w:b/>
            <w:sz w:val="22"/>
            <w:szCs w:val="22"/>
          </w:rPr>
          <w:lastRenderedPageBreak/>
          <w:delText xml:space="preserve">          Investiții în active necorporale:</w:delText>
        </w:r>
      </w:del>
    </w:p>
    <w:p w:rsidR="00CB5AA3" w:rsidRPr="00AD6787" w:rsidDel="00174E76" w:rsidRDefault="00CB5AA3" w:rsidP="00CB5AA3">
      <w:pPr>
        <w:numPr>
          <w:ilvl w:val="0"/>
          <w:numId w:val="3"/>
        </w:numPr>
        <w:tabs>
          <w:tab w:val="left" w:pos="180"/>
        </w:tabs>
        <w:ind w:left="0" w:firstLine="0"/>
        <w:contextualSpacing/>
        <w:jc w:val="both"/>
        <w:rPr>
          <w:del w:id="26" w:author="Dumitru Entuc" w:date="2017-10-20T17:17:00Z"/>
          <w:rFonts w:ascii="Trebuchet MS" w:hAnsi="Trebuchet MS"/>
          <w:sz w:val="22"/>
          <w:szCs w:val="22"/>
        </w:rPr>
      </w:pPr>
      <w:del w:id="27" w:author="Dumitru Entuc" w:date="2017-10-20T17:17:00Z">
        <w:r w:rsidRPr="00AD6787" w:rsidDel="00174E76">
          <w:rPr>
            <w:rFonts w:ascii="Trebuchet MS" w:hAnsi="Trebuchet MS"/>
            <w:sz w:val="22"/>
            <w:szCs w:val="22"/>
          </w:rPr>
          <w:delText>Costurile generale ocazionate de cheltuielile cu construcția sau renovarea de bunuri imobile și achiziționarea de mașini și echipamente noi, în limita valorii pe piață a activului precum onorariile pentru arhitecți, ingineri și consultanți, onorariile pentru consiliere privind durabilitatea economică și de mediu, inclusiv studiile de fezabilitate, vor fi realizate în limita a 10% din totalul cheltuielilor eligibile pentru proiectele care prevăd și construcții - montaj, și în limita a 5% pentru proiectele care prevăd simpla achiziție.</w:delText>
        </w:r>
      </w:del>
    </w:p>
    <w:p w:rsidR="00CB5AA3" w:rsidRPr="00AD6787" w:rsidRDefault="00CB5AA3" w:rsidP="00CB5AA3">
      <w:pPr>
        <w:numPr>
          <w:ilvl w:val="0"/>
          <w:numId w:val="3"/>
        </w:numPr>
        <w:tabs>
          <w:tab w:val="left" w:pos="180"/>
        </w:tabs>
        <w:ind w:left="0" w:firstLine="0"/>
        <w:contextualSpacing/>
        <w:jc w:val="both"/>
        <w:rPr>
          <w:ins w:id="28" w:author="Dumitru Entuc" w:date="2017-10-20T17:18:00Z"/>
          <w:rFonts w:ascii="Trebuchet MS" w:hAnsi="Trebuchet MS"/>
          <w:sz w:val="22"/>
          <w:szCs w:val="22"/>
        </w:rPr>
      </w:pPr>
    </w:p>
    <w:p w:rsidR="00CB5AA3" w:rsidRPr="00AD6787" w:rsidRDefault="00CB5AA3" w:rsidP="00CB5AA3">
      <w:pPr>
        <w:tabs>
          <w:tab w:val="left" w:pos="270"/>
        </w:tabs>
        <w:ind w:right="-10"/>
        <w:jc w:val="both"/>
        <w:rPr>
          <w:ins w:id="29" w:author="Dumitru Entuc" w:date="2017-10-20T17:18:00Z"/>
          <w:rFonts w:ascii="Trebuchet MS" w:hAnsi="Trebuchet MS"/>
          <w:sz w:val="22"/>
          <w:szCs w:val="22"/>
        </w:rPr>
      </w:pPr>
      <w:ins w:id="30" w:author="Dumitru Entuc" w:date="2017-10-20T17:18:00Z">
        <w:r w:rsidRPr="00AD6787">
          <w:rPr>
            <w:rFonts w:ascii="Trebuchet MS" w:hAnsi="Trebuchet MS"/>
            <w:sz w:val="22"/>
            <w:szCs w:val="22"/>
          </w:rPr>
          <w:t xml:space="preserve">A. </w:t>
        </w:r>
        <w:r w:rsidRPr="00AD6787">
          <w:rPr>
            <w:rFonts w:ascii="Trebuchet MS" w:hAnsi="Trebuchet MS"/>
            <w:bCs/>
            <w:sz w:val="22"/>
            <w:szCs w:val="22"/>
          </w:rPr>
          <w:t xml:space="preserve">Crearea sau modernizarea buclelor locale la punct fix, </w:t>
        </w:r>
        <w:r w:rsidRPr="00AD6787">
          <w:rPr>
            <w:rFonts w:ascii="Trebuchet MS" w:hAnsi="Trebuchet MS"/>
            <w:sz w:val="22"/>
            <w:szCs w:val="22"/>
          </w:rPr>
          <w:t xml:space="preserve">care presupune: </w:t>
        </w:r>
      </w:ins>
    </w:p>
    <w:p w:rsidR="00CB5AA3" w:rsidRPr="00AD6787" w:rsidRDefault="00CB5AA3" w:rsidP="00CB5AA3">
      <w:pPr>
        <w:numPr>
          <w:ilvl w:val="0"/>
          <w:numId w:val="7"/>
        </w:numPr>
        <w:tabs>
          <w:tab w:val="left" w:pos="270"/>
        </w:tabs>
        <w:spacing w:line="276" w:lineRule="auto"/>
        <w:ind w:right="-10"/>
        <w:jc w:val="both"/>
        <w:rPr>
          <w:ins w:id="31" w:author="Dumitru Entuc" w:date="2017-10-20T17:18:00Z"/>
          <w:rFonts w:ascii="Trebuchet MS" w:hAnsi="Trebuchet MS"/>
          <w:sz w:val="22"/>
          <w:szCs w:val="22"/>
        </w:rPr>
      </w:pPr>
      <w:ins w:id="32" w:author="Dumitru Entuc" w:date="2017-10-20T17:18:00Z">
        <w:r w:rsidRPr="00AD6787">
          <w:rPr>
            <w:rFonts w:ascii="Trebuchet MS" w:hAnsi="Trebuchet MS"/>
            <w:bCs/>
            <w:sz w:val="22"/>
            <w:szCs w:val="22"/>
          </w:rPr>
          <w:t xml:space="preserve">crearea unei infrastructuri de acces </w:t>
        </w:r>
        <w:r w:rsidRPr="00AD6787">
          <w:rPr>
            <w:rFonts w:ascii="Trebuchet MS" w:hAnsi="Trebuchet MS"/>
            <w:sz w:val="22"/>
            <w:szCs w:val="22"/>
          </w:rPr>
          <w:t xml:space="preserve">broadband la punct fix (buclă locală sau ”last mile”) în zonele fără acces la internet în bandă largă; </w:t>
        </w:r>
      </w:ins>
    </w:p>
    <w:p w:rsidR="00CB5AA3" w:rsidRPr="00AD6787" w:rsidRDefault="00CB5AA3" w:rsidP="00CB5AA3">
      <w:pPr>
        <w:numPr>
          <w:ilvl w:val="0"/>
          <w:numId w:val="7"/>
        </w:numPr>
        <w:tabs>
          <w:tab w:val="left" w:pos="270"/>
        </w:tabs>
        <w:spacing w:line="276" w:lineRule="auto"/>
        <w:ind w:right="-10"/>
        <w:jc w:val="both"/>
        <w:rPr>
          <w:ins w:id="33" w:author="Dumitru Entuc" w:date="2017-10-20T17:18:00Z"/>
          <w:rFonts w:ascii="Trebuchet MS" w:hAnsi="Trebuchet MS"/>
          <w:sz w:val="22"/>
          <w:szCs w:val="22"/>
        </w:rPr>
      </w:pPr>
      <w:ins w:id="34" w:author="Dumitru Entuc" w:date="2017-10-20T17:18:00Z">
        <w:r w:rsidRPr="00AD6787">
          <w:rPr>
            <w:rFonts w:ascii="Trebuchet MS" w:hAnsi="Trebuchet MS"/>
            <w:bCs/>
            <w:sz w:val="22"/>
            <w:szCs w:val="22"/>
          </w:rPr>
          <w:t xml:space="preserve">modernizarea infrastructurii existente </w:t>
        </w:r>
        <w:r w:rsidRPr="00AD6787">
          <w:rPr>
            <w:rFonts w:ascii="Trebuchet MS" w:hAnsi="Trebuchet MS"/>
            <w:sz w:val="22"/>
            <w:szCs w:val="22"/>
          </w:rPr>
          <w:t xml:space="preserve">de telecomunicații, în întregime sau parțial, inadecvată (care prezintă calitate scăzută, capacitate scăzută, siguranță scăzută sau acoperire insuficientă) sau incapabilă să ofere o calitate minimă a serviciilor </w:t>
        </w:r>
        <w:r w:rsidRPr="00AD6787">
          <w:rPr>
            <w:rFonts w:ascii="Trebuchet MS" w:hAnsi="Trebuchet MS"/>
            <w:i/>
            <w:iCs/>
            <w:sz w:val="22"/>
            <w:szCs w:val="22"/>
          </w:rPr>
          <w:t>broadband</w:t>
        </w:r>
        <w:r w:rsidRPr="00AD6787">
          <w:rPr>
            <w:rFonts w:ascii="Trebuchet MS" w:hAnsi="Trebuchet MS"/>
            <w:sz w:val="22"/>
            <w:szCs w:val="22"/>
          </w:rPr>
          <w:t xml:space="preserve">. </w:t>
        </w:r>
      </w:ins>
    </w:p>
    <w:p w:rsidR="00CB5AA3" w:rsidRPr="00AD6787" w:rsidRDefault="00CB5AA3" w:rsidP="00CB5AA3">
      <w:pPr>
        <w:numPr>
          <w:ilvl w:val="0"/>
          <w:numId w:val="7"/>
        </w:numPr>
        <w:tabs>
          <w:tab w:val="left" w:pos="270"/>
        </w:tabs>
        <w:spacing w:line="276" w:lineRule="auto"/>
        <w:ind w:right="-10"/>
        <w:jc w:val="both"/>
        <w:rPr>
          <w:ins w:id="35" w:author="Dumitru Entuc" w:date="2017-10-20T17:18:00Z"/>
          <w:rFonts w:ascii="Trebuchet MS" w:hAnsi="Trebuchet MS"/>
          <w:sz w:val="22"/>
          <w:szCs w:val="22"/>
        </w:rPr>
      </w:pPr>
      <w:ins w:id="36" w:author="Dumitru Entuc" w:date="2017-10-20T17:18:00Z">
        <w:r w:rsidRPr="00AD6787">
          <w:rPr>
            <w:rFonts w:ascii="Trebuchet MS" w:hAnsi="Trebuchet MS"/>
            <w:bCs/>
            <w:sz w:val="22"/>
            <w:szCs w:val="22"/>
          </w:rPr>
          <w:t xml:space="preserve">investițiile eferente racordării </w:t>
        </w:r>
        <w:r w:rsidRPr="00AD6787">
          <w:rPr>
            <w:rFonts w:ascii="Trebuchet MS" w:hAnsi="Trebuchet MS"/>
            <w:sz w:val="22"/>
            <w:szCs w:val="22"/>
          </w:rPr>
          <w:t xml:space="preserve">la o rețea de distribuție (backhaul network) în vederea asigurării unei conexiuni adecvate la rețeaua magistrală (backbone network). </w:t>
        </w:r>
      </w:ins>
    </w:p>
    <w:p w:rsidR="00CB5AA3" w:rsidRPr="00AD6787" w:rsidRDefault="00CB5AA3" w:rsidP="00CB5AA3">
      <w:pPr>
        <w:tabs>
          <w:tab w:val="left" w:pos="270"/>
        </w:tabs>
        <w:ind w:right="-10"/>
        <w:jc w:val="both"/>
        <w:rPr>
          <w:ins w:id="37" w:author="Dumitru Entuc" w:date="2017-10-20T17:18:00Z"/>
          <w:rFonts w:ascii="Trebuchet MS" w:hAnsi="Trebuchet MS"/>
          <w:sz w:val="22"/>
          <w:szCs w:val="22"/>
        </w:rPr>
      </w:pPr>
    </w:p>
    <w:p w:rsidR="00CB5AA3" w:rsidRPr="00AD6787" w:rsidRDefault="00CB5AA3" w:rsidP="00CB5AA3">
      <w:pPr>
        <w:tabs>
          <w:tab w:val="left" w:pos="270"/>
        </w:tabs>
        <w:ind w:right="-10"/>
        <w:jc w:val="both"/>
        <w:rPr>
          <w:ins w:id="38" w:author="Dumitru Entuc" w:date="2017-10-20T17:18:00Z"/>
          <w:rFonts w:ascii="Trebuchet MS" w:hAnsi="Trebuchet MS"/>
          <w:sz w:val="22"/>
          <w:szCs w:val="22"/>
        </w:rPr>
      </w:pPr>
      <w:ins w:id="39" w:author="Dumitru Entuc" w:date="2017-10-20T17:18:00Z">
        <w:r w:rsidRPr="00AD6787">
          <w:rPr>
            <w:rFonts w:ascii="Trebuchet MS" w:hAnsi="Trebuchet MS"/>
            <w:sz w:val="22"/>
            <w:szCs w:val="22"/>
          </w:rPr>
          <w:tab/>
          <w:t xml:space="preserve">B. </w:t>
        </w:r>
        <w:r w:rsidRPr="00AD6787">
          <w:rPr>
            <w:rFonts w:ascii="Trebuchet MS" w:hAnsi="Trebuchet MS"/>
            <w:bCs/>
            <w:sz w:val="22"/>
            <w:szCs w:val="22"/>
          </w:rPr>
          <w:t xml:space="preserve">Crearea rețelei de distribuție și crearea sau modernizarea buclelor locale, </w:t>
        </w:r>
        <w:r w:rsidRPr="00AD6787">
          <w:rPr>
            <w:rFonts w:ascii="Trebuchet MS" w:hAnsi="Trebuchet MS"/>
            <w:sz w:val="22"/>
            <w:szCs w:val="22"/>
          </w:rPr>
          <w:t xml:space="preserve">care, pe lângă acțiunile de la pct. A. 1) și 2) presupune și: </w:t>
        </w:r>
      </w:ins>
    </w:p>
    <w:p w:rsidR="00CB5AA3" w:rsidRPr="00AD6787" w:rsidRDefault="00CB5AA3" w:rsidP="00CB5AA3">
      <w:pPr>
        <w:tabs>
          <w:tab w:val="left" w:pos="270"/>
        </w:tabs>
        <w:ind w:right="-10"/>
        <w:jc w:val="both"/>
        <w:rPr>
          <w:ins w:id="40" w:author="Dumitru Entuc" w:date="2017-10-20T17:18:00Z"/>
          <w:rFonts w:ascii="Trebuchet MS" w:hAnsi="Trebuchet MS"/>
          <w:sz w:val="22"/>
          <w:szCs w:val="22"/>
        </w:rPr>
      </w:pPr>
      <w:ins w:id="41" w:author="Dumitru Entuc" w:date="2017-10-20T17:18:00Z">
        <w:r w:rsidRPr="00AD6787">
          <w:rPr>
            <w:rFonts w:ascii="Trebuchet MS" w:hAnsi="Trebuchet MS"/>
            <w:sz w:val="22"/>
            <w:szCs w:val="22"/>
          </w:rPr>
          <w:tab/>
          <w:t xml:space="preserve">1. </w:t>
        </w:r>
        <w:r w:rsidRPr="00AD6787">
          <w:rPr>
            <w:rFonts w:ascii="Trebuchet MS" w:hAnsi="Trebuchet MS"/>
            <w:bCs/>
            <w:sz w:val="22"/>
            <w:szCs w:val="22"/>
          </w:rPr>
          <w:t xml:space="preserve">crearea unei infrastructuri de distribuție </w:t>
        </w:r>
        <w:r w:rsidRPr="00AD6787">
          <w:rPr>
            <w:rFonts w:ascii="Trebuchet MS" w:hAnsi="Trebuchet MS"/>
            <w:sz w:val="22"/>
            <w:szCs w:val="22"/>
          </w:rPr>
          <w:t xml:space="preserve">broadband (backhaul network), în zonele în care aceasta nu există, de la punctul de inserție în rețeaua magistrală de mare capacitate (backbone network) până la punctul local de acces în bandă largă (PLABL), pentru a conecta rețeaua de acces local la rețeaua backbone; </w:t>
        </w:r>
      </w:ins>
    </w:p>
    <w:p w:rsidR="00CB5AA3" w:rsidRPr="00AD6787" w:rsidRDefault="00CB5AA3" w:rsidP="00CB5AA3">
      <w:pPr>
        <w:tabs>
          <w:tab w:val="left" w:pos="270"/>
        </w:tabs>
        <w:ind w:right="-10"/>
        <w:jc w:val="both"/>
        <w:rPr>
          <w:ins w:id="42" w:author="Dumitru Entuc" w:date="2017-10-20T17:18:00Z"/>
          <w:rFonts w:ascii="Trebuchet MS" w:hAnsi="Trebuchet MS"/>
          <w:sz w:val="22"/>
          <w:szCs w:val="22"/>
        </w:rPr>
      </w:pPr>
      <w:ins w:id="43" w:author="Dumitru Entuc" w:date="2017-10-20T17:18:00Z">
        <w:r w:rsidRPr="00AD6787">
          <w:rPr>
            <w:rFonts w:ascii="Trebuchet MS" w:hAnsi="Trebuchet MS"/>
            <w:sz w:val="22"/>
            <w:szCs w:val="22"/>
          </w:rPr>
          <w:tab/>
          <w:t xml:space="preserve">2. </w:t>
        </w:r>
        <w:r w:rsidRPr="00AD6787">
          <w:rPr>
            <w:rFonts w:ascii="Trebuchet MS" w:hAnsi="Trebuchet MS"/>
            <w:bCs/>
            <w:sz w:val="22"/>
            <w:szCs w:val="22"/>
          </w:rPr>
          <w:t xml:space="preserve">investițiile aferente creării unei infrastructuri de distribuție </w:t>
        </w:r>
        <w:r w:rsidRPr="00AD6787">
          <w:rPr>
            <w:rFonts w:ascii="Trebuchet MS" w:hAnsi="Trebuchet MS"/>
            <w:sz w:val="22"/>
            <w:szCs w:val="22"/>
          </w:rPr>
          <w:t xml:space="preserve">(backhaul-network) în vederea asigurării unei conexiuni adecvate la rețeaua magistrală (backbone network) și realizării punctelor de inserție și a lucrărilor de racordare la rețelele backbone. </w:t>
        </w:r>
      </w:ins>
    </w:p>
    <w:p w:rsidR="00CB5AA3" w:rsidRPr="00AD6787" w:rsidRDefault="00CB5AA3" w:rsidP="00CB5AA3">
      <w:pPr>
        <w:tabs>
          <w:tab w:val="left" w:pos="270"/>
        </w:tabs>
        <w:ind w:right="-10"/>
        <w:jc w:val="both"/>
        <w:rPr>
          <w:ins w:id="44" w:author="Dumitru Entuc" w:date="2017-10-20T17:18:00Z"/>
          <w:rFonts w:ascii="Trebuchet MS" w:hAnsi="Trebuchet MS"/>
          <w:sz w:val="22"/>
          <w:szCs w:val="22"/>
        </w:rPr>
      </w:pPr>
    </w:p>
    <w:p w:rsidR="00CB5AA3" w:rsidRPr="00AD6787" w:rsidRDefault="00CB5AA3" w:rsidP="00CB5AA3">
      <w:pPr>
        <w:tabs>
          <w:tab w:val="left" w:pos="270"/>
        </w:tabs>
        <w:ind w:right="-10"/>
        <w:jc w:val="both"/>
        <w:rPr>
          <w:ins w:id="45" w:author="Dumitru Entuc" w:date="2017-10-20T17:18:00Z"/>
          <w:rFonts w:ascii="Trebuchet MS" w:hAnsi="Trebuchet MS"/>
          <w:sz w:val="22"/>
          <w:szCs w:val="22"/>
        </w:rPr>
      </w:pPr>
      <w:ins w:id="46" w:author="Dumitru Entuc" w:date="2017-10-20T17:18:00Z">
        <w:r w:rsidRPr="00AD6787">
          <w:rPr>
            <w:rFonts w:ascii="Trebuchet MS" w:hAnsi="Trebuchet MS"/>
            <w:bCs/>
            <w:sz w:val="22"/>
            <w:szCs w:val="22"/>
          </w:rPr>
          <w:tab/>
          <w:t xml:space="preserve">Pentru ambele tipuri de acțiuni pot fi eligibile: </w:t>
        </w:r>
      </w:ins>
    </w:p>
    <w:p w:rsidR="00CB5AA3" w:rsidRPr="00AD6787" w:rsidRDefault="00CB5AA3" w:rsidP="00CB5AA3">
      <w:pPr>
        <w:numPr>
          <w:ilvl w:val="0"/>
          <w:numId w:val="6"/>
        </w:numPr>
        <w:tabs>
          <w:tab w:val="left" w:pos="270"/>
        </w:tabs>
        <w:spacing w:line="276" w:lineRule="auto"/>
        <w:ind w:right="-10"/>
        <w:jc w:val="both"/>
        <w:rPr>
          <w:ins w:id="47" w:author="Dumitru Entuc" w:date="2017-10-20T17:18:00Z"/>
          <w:rFonts w:ascii="Trebuchet MS" w:hAnsi="Trebuchet MS"/>
          <w:sz w:val="22"/>
          <w:szCs w:val="22"/>
        </w:rPr>
      </w:pPr>
      <w:ins w:id="48" w:author="Dumitru Entuc" w:date="2017-10-20T17:18:00Z">
        <w:r w:rsidRPr="00AD6787">
          <w:rPr>
            <w:rFonts w:ascii="Trebuchet MS" w:hAnsi="Trebuchet MS"/>
            <w:sz w:val="22"/>
            <w:szCs w:val="22"/>
          </w:rPr>
          <w:t xml:space="preserve">lucrările de realizare sau modernizare a buclelor locale la punct fix (last-mile network), de la punctele locale de acces în bandă largă (PLABL) la utilizatorul final; </w:t>
        </w:r>
      </w:ins>
    </w:p>
    <w:p w:rsidR="00CB5AA3" w:rsidRPr="00AD6787" w:rsidRDefault="00CB5AA3" w:rsidP="00CB5AA3">
      <w:pPr>
        <w:numPr>
          <w:ilvl w:val="0"/>
          <w:numId w:val="6"/>
        </w:numPr>
        <w:tabs>
          <w:tab w:val="left" w:pos="270"/>
        </w:tabs>
        <w:spacing w:line="276" w:lineRule="auto"/>
        <w:ind w:right="-10"/>
        <w:jc w:val="both"/>
        <w:rPr>
          <w:ins w:id="49" w:author="Dumitru Entuc" w:date="2017-10-20T17:18:00Z"/>
          <w:rFonts w:ascii="Trebuchet MS" w:hAnsi="Trebuchet MS"/>
          <w:sz w:val="22"/>
          <w:szCs w:val="22"/>
        </w:rPr>
      </w:pPr>
      <w:ins w:id="50" w:author="Dumitru Entuc" w:date="2017-10-20T17:18:00Z">
        <w:r w:rsidRPr="00AD6787">
          <w:rPr>
            <w:rFonts w:ascii="Trebuchet MS" w:hAnsi="Trebuchet MS"/>
            <w:sz w:val="22"/>
            <w:szCs w:val="22"/>
          </w:rPr>
          <w:t xml:space="preserve">realizarea sau modernizarea PLABL, inclusiv lucrările aferente necesare; </w:t>
        </w:r>
      </w:ins>
    </w:p>
    <w:p w:rsidR="00CB5AA3" w:rsidRPr="00AD6787" w:rsidRDefault="00CB5AA3" w:rsidP="00CB5AA3">
      <w:pPr>
        <w:numPr>
          <w:ilvl w:val="0"/>
          <w:numId w:val="6"/>
        </w:numPr>
        <w:tabs>
          <w:tab w:val="left" w:pos="270"/>
        </w:tabs>
        <w:spacing w:line="276" w:lineRule="auto"/>
        <w:ind w:right="-10"/>
        <w:jc w:val="both"/>
        <w:rPr>
          <w:ins w:id="51" w:author="Dumitru Entuc" w:date="2017-10-20T17:18:00Z"/>
          <w:rFonts w:ascii="Trebuchet MS" w:hAnsi="Trebuchet MS"/>
          <w:sz w:val="22"/>
          <w:szCs w:val="22"/>
        </w:rPr>
      </w:pPr>
      <w:ins w:id="52" w:author="Dumitru Entuc" w:date="2017-10-20T17:18:00Z">
        <w:r w:rsidRPr="00AD6787">
          <w:rPr>
            <w:rFonts w:ascii="Trebuchet MS" w:hAnsi="Trebuchet MS"/>
            <w:sz w:val="22"/>
            <w:szCs w:val="22"/>
          </w:rPr>
          <w:t xml:space="preserve">finanțarea echipamentelor tehnice și toate lucrările civile aferente instalării și punerii în funcțiune a acestora (ca de exemplu canalizații, conducte, piloni, stații la sol etc.); </w:t>
        </w:r>
      </w:ins>
    </w:p>
    <w:p w:rsidR="00CB5AA3" w:rsidRPr="00AD6787" w:rsidRDefault="00CB5AA3" w:rsidP="00CB5AA3">
      <w:pPr>
        <w:numPr>
          <w:ilvl w:val="0"/>
          <w:numId w:val="6"/>
        </w:numPr>
        <w:tabs>
          <w:tab w:val="left" w:pos="270"/>
        </w:tabs>
        <w:spacing w:line="276" w:lineRule="auto"/>
        <w:ind w:right="-10"/>
        <w:jc w:val="both"/>
        <w:rPr>
          <w:ins w:id="53" w:author="Dumitru Entuc" w:date="2017-10-20T17:18:00Z"/>
          <w:rFonts w:ascii="Trebuchet MS" w:hAnsi="Trebuchet MS"/>
          <w:sz w:val="22"/>
          <w:szCs w:val="22"/>
        </w:rPr>
      </w:pPr>
      <w:ins w:id="54" w:author="Dumitru Entuc" w:date="2017-10-20T17:18:00Z">
        <w:r w:rsidRPr="00AD6787">
          <w:rPr>
            <w:rFonts w:ascii="Trebuchet MS" w:hAnsi="Trebuchet MS"/>
            <w:sz w:val="22"/>
            <w:szCs w:val="22"/>
          </w:rPr>
          <w:t xml:space="preserve">finanțarea sistemelor de software necesare; </w:t>
        </w:r>
      </w:ins>
    </w:p>
    <w:p w:rsidR="00CB5AA3" w:rsidRPr="00AD6787" w:rsidRDefault="00CB5AA3" w:rsidP="00CB5AA3">
      <w:pPr>
        <w:numPr>
          <w:ilvl w:val="0"/>
          <w:numId w:val="6"/>
        </w:numPr>
        <w:tabs>
          <w:tab w:val="left" w:pos="270"/>
        </w:tabs>
        <w:spacing w:line="276" w:lineRule="auto"/>
        <w:ind w:right="-10"/>
        <w:jc w:val="both"/>
        <w:rPr>
          <w:ins w:id="55" w:author="Dumitru Entuc" w:date="2017-10-20T17:18:00Z"/>
          <w:rFonts w:ascii="Trebuchet MS" w:hAnsi="Trebuchet MS"/>
          <w:sz w:val="22"/>
          <w:szCs w:val="22"/>
        </w:rPr>
      </w:pPr>
      <w:ins w:id="56" w:author="Dumitru Entuc" w:date="2017-10-20T17:18:00Z">
        <w:r w:rsidRPr="00AD6787">
          <w:rPr>
            <w:rFonts w:ascii="Trebuchet MS" w:hAnsi="Trebuchet MS"/>
            <w:sz w:val="22"/>
            <w:szCs w:val="22"/>
          </w:rPr>
          <w:t xml:space="preserve">instalarea elementelor de rețea și a facilităților asociate acestora e.g.: switch local digital și routere, puncte de prezență etc. </w:t>
        </w:r>
      </w:ins>
    </w:p>
    <w:p w:rsidR="00CB5AA3" w:rsidRPr="00AD6787" w:rsidRDefault="00CB5AA3" w:rsidP="00CB5AA3">
      <w:pPr>
        <w:tabs>
          <w:tab w:val="left" w:pos="270"/>
        </w:tabs>
        <w:ind w:right="-10"/>
        <w:jc w:val="both"/>
        <w:rPr>
          <w:rFonts w:ascii="Trebuchet MS" w:hAnsi="Trebuchet MS"/>
          <w:sz w:val="22"/>
          <w:szCs w:val="22"/>
        </w:rPr>
      </w:pPr>
    </w:p>
    <w:p w:rsidR="00CB5AA3" w:rsidRPr="00AD6787" w:rsidRDefault="00CB5AA3" w:rsidP="00CB5AA3">
      <w:pPr>
        <w:tabs>
          <w:tab w:val="left" w:pos="270"/>
        </w:tabs>
        <w:ind w:right="-10"/>
        <w:jc w:val="both"/>
        <w:rPr>
          <w:ins w:id="57" w:author="Dumitru Entuc" w:date="2017-10-20T17:19:00Z"/>
          <w:rFonts w:ascii="Trebuchet MS" w:hAnsi="Trebuchet MS"/>
          <w:b/>
          <w:sz w:val="22"/>
          <w:szCs w:val="22"/>
        </w:rPr>
      </w:pPr>
      <w:r w:rsidRPr="00AD6787">
        <w:rPr>
          <w:rFonts w:ascii="Trebuchet MS" w:hAnsi="Trebuchet MS"/>
          <w:b/>
          <w:sz w:val="22"/>
          <w:szCs w:val="22"/>
        </w:rPr>
        <w:tab/>
      </w:r>
      <w:r w:rsidRPr="00AD6787">
        <w:rPr>
          <w:rFonts w:ascii="Trebuchet MS" w:hAnsi="Trebuchet MS"/>
          <w:b/>
          <w:sz w:val="22"/>
          <w:szCs w:val="22"/>
        </w:rPr>
        <w:tab/>
        <w:t>Cheltuieli neeligibile</w:t>
      </w:r>
    </w:p>
    <w:p w:rsidR="00CB5AA3" w:rsidRPr="00AD6787" w:rsidRDefault="00CB5AA3" w:rsidP="00CB5AA3">
      <w:pPr>
        <w:tabs>
          <w:tab w:val="left" w:pos="270"/>
        </w:tabs>
        <w:ind w:right="-10"/>
        <w:jc w:val="both"/>
        <w:rPr>
          <w:rFonts w:ascii="Trebuchet MS" w:hAnsi="Trebuchet MS"/>
          <w:sz w:val="22"/>
          <w:szCs w:val="22"/>
        </w:rPr>
      </w:pPr>
      <w:ins w:id="58" w:author="Dumitru Entuc" w:date="2017-10-20T17:19:00Z">
        <w:r w:rsidRPr="00AD6787">
          <w:rPr>
            <w:rFonts w:ascii="Trebuchet MS" w:hAnsi="Trebuchet MS"/>
            <w:sz w:val="22"/>
            <w:szCs w:val="22"/>
          </w:rPr>
          <w:t xml:space="preserve">- </w:t>
        </w:r>
      </w:ins>
      <w:ins w:id="59" w:author="Dumitru Entuc" w:date="2017-10-20T17:20:00Z">
        <w:r w:rsidRPr="00AD6787">
          <w:rPr>
            <w:rFonts w:ascii="Trebuchet MS" w:hAnsi="Trebuchet MS"/>
            <w:sz w:val="22"/>
            <w:szCs w:val="22"/>
          </w:rPr>
          <w:tab/>
          <w:t>investițiile în achiziție echipamente IT, brevete mărci, drepturi de autor, dezvoltare de soft pt toate domeniile, nu sunt decontabile din cuantumul alocat investițiilor de broadband;</w:t>
        </w:r>
      </w:ins>
    </w:p>
    <w:p w:rsidR="00CB5AA3" w:rsidRPr="00AD6787" w:rsidRDefault="00CB5AA3" w:rsidP="00CB5AA3">
      <w:pPr>
        <w:numPr>
          <w:ilvl w:val="0"/>
          <w:numId w:val="3"/>
        </w:numPr>
        <w:tabs>
          <w:tab w:val="left" w:pos="180"/>
        </w:tabs>
        <w:autoSpaceDE w:val="0"/>
        <w:autoSpaceDN w:val="0"/>
        <w:adjustRightInd w:val="0"/>
        <w:ind w:left="0" w:right="-10" w:firstLine="0"/>
        <w:contextualSpacing/>
        <w:jc w:val="both"/>
        <w:rPr>
          <w:rFonts w:ascii="Trebuchet MS" w:eastAsia="Calibri" w:hAnsi="Trebuchet MS" w:cs="Calibri"/>
          <w:sz w:val="22"/>
          <w:szCs w:val="22"/>
        </w:rPr>
      </w:pPr>
      <w:r w:rsidRPr="00AD6787">
        <w:rPr>
          <w:rFonts w:ascii="Trebuchet MS" w:eastAsia="Calibri" w:hAnsi="Trebuchet MS" w:cs="Calibri"/>
          <w:sz w:val="22"/>
          <w:szCs w:val="22"/>
        </w:rPr>
        <w:t>cheltuielile cu achiziţionarea de bunuri și echipamente ”second hand”;</w:t>
      </w:r>
    </w:p>
    <w:p w:rsidR="00CB5AA3" w:rsidRPr="00AD6787" w:rsidRDefault="00CB5AA3" w:rsidP="00CB5AA3">
      <w:pPr>
        <w:numPr>
          <w:ilvl w:val="0"/>
          <w:numId w:val="3"/>
        </w:numPr>
        <w:tabs>
          <w:tab w:val="left" w:pos="180"/>
        </w:tabs>
        <w:autoSpaceDE w:val="0"/>
        <w:autoSpaceDN w:val="0"/>
        <w:adjustRightInd w:val="0"/>
        <w:ind w:left="0" w:right="-10" w:firstLine="0"/>
        <w:contextualSpacing/>
        <w:jc w:val="both"/>
        <w:rPr>
          <w:rFonts w:ascii="Trebuchet MS" w:eastAsia="Calibri" w:hAnsi="Trebuchet MS" w:cs="Calibri"/>
          <w:sz w:val="22"/>
          <w:szCs w:val="22"/>
        </w:rPr>
      </w:pPr>
      <w:r w:rsidRPr="00AD6787">
        <w:rPr>
          <w:rFonts w:ascii="Trebuchet MS" w:eastAsia="Calibri" w:hAnsi="Trebuchet MS" w:cs="Calibri"/>
          <w:sz w:val="22"/>
          <w:szCs w:val="22"/>
        </w:rPr>
        <w:t>cheltuieli efectuate înainte de semnarea contractului de finanțare a proiectului cu excepţia: costurilor generale definite la art 45, alin 2 litera c) a Reg. (UE) nr. 1305 / 2013 care pot fi realizate înainte de depunerea cererii de finanțare;</w:t>
      </w:r>
    </w:p>
    <w:p w:rsidR="00CB5AA3" w:rsidRPr="00AD6787" w:rsidRDefault="00CB5AA3" w:rsidP="00CB5AA3">
      <w:pPr>
        <w:numPr>
          <w:ilvl w:val="0"/>
          <w:numId w:val="3"/>
        </w:numPr>
        <w:tabs>
          <w:tab w:val="left" w:pos="180"/>
        </w:tabs>
        <w:autoSpaceDE w:val="0"/>
        <w:autoSpaceDN w:val="0"/>
        <w:adjustRightInd w:val="0"/>
        <w:ind w:left="0" w:right="-10" w:firstLine="0"/>
        <w:contextualSpacing/>
        <w:jc w:val="both"/>
        <w:rPr>
          <w:rFonts w:ascii="Trebuchet MS" w:eastAsia="Calibri" w:hAnsi="Trebuchet MS" w:cs="Calibri"/>
          <w:sz w:val="22"/>
          <w:szCs w:val="22"/>
        </w:rPr>
      </w:pPr>
      <w:r w:rsidRPr="00AD6787">
        <w:rPr>
          <w:rFonts w:ascii="Trebuchet MS" w:eastAsia="Calibri" w:hAnsi="Trebuchet MS" w:cs="Calibri"/>
          <w:sz w:val="22"/>
          <w:szCs w:val="22"/>
        </w:rPr>
        <w:lastRenderedPageBreak/>
        <w:t>cheltuieli cu achiziția mijloacelor de transport pentru uz personal şi pentru transport persoane;</w:t>
      </w:r>
    </w:p>
    <w:p w:rsidR="00CB5AA3" w:rsidRPr="00AD6787" w:rsidRDefault="00CB5AA3" w:rsidP="00CB5AA3">
      <w:pPr>
        <w:numPr>
          <w:ilvl w:val="0"/>
          <w:numId w:val="3"/>
        </w:numPr>
        <w:tabs>
          <w:tab w:val="left" w:pos="180"/>
        </w:tabs>
        <w:autoSpaceDE w:val="0"/>
        <w:autoSpaceDN w:val="0"/>
        <w:adjustRightInd w:val="0"/>
        <w:ind w:left="0" w:right="-10" w:firstLine="0"/>
        <w:contextualSpacing/>
        <w:jc w:val="both"/>
        <w:rPr>
          <w:rFonts w:ascii="Trebuchet MS" w:eastAsia="Calibri" w:hAnsi="Trebuchet MS" w:cs="Calibri"/>
          <w:sz w:val="22"/>
          <w:szCs w:val="22"/>
        </w:rPr>
      </w:pPr>
      <w:r w:rsidRPr="00AD6787">
        <w:rPr>
          <w:rFonts w:ascii="Trebuchet MS" w:eastAsia="Calibri" w:hAnsi="Trebuchet MS" w:cs="Calibri"/>
          <w:sz w:val="22"/>
          <w:szCs w:val="22"/>
        </w:rPr>
        <w:t>cheltuieli cu investițiile ce fac obiectul dublei finanțări care vizează aceleași costuri eligibile;</w:t>
      </w:r>
    </w:p>
    <w:p w:rsidR="00CB5AA3" w:rsidRPr="00AD6787" w:rsidRDefault="00CB5AA3" w:rsidP="00CB5AA3">
      <w:pPr>
        <w:numPr>
          <w:ilvl w:val="0"/>
          <w:numId w:val="3"/>
        </w:numPr>
        <w:tabs>
          <w:tab w:val="left" w:pos="180"/>
        </w:tabs>
        <w:autoSpaceDE w:val="0"/>
        <w:autoSpaceDN w:val="0"/>
        <w:adjustRightInd w:val="0"/>
        <w:ind w:left="0" w:right="-10" w:firstLine="0"/>
        <w:contextualSpacing/>
        <w:jc w:val="both"/>
        <w:rPr>
          <w:rFonts w:ascii="Trebuchet MS" w:eastAsia="Calibri" w:hAnsi="Trebuchet MS" w:cs="Calibri"/>
          <w:sz w:val="22"/>
          <w:szCs w:val="22"/>
        </w:rPr>
      </w:pPr>
      <w:r w:rsidRPr="00AD6787">
        <w:rPr>
          <w:rFonts w:ascii="Trebuchet MS" w:eastAsia="Calibri" w:hAnsi="Trebuchet MS" w:cs="Calibri"/>
          <w:sz w:val="22"/>
          <w:szCs w:val="22"/>
        </w:rPr>
        <w:t>în cazul contractelor de leasing, celelalte costuri legate de contractele de leasing, cum ar fi marja locatorului, costurile de refinanțare a dobânzilor, cheltuielile generale și cheltuielile de asigurare;</w:t>
      </w:r>
    </w:p>
    <w:p w:rsidR="00CB5AA3" w:rsidRPr="00AD6787" w:rsidRDefault="00CB5AA3" w:rsidP="00CB5AA3">
      <w:pPr>
        <w:numPr>
          <w:ilvl w:val="0"/>
          <w:numId w:val="3"/>
        </w:numPr>
        <w:tabs>
          <w:tab w:val="left" w:pos="180"/>
        </w:tabs>
        <w:autoSpaceDE w:val="0"/>
        <w:autoSpaceDN w:val="0"/>
        <w:adjustRightInd w:val="0"/>
        <w:ind w:left="0" w:right="-10" w:firstLine="0"/>
        <w:contextualSpacing/>
        <w:jc w:val="both"/>
        <w:rPr>
          <w:rFonts w:ascii="Trebuchet MS" w:eastAsia="SymbolMT" w:hAnsi="Trebuchet MS" w:cs="Calibri"/>
          <w:sz w:val="22"/>
          <w:szCs w:val="22"/>
        </w:rPr>
      </w:pPr>
      <w:r w:rsidRPr="00AD6787">
        <w:rPr>
          <w:rFonts w:ascii="Trebuchet MS" w:eastAsia="SymbolMT" w:hAnsi="Trebuchet MS" w:cs="Calibri"/>
          <w:sz w:val="22"/>
          <w:szCs w:val="22"/>
        </w:rPr>
        <w:t>Contribuția în natură;</w:t>
      </w:r>
    </w:p>
    <w:p w:rsidR="00CB5AA3" w:rsidRPr="00AD6787" w:rsidRDefault="00CB5AA3" w:rsidP="00CB5AA3">
      <w:pPr>
        <w:numPr>
          <w:ilvl w:val="0"/>
          <w:numId w:val="3"/>
        </w:numPr>
        <w:tabs>
          <w:tab w:val="left" w:pos="180"/>
        </w:tabs>
        <w:autoSpaceDE w:val="0"/>
        <w:autoSpaceDN w:val="0"/>
        <w:adjustRightInd w:val="0"/>
        <w:ind w:left="0" w:right="-10" w:firstLine="0"/>
        <w:contextualSpacing/>
        <w:jc w:val="both"/>
        <w:rPr>
          <w:rFonts w:ascii="Trebuchet MS" w:eastAsia="SymbolMT" w:hAnsi="Trebuchet MS" w:cs="Calibri"/>
          <w:sz w:val="22"/>
          <w:szCs w:val="22"/>
        </w:rPr>
      </w:pPr>
      <w:r w:rsidRPr="00AD6787">
        <w:rPr>
          <w:rFonts w:ascii="Trebuchet MS" w:eastAsia="SymbolMT" w:hAnsi="Trebuchet MS" w:cs="Calibri"/>
          <w:sz w:val="22"/>
          <w:szCs w:val="22"/>
        </w:rPr>
        <w:t>Costuri privind închirierea de mașini, utilaje, instalații și echipamente;</w:t>
      </w:r>
    </w:p>
    <w:p w:rsidR="00CB5AA3" w:rsidRPr="00AD6787" w:rsidRDefault="00CB5AA3" w:rsidP="00CB5AA3">
      <w:pPr>
        <w:numPr>
          <w:ilvl w:val="0"/>
          <w:numId w:val="3"/>
        </w:numPr>
        <w:tabs>
          <w:tab w:val="left" w:pos="180"/>
        </w:tabs>
        <w:autoSpaceDE w:val="0"/>
        <w:autoSpaceDN w:val="0"/>
        <w:adjustRightInd w:val="0"/>
        <w:ind w:left="0" w:right="-10" w:firstLine="0"/>
        <w:contextualSpacing/>
        <w:jc w:val="both"/>
        <w:rPr>
          <w:rFonts w:ascii="Trebuchet MS" w:eastAsia="Calibri" w:hAnsi="Trebuchet MS" w:cs="Calibri"/>
          <w:sz w:val="22"/>
          <w:szCs w:val="22"/>
        </w:rPr>
      </w:pPr>
      <w:r w:rsidRPr="00AD6787">
        <w:rPr>
          <w:rFonts w:ascii="Trebuchet MS" w:eastAsia="SymbolMT" w:hAnsi="Trebuchet MS" w:cs="Calibri"/>
          <w:sz w:val="22"/>
          <w:szCs w:val="22"/>
        </w:rPr>
        <w:t>Costuri operaționale inclusiv costuri de întreținere și chirie.</w:t>
      </w:r>
    </w:p>
    <w:p w:rsidR="00CB5AA3" w:rsidRPr="00AD6787" w:rsidRDefault="00CB5AA3" w:rsidP="00CB5AA3">
      <w:pPr>
        <w:tabs>
          <w:tab w:val="left" w:pos="180"/>
        </w:tabs>
        <w:autoSpaceDE w:val="0"/>
        <w:autoSpaceDN w:val="0"/>
        <w:adjustRightInd w:val="0"/>
        <w:ind w:right="-10"/>
        <w:contextualSpacing/>
        <w:jc w:val="both"/>
        <w:rPr>
          <w:rFonts w:ascii="Trebuchet MS" w:eastAsia="Calibri" w:hAnsi="Trebuchet MS" w:cs="Calibri"/>
          <w:sz w:val="22"/>
          <w:szCs w:val="22"/>
        </w:rPr>
      </w:pPr>
      <w:r w:rsidRPr="00AD6787">
        <w:rPr>
          <w:rFonts w:ascii="Trebuchet MS" w:eastAsia="Calibri" w:hAnsi="Trebuchet MS" w:cs="Calibri"/>
          <w:sz w:val="22"/>
          <w:szCs w:val="22"/>
        </w:rPr>
        <w:tab/>
      </w:r>
      <w:r w:rsidRPr="00AD6787">
        <w:rPr>
          <w:rFonts w:ascii="Trebuchet MS" w:eastAsia="Calibri" w:hAnsi="Trebuchet MS" w:cs="Calibri"/>
          <w:sz w:val="22"/>
          <w:szCs w:val="22"/>
        </w:rPr>
        <w:tab/>
        <w:t>Cheltuieli neeligibile în conformitate cu art. 69, alin (3) din Reg. (UE) nr. 1303 / 2013 și anume:</w:t>
      </w:r>
    </w:p>
    <w:p w:rsidR="00CB5AA3" w:rsidRPr="00AD6787" w:rsidRDefault="00CB5AA3" w:rsidP="00CB5AA3">
      <w:pPr>
        <w:tabs>
          <w:tab w:val="left" w:pos="180"/>
        </w:tabs>
        <w:autoSpaceDE w:val="0"/>
        <w:autoSpaceDN w:val="0"/>
        <w:adjustRightInd w:val="0"/>
        <w:ind w:right="-10"/>
        <w:jc w:val="both"/>
        <w:rPr>
          <w:rFonts w:ascii="Trebuchet MS" w:eastAsia="Calibri" w:hAnsi="Trebuchet MS" w:cs="Calibri"/>
          <w:sz w:val="22"/>
          <w:szCs w:val="22"/>
        </w:rPr>
      </w:pPr>
      <w:r w:rsidRPr="00AD6787">
        <w:rPr>
          <w:rFonts w:ascii="Trebuchet MS" w:eastAsia="Calibri" w:hAnsi="Trebuchet MS" w:cs="Calibri-Bold"/>
          <w:b/>
          <w:bCs/>
          <w:sz w:val="22"/>
          <w:szCs w:val="22"/>
        </w:rPr>
        <w:t xml:space="preserve">a. </w:t>
      </w:r>
      <w:r w:rsidRPr="00AD6787">
        <w:rPr>
          <w:rFonts w:ascii="Trebuchet MS" w:eastAsia="Calibri" w:hAnsi="Trebuchet MS" w:cs="Calibri"/>
          <w:sz w:val="22"/>
          <w:szCs w:val="22"/>
        </w:rPr>
        <w:t>dobânzi debitoare, cu excepţia celor referitoare la granturi acordate sub forma unei subvenţii pentru dobândă sau a unei subvenţii pentru comisioanele de garantare;</w:t>
      </w:r>
    </w:p>
    <w:p w:rsidR="00CB5AA3" w:rsidRPr="00AD6787" w:rsidRDefault="00CB5AA3" w:rsidP="00CB5AA3">
      <w:pPr>
        <w:tabs>
          <w:tab w:val="left" w:pos="180"/>
        </w:tabs>
        <w:autoSpaceDE w:val="0"/>
        <w:autoSpaceDN w:val="0"/>
        <w:adjustRightInd w:val="0"/>
        <w:ind w:right="-10"/>
        <w:jc w:val="both"/>
        <w:rPr>
          <w:rFonts w:ascii="Trebuchet MS" w:eastAsia="Calibri" w:hAnsi="Trebuchet MS" w:cs="Calibri"/>
          <w:sz w:val="22"/>
          <w:szCs w:val="22"/>
        </w:rPr>
      </w:pPr>
      <w:r w:rsidRPr="00AD6787">
        <w:rPr>
          <w:rFonts w:ascii="Trebuchet MS" w:eastAsia="Calibri" w:hAnsi="Trebuchet MS" w:cs="Calibri-Bold"/>
          <w:b/>
          <w:bCs/>
          <w:sz w:val="22"/>
          <w:szCs w:val="22"/>
        </w:rPr>
        <w:t xml:space="preserve">b. </w:t>
      </w:r>
      <w:r w:rsidRPr="00AD6787">
        <w:rPr>
          <w:rFonts w:ascii="Trebuchet MS" w:eastAsia="Calibri" w:hAnsi="Trebuchet MS" w:cs="Calibri"/>
          <w:sz w:val="22"/>
          <w:szCs w:val="22"/>
        </w:rPr>
        <w:t>achiziţionarea de terenuri neconstruite şi de terenuri construite;</w:t>
      </w:r>
    </w:p>
    <w:p w:rsidR="00CB5AA3" w:rsidRPr="00AD6787" w:rsidRDefault="00CB5AA3" w:rsidP="00CB5AA3">
      <w:pPr>
        <w:tabs>
          <w:tab w:val="left" w:pos="180"/>
        </w:tabs>
        <w:autoSpaceDE w:val="0"/>
        <w:autoSpaceDN w:val="0"/>
        <w:adjustRightInd w:val="0"/>
        <w:ind w:right="-10"/>
        <w:jc w:val="both"/>
        <w:rPr>
          <w:rFonts w:ascii="Trebuchet MS" w:eastAsia="Calibri" w:hAnsi="Trebuchet MS" w:cs="Calibri"/>
          <w:sz w:val="22"/>
          <w:szCs w:val="22"/>
        </w:rPr>
      </w:pPr>
      <w:r w:rsidRPr="00AD6787">
        <w:rPr>
          <w:rFonts w:ascii="Trebuchet MS" w:eastAsia="Calibri" w:hAnsi="Trebuchet MS" w:cs="Calibri-Bold"/>
          <w:b/>
          <w:bCs/>
          <w:sz w:val="22"/>
          <w:szCs w:val="22"/>
        </w:rPr>
        <w:t xml:space="preserve">c. </w:t>
      </w:r>
      <w:r w:rsidRPr="00AD6787">
        <w:rPr>
          <w:rFonts w:ascii="Trebuchet MS" w:eastAsia="Calibri" w:hAnsi="Trebuchet MS" w:cs="Calibri"/>
          <w:sz w:val="22"/>
          <w:szCs w:val="22"/>
        </w:rPr>
        <w:t>taxa pe valoarea adăugată, cu excepţia cazului în care aceasta nu se poate recupera în temeiul legislaţiei naţionale privind TVA‐ul sau a prevederilor specifice pentru instrumente financiare.</w:t>
      </w:r>
    </w:p>
    <w:p w:rsidR="00CB5AA3" w:rsidRPr="00AD6787" w:rsidRDefault="00CB5AA3" w:rsidP="00CB5AA3">
      <w:pPr>
        <w:autoSpaceDE w:val="0"/>
        <w:autoSpaceDN w:val="0"/>
        <w:adjustRightInd w:val="0"/>
        <w:ind w:firstLine="720"/>
        <w:jc w:val="both"/>
        <w:rPr>
          <w:rFonts w:ascii="Trebuchet MS" w:eastAsia="Calibri" w:hAnsi="Trebuchet MS" w:cs="Trebuchet MS"/>
          <w:sz w:val="22"/>
          <w:szCs w:val="22"/>
        </w:rPr>
      </w:pPr>
      <w:r w:rsidRPr="00AD6787">
        <w:rPr>
          <w:rFonts w:ascii="Trebuchet MS" w:eastAsia="Calibri" w:hAnsi="Trebuchet MS" w:cs="Trebuchet MS"/>
          <w:sz w:val="22"/>
          <w:szCs w:val="22"/>
        </w:rPr>
        <w:t xml:space="preserve">Tipurile de acțiuni eligibile și neeligibile, vor ține cont de cel puțin următoarele: </w:t>
      </w:r>
    </w:p>
    <w:p w:rsidR="00CB5AA3" w:rsidRPr="00AD6787" w:rsidRDefault="00CB5AA3" w:rsidP="00CB5AA3">
      <w:pPr>
        <w:autoSpaceDE w:val="0"/>
        <w:autoSpaceDN w:val="0"/>
        <w:adjustRightInd w:val="0"/>
        <w:jc w:val="both"/>
        <w:rPr>
          <w:rFonts w:ascii="Trebuchet MS" w:eastAsia="Calibri" w:hAnsi="Trebuchet MS" w:cs="Trebuchet MS"/>
          <w:sz w:val="22"/>
          <w:szCs w:val="22"/>
        </w:rPr>
      </w:pPr>
      <w:r w:rsidRPr="00AD6787">
        <w:rPr>
          <w:rFonts w:ascii="Trebuchet MS" w:eastAsia="Calibri" w:hAnsi="Trebuchet MS" w:cs="Trebuchet MS"/>
          <w:sz w:val="22"/>
          <w:szCs w:val="22"/>
        </w:rPr>
        <w:t xml:space="preserve">- art. 65 din Reg. (UE) nr. 1303/2013; </w:t>
      </w:r>
    </w:p>
    <w:p w:rsidR="00CB5AA3" w:rsidRPr="00AD6787" w:rsidRDefault="00CB5AA3" w:rsidP="00CB5AA3">
      <w:pPr>
        <w:autoSpaceDE w:val="0"/>
        <w:autoSpaceDN w:val="0"/>
        <w:adjustRightInd w:val="0"/>
        <w:jc w:val="both"/>
        <w:rPr>
          <w:rFonts w:ascii="Trebuchet MS" w:eastAsia="Calibri" w:hAnsi="Trebuchet MS" w:cs="Trebuchet MS"/>
          <w:sz w:val="22"/>
          <w:szCs w:val="22"/>
        </w:rPr>
      </w:pPr>
      <w:r w:rsidRPr="00AD6787">
        <w:rPr>
          <w:rFonts w:ascii="Trebuchet MS" w:eastAsia="Calibri" w:hAnsi="Trebuchet MS" w:cs="Trebuchet MS"/>
          <w:sz w:val="22"/>
          <w:szCs w:val="22"/>
        </w:rPr>
        <w:t xml:space="preserve">- art. 69(3) din Reg. (UE) nr. 1303/2013; </w:t>
      </w:r>
    </w:p>
    <w:p w:rsidR="00CB5AA3" w:rsidRPr="00AD6787" w:rsidRDefault="00CB5AA3" w:rsidP="00CB5AA3">
      <w:pPr>
        <w:autoSpaceDE w:val="0"/>
        <w:autoSpaceDN w:val="0"/>
        <w:adjustRightInd w:val="0"/>
        <w:jc w:val="both"/>
        <w:rPr>
          <w:rFonts w:ascii="Trebuchet MS" w:eastAsia="Calibri" w:hAnsi="Trebuchet MS" w:cs="Trebuchet MS"/>
          <w:sz w:val="22"/>
          <w:szCs w:val="22"/>
        </w:rPr>
      </w:pPr>
      <w:r w:rsidRPr="00AD6787">
        <w:rPr>
          <w:rFonts w:ascii="Trebuchet MS" w:eastAsia="Calibri" w:hAnsi="Trebuchet MS" w:cs="Trebuchet MS"/>
          <w:sz w:val="22"/>
          <w:szCs w:val="22"/>
        </w:rPr>
        <w:t xml:space="preserve">- art. 45 din Reg. (UE) nr. 1305/2013; </w:t>
      </w:r>
    </w:p>
    <w:p w:rsidR="00CB5AA3" w:rsidRPr="00AD6787" w:rsidRDefault="00CB5AA3" w:rsidP="00CB5AA3">
      <w:pPr>
        <w:autoSpaceDE w:val="0"/>
        <w:autoSpaceDN w:val="0"/>
        <w:adjustRightInd w:val="0"/>
        <w:jc w:val="both"/>
        <w:rPr>
          <w:rFonts w:ascii="Trebuchet MS" w:eastAsia="Calibri" w:hAnsi="Trebuchet MS" w:cs="Trebuchet MS"/>
          <w:sz w:val="22"/>
          <w:szCs w:val="22"/>
        </w:rPr>
      </w:pPr>
      <w:r w:rsidRPr="00AD6787">
        <w:rPr>
          <w:rFonts w:ascii="Trebuchet MS" w:eastAsia="Calibri" w:hAnsi="Trebuchet MS" w:cs="Trebuchet MS"/>
          <w:sz w:val="22"/>
          <w:szCs w:val="22"/>
        </w:rPr>
        <w:t xml:space="preserve">- art. 13 din Reg. (UE) nr. 807/2014; </w:t>
      </w:r>
    </w:p>
    <w:p w:rsidR="00CB5AA3" w:rsidRPr="00AD6787" w:rsidRDefault="00CB5AA3" w:rsidP="00CB5AA3">
      <w:pPr>
        <w:autoSpaceDE w:val="0"/>
        <w:autoSpaceDN w:val="0"/>
        <w:adjustRightInd w:val="0"/>
        <w:jc w:val="both"/>
        <w:rPr>
          <w:rFonts w:ascii="Trebuchet MS" w:eastAsia="Calibri" w:hAnsi="Trebuchet MS" w:cs="Trebuchet MS"/>
          <w:sz w:val="22"/>
          <w:szCs w:val="22"/>
        </w:rPr>
      </w:pPr>
      <w:r w:rsidRPr="00AD6787">
        <w:rPr>
          <w:rFonts w:ascii="Trebuchet MS" w:eastAsia="Calibri" w:hAnsi="Trebuchet MS" w:cs="Trebuchet MS"/>
          <w:sz w:val="22"/>
          <w:szCs w:val="22"/>
        </w:rPr>
        <w:t xml:space="preserve">- prevederile din PNDR – cap. 8.1 și fișa tehnică a sub-măsurii 19.2; </w:t>
      </w:r>
    </w:p>
    <w:p w:rsidR="00CB5AA3" w:rsidRPr="00AD6787" w:rsidRDefault="00CB5AA3" w:rsidP="00CB5AA3">
      <w:pPr>
        <w:autoSpaceDE w:val="0"/>
        <w:autoSpaceDN w:val="0"/>
        <w:adjustRightInd w:val="0"/>
        <w:jc w:val="both"/>
        <w:rPr>
          <w:rFonts w:ascii="Trebuchet MS" w:eastAsia="Calibri" w:hAnsi="Trebuchet MS" w:cs="Trebuchet MS"/>
          <w:sz w:val="22"/>
          <w:szCs w:val="22"/>
        </w:rPr>
      </w:pPr>
      <w:r w:rsidRPr="00AD6787">
        <w:rPr>
          <w:rFonts w:ascii="Trebuchet MS" w:eastAsia="Calibri" w:hAnsi="Trebuchet MS" w:cs="Trebuchet MS"/>
          <w:sz w:val="22"/>
          <w:szCs w:val="22"/>
        </w:rPr>
        <w:t xml:space="preserve">- aspectele privind demarcarea și complementaritatea operațiunilor; </w:t>
      </w:r>
    </w:p>
    <w:p w:rsidR="00CB5AA3" w:rsidRPr="00AD6787" w:rsidRDefault="00CB5AA3" w:rsidP="00CB5AA3">
      <w:pPr>
        <w:autoSpaceDE w:val="0"/>
        <w:autoSpaceDN w:val="0"/>
        <w:adjustRightInd w:val="0"/>
        <w:ind w:right="-10"/>
        <w:jc w:val="both"/>
        <w:rPr>
          <w:rFonts w:ascii="Trebuchet MS" w:eastAsia="Calibri" w:hAnsi="Trebuchet MS" w:cs="Trebuchet MS"/>
          <w:sz w:val="22"/>
          <w:szCs w:val="22"/>
        </w:rPr>
      </w:pPr>
      <w:r w:rsidRPr="00AD6787">
        <w:rPr>
          <w:rFonts w:ascii="Trebuchet MS" w:eastAsia="Calibri" w:hAnsi="Trebuchet MS" w:cs="Trebuchet MS"/>
          <w:sz w:val="22"/>
          <w:szCs w:val="22"/>
        </w:rPr>
        <w:t>- respectarea schemei de ajutor de minimis (dacă este cazul).</w:t>
      </w:r>
    </w:p>
    <w:p w:rsidR="00CB5AA3" w:rsidRPr="00AD6787" w:rsidRDefault="00CB5AA3" w:rsidP="00CB5AA3">
      <w:pPr>
        <w:autoSpaceDE w:val="0"/>
        <w:autoSpaceDN w:val="0"/>
        <w:adjustRightInd w:val="0"/>
        <w:ind w:right="-10"/>
        <w:jc w:val="both"/>
        <w:rPr>
          <w:rFonts w:ascii="Trebuchet MS" w:eastAsia="Calibri" w:hAnsi="Trebuchet MS" w:cs="Calibri"/>
          <w:sz w:val="22"/>
          <w:szCs w:val="22"/>
        </w:rPr>
      </w:pPr>
    </w:p>
    <w:p w:rsidR="00CB5AA3" w:rsidRPr="00AD6787" w:rsidRDefault="00CB5AA3" w:rsidP="00CB5AA3">
      <w:pPr>
        <w:ind w:right="-10" w:firstLine="720"/>
        <w:jc w:val="both"/>
        <w:rPr>
          <w:rFonts w:ascii="Trebuchet MS" w:eastAsia="Trebuchet MS" w:hAnsi="Trebuchet MS" w:cs="Trebuchet MS"/>
          <w:sz w:val="22"/>
          <w:szCs w:val="22"/>
        </w:rPr>
      </w:pPr>
      <w:r w:rsidRPr="00AD6787">
        <w:rPr>
          <w:rFonts w:ascii="Trebuchet MS" w:eastAsia="Trebuchet MS" w:hAnsi="Trebuchet MS" w:cs="Trebuchet MS"/>
          <w:b/>
          <w:sz w:val="22"/>
          <w:szCs w:val="22"/>
        </w:rPr>
        <w:t xml:space="preserve">7. </w:t>
      </w:r>
      <w:r w:rsidRPr="00AD6787">
        <w:rPr>
          <w:rFonts w:ascii="Trebuchet MS" w:eastAsia="Trebuchet MS" w:hAnsi="Trebuchet MS" w:cs="Trebuchet MS"/>
          <w:b/>
          <w:spacing w:val="17"/>
          <w:sz w:val="22"/>
          <w:szCs w:val="22"/>
        </w:rPr>
        <w:t xml:space="preserve"> </w:t>
      </w:r>
      <w:r w:rsidRPr="00AD6787">
        <w:rPr>
          <w:rFonts w:ascii="Trebuchet MS" w:eastAsia="Trebuchet MS" w:hAnsi="Trebuchet MS" w:cs="Trebuchet MS"/>
          <w:b/>
          <w:spacing w:val="-1"/>
          <w:sz w:val="22"/>
          <w:szCs w:val="22"/>
        </w:rPr>
        <w:t>C</w:t>
      </w:r>
      <w:r w:rsidRPr="00AD6787">
        <w:rPr>
          <w:rFonts w:ascii="Trebuchet MS" w:eastAsia="Trebuchet MS" w:hAnsi="Trebuchet MS" w:cs="Trebuchet MS"/>
          <w:b/>
          <w:sz w:val="22"/>
          <w:szCs w:val="22"/>
        </w:rPr>
        <w:t>o</w:t>
      </w:r>
      <w:r w:rsidRPr="00AD6787">
        <w:rPr>
          <w:rFonts w:ascii="Trebuchet MS" w:eastAsia="Trebuchet MS" w:hAnsi="Trebuchet MS" w:cs="Trebuchet MS"/>
          <w:b/>
          <w:spacing w:val="-1"/>
          <w:sz w:val="22"/>
          <w:szCs w:val="22"/>
        </w:rPr>
        <w:t>ndiț</w:t>
      </w:r>
      <w:r w:rsidRPr="00AD6787">
        <w:rPr>
          <w:rFonts w:ascii="Trebuchet MS" w:eastAsia="Trebuchet MS" w:hAnsi="Trebuchet MS" w:cs="Trebuchet MS"/>
          <w:b/>
          <w:spacing w:val="1"/>
          <w:sz w:val="22"/>
          <w:szCs w:val="22"/>
        </w:rPr>
        <w:t>i</w:t>
      </w:r>
      <w:r w:rsidRPr="00AD6787">
        <w:rPr>
          <w:rFonts w:ascii="Trebuchet MS" w:eastAsia="Trebuchet MS" w:hAnsi="Trebuchet MS" w:cs="Trebuchet MS"/>
          <w:b/>
          <w:sz w:val="22"/>
          <w:szCs w:val="22"/>
        </w:rPr>
        <w:t xml:space="preserve">i </w:t>
      </w:r>
      <w:r w:rsidRPr="00AD6787">
        <w:rPr>
          <w:rFonts w:ascii="Trebuchet MS" w:eastAsia="Trebuchet MS" w:hAnsi="Trebuchet MS" w:cs="Trebuchet MS"/>
          <w:b/>
          <w:spacing w:val="-1"/>
          <w:sz w:val="22"/>
          <w:szCs w:val="22"/>
        </w:rPr>
        <w:t>d</w:t>
      </w:r>
      <w:r w:rsidRPr="00AD6787">
        <w:rPr>
          <w:rFonts w:ascii="Trebuchet MS" w:eastAsia="Trebuchet MS" w:hAnsi="Trebuchet MS" w:cs="Trebuchet MS"/>
          <w:b/>
          <w:sz w:val="22"/>
          <w:szCs w:val="22"/>
        </w:rPr>
        <w:t>e</w:t>
      </w:r>
      <w:r w:rsidRPr="00AD6787">
        <w:rPr>
          <w:rFonts w:ascii="Trebuchet MS" w:eastAsia="Trebuchet MS" w:hAnsi="Trebuchet MS" w:cs="Trebuchet MS"/>
          <w:b/>
          <w:spacing w:val="1"/>
          <w:sz w:val="22"/>
          <w:szCs w:val="22"/>
        </w:rPr>
        <w:t xml:space="preserve"> </w:t>
      </w:r>
      <w:r w:rsidRPr="00AD6787">
        <w:rPr>
          <w:rFonts w:ascii="Trebuchet MS" w:eastAsia="Trebuchet MS" w:hAnsi="Trebuchet MS" w:cs="Trebuchet MS"/>
          <w:b/>
          <w:sz w:val="22"/>
          <w:szCs w:val="22"/>
        </w:rPr>
        <w:t>el</w:t>
      </w:r>
      <w:r w:rsidRPr="00AD6787">
        <w:rPr>
          <w:rFonts w:ascii="Trebuchet MS" w:eastAsia="Trebuchet MS" w:hAnsi="Trebuchet MS" w:cs="Trebuchet MS"/>
          <w:b/>
          <w:spacing w:val="-1"/>
          <w:sz w:val="22"/>
          <w:szCs w:val="22"/>
        </w:rPr>
        <w:t>i</w:t>
      </w:r>
      <w:r w:rsidRPr="00AD6787">
        <w:rPr>
          <w:rFonts w:ascii="Trebuchet MS" w:eastAsia="Trebuchet MS" w:hAnsi="Trebuchet MS" w:cs="Trebuchet MS"/>
          <w:b/>
          <w:sz w:val="22"/>
          <w:szCs w:val="22"/>
        </w:rPr>
        <w:t>g</w:t>
      </w:r>
      <w:r w:rsidRPr="00AD6787">
        <w:rPr>
          <w:rFonts w:ascii="Trebuchet MS" w:eastAsia="Trebuchet MS" w:hAnsi="Trebuchet MS" w:cs="Trebuchet MS"/>
          <w:b/>
          <w:spacing w:val="-2"/>
          <w:sz w:val="22"/>
          <w:szCs w:val="22"/>
        </w:rPr>
        <w:t>i</w:t>
      </w:r>
      <w:r w:rsidRPr="00AD6787">
        <w:rPr>
          <w:rFonts w:ascii="Trebuchet MS" w:eastAsia="Trebuchet MS" w:hAnsi="Trebuchet MS" w:cs="Trebuchet MS"/>
          <w:b/>
          <w:spacing w:val="1"/>
          <w:sz w:val="22"/>
          <w:szCs w:val="22"/>
        </w:rPr>
        <w:t>b</w:t>
      </w:r>
      <w:r w:rsidRPr="00AD6787">
        <w:rPr>
          <w:rFonts w:ascii="Trebuchet MS" w:eastAsia="Trebuchet MS" w:hAnsi="Trebuchet MS" w:cs="Trebuchet MS"/>
          <w:b/>
          <w:spacing w:val="-1"/>
          <w:sz w:val="22"/>
          <w:szCs w:val="22"/>
        </w:rPr>
        <w:t>i</w:t>
      </w:r>
      <w:r w:rsidRPr="00AD6787">
        <w:rPr>
          <w:rFonts w:ascii="Trebuchet MS" w:eastAsia="Trebuchet MS" w:hAnsi="Trebuchet MS" w:cs="Trebuchet MS"/>
          <w:b/>
          <w:sz w:val="22"/>
          <w:szCs w:val="22"/>
        </w:rPr>
        <w:t>l</w:t>
      </w:r>
      <w:r w:rsidRPr="00AD6787">
        <w:rPr>
          <w:rFonts w:ascii="Trebuchet MS" w:eastAsia="Trebuchet MS" w:hAnsi="Trebuchet MS" w:cs="Trebuchet MS"/>
          <w:b/>
          <w:spacing w:val="-1"/>
          <w:sz w:val="22"/>
          <w:szCs w:val="22"/>
        </w:rPr>
        <w:t>it</w:t>
      </w:r>
      <w:r w:rsidRPr="00AD6787">
        <w:rPr>
          <w:rFonts w:ascii="Trebuchet MS" w:eastAsia="Trebuchet MS" w:hAnsi="Trebuchet MS" w:cs="Trebuchet MS"/>
          <w:b/>
          <w:sz w:val="22"/>
          <w:szCs w:val="22"/>
        </w:rPr>
        <w:t>a</w:t>
      </w:r>
      <w:r w:rsidRPr="00AD6787">
        <w:rPr>
          <w:rFonts w:ascii="Trebuchet MS" w:eastAsia="Trebuchet MS" w:hAnsi="Trebuchet MS" w:cs="Trebuchet MS"/>
          <w:b/>
          <w:spacing w:val="-1"/>
          <w:sz w:val="22"/>
          <w:szCs w:val="22"/>
        </w:rPr>
        <w:t>t</w:t>
      </w:r>
      <w:r w:rsidRPr="00AD6787">
        <w:rPr>
          <w:rFonts w:ascii="Trebuchet MS" w:eastAsia="Trebuchet MS" w:hAnsi="Trebuchet MS" w:cs="Trebuchet MS"/>
          <w:b/>
          <w:sz w:val="22"/>
          <w:szCs w:val="22"/>
        </w:rPr>
        <w:t>e</w:t>
      </w:r>
    </w:p>
    <w:p w:rsidR="00CB5AA3" w:rsidRPr="00AD6787" w:rsidRDefault="00CB5AA3" w:rsidP="00CB5AA3">
      <w:pPr>
        <w:ind w:right="-10"/>
        <w:jc w:val="both"/>
        <w:rPr>
          <w:rFonts w:ascii="Trebuchet MS" w:hAnsi="Trebuchet MS"/>
          <w:sz w:val="22"/>
          <w:szCs w:val="22"/>
        </w:rPr>
      </w:pPr>
      <w:r w:rsidRPr="00AD6787">
        <w:rPr>
          <w:rFonts w:ascii="Trebuchet MS" w:hAnsi="Trebuchet MS"/>
          <w:sz w:val="22"/>
          <w:szCs w:val="22"/>
        </w:rPr>
        <w:t>- Investiţia prevăzută prin proiect va fi realizată în spaţiul rural fără acoperire broadband la punct fix pe baza unei liste a zonelor albe intocmită și/sau agreată de autoritățile abilitate în domeniu (MSI/ANCOM);</w:t>
      </w:r>
    </w:p>
    <w:p w:rsidR="00CB5AA3" w:rsidRPr="00AD6787" w:rsidRDefault="00CB5AA3" w:rsidP="00CB5AA3">
      <w:pPr>
        <w:ind w:right="-10"/>
        <w:jc w:val="both"/>
        <w:rPr>
          <w:rFonts w:ascii="Trebuchet MS" w:hAnsi="Trebuchet MS"/>
          <w:sz w:val="22"/>
          <w:szCs w:val="22"/>
        </w:rPr>
      </w:pPr>
      <w:r w:rsidRPr="00AD6787">
        <w:rPr>
          <w:rFonts w:ascii="Trebuchet MS" w:hAnsi="Trebuchet MS"/>
          <w:sz w:val="22"/>
          <w:szCs w:val="22"/>
        </w:rPr>
        <w:t>- Solicitanții trebuie să prezinte toate avizele, acordurile şi autorizaţiile necesare investiţiei;</w:t>
      </w:r>
    </w:p>
    <w:p w:rsidR="00CB5AA3" w:rsidRPr="00AD6787" w:rsidRDefault="00CB5AA3" w:rsidP="00CB5AA3">
      <w:pPr>
        <w:ind w:right="-10"/>
        <w:jc w:val="both"/>
        <w:rPr>
          <w:rFonts w:ascii="Trebuchet MS" w:hAnsi="Trebuchet MS"/>
          <w:sz w:val="22"/>
          <w:szCs w:val="22"/>
        </w:rPr>
      </w:pPr>
      <w:r w:rsidRPr="00AD6787">
        <w:rPr>
          <w:rFonts w:ascii="Trebuchet MS" w:hAnsi="Trebuchet MS"/>
          <w:sz w:val="22"/>
          <w:szCs w:val="22"/>
        </w:rPr>
        <w:t>- Investiţia trebuie să respecte Planul Urbanistic General sau Planul Urbanistic Zonal aferent zonelor acoperite de investițíi;</w:t>
      </w:r>
    </w:p>
    <w:p w:rsidR="00CB5AA3" w:rsidRPr="00AD6787" w:rsidRDefault="00CB5AA3" w:rsidP="00CB5AA3">
      <w:pPr>
        <w:ind w:right="-10"/>
        <w:jc w:val="both"/>
        <w:rPr>
          <w:rFonts w:ascii="Trebuchet MS" w:hAnsi="Trebuchet MS"/>
          <w:sz w:val="22"/>
          <w:szCs w:val="22"/>
        </w:rPr>
      </w:pPr>
      <w:r w:rsidRPr="00AD6787">
        <w:rPr>
          <w:rFonts w:ascii="Trebuchet MS" w:hAnsi="Trebuchet MS"/>
          <w:sz w:val="22"/>
          <w:szCs w:val="22"/>
        </w:rPr>
        <w:t xml:space="preserve">- </w:t>
      </w:r>
      <w:del w:id="60" w:author="Dumitru Entuc" w:date="2017-10-20T17:20:00Z">
        <w:r w:rsidRPr="00AD6787" w:rsidDel="00D37D83">
          <w:rPr>
            <w:rFonts w:ascii="Trebuchet MS" w:hAnsi="Trebuchet MS"/>
            <w:sz w:val="22"/>
            <w:szCs w:val="22"/>
          </w:rPr>
          <w:delText>Solicitanții trebuie să prezinte avizele/autorizaţiile de mediu, necesare investiţiei sau să prezinte dovada că a făcut demersurile pentru a obţine toate avizele şi acordurile conform legislaţiei în vigoare, în domeniul mediului;</w:delText>
        </w:r>
      </w:del>
    </w:p>
    <w:p w:rsidR="00CB5AA3" w:rsidRPr="00AD6787" w:rsidRDefault="00CB5AA3" w:rsidP="00CB5AA3">
      <w:pPr>
        <w:spacing w:before="16"/>
        <w:ind w:right="-10"/>
        <w:jc w:val="both"/>
        <w:rPr>
          <w:rFonts w:ascii="Trebuchet MS" w:hAnsi="Trebuchet MS"/>
          <w:sz w:val="22"/>
          <w:szCs w:val="22"/>
        </w:rPr>
      </w:pPr>
      <w:r w:rsidRPr="00AD6787">
        <w:rPr>
          <w:rFonts w:ascii="Trebuchet MS" w:hAnsi="Trebuchet MS"/>
          <w:sz w:val="22"/>
          <w:szCs w:val="22"/>
        </w:rPr>
        <w:t xml:space="preserve">- </w:t>
      </w:r>
      <w:del w:id="61" w:author="Dumitru Entuc" w:date="2017-10-20T17:20:00Z">
        <w:r w:rsidRPr="00AD6787" w:rsidDel="00D37D83">
          <w:rPr>
            <w:rFonts w:ascii="Trebuchet MS" w:hAnsi="Trebuchet MS"/>
            <w:sz w:val="22"/>
            <w:szCs w:val="22"/>
          </w:rPr>
          <w:delText>În situația în care beneficiarul nu prezintă toate autorizațiile/acordurile/avizele solicitate înainte de semnarea contractului, proiectul devine neeligibil;</w:delText>
        </w:r>
      </w:del>
    </w:p>
    <w:p w:rsidR="00CB5AA3" w:rsidRPr="00AD6787" w:rsidRDefault="00CB5AA3" w:rsidP="00CB5AA3">
      <w:pPr>
        <w:autoSpaceDE w:val="0"/>
        <w:autoSpaceDN w:val="0"/>
        <w:adjustRightInd w:val="0"/>
        <w:jc w:val="both"/>
        <w:rPr>
          <w:rFonts w:ascii="Trebuchet MS" w:eastAsia="Calibri" w:hAnsi="Trebuchet MS" w:cs="Trebuchet MS"/>
          <w:sz w:val="22"/>
          <w:szCs w:val="22"/>
        </w:rPr>
      </w:pPr>
      <w:r w:rsidRPr="00AD6787">
        <w:rPr>
          <w:rFonts w:ascii="Trebuchet MS" w:eastAsia="Calibri" w:hAnsi="Trebuchet MS" w:cs="Trebuchet MS"/>
          <w:sz w:val="22"/>
          <w:szCs w:val="22"/>
        </w:rPr>
        <w:t>- Solicitantul să se încadreze în categoria beneficiarilor eligibili;</w:t>
      </w:r>
    </w:p>
    <w:p w:rsidR="00CB5AA3" w:rsidRPr="00AD6787" w:rsidRDefault="00CB5AA3" w:rsidP="00CB5AA3">
      <w:pPr>
        <w:autoSpaceDE w:val="0"/>
        <w:autoSpaceDN w:val="0"/>
        <w:adjustRightInd w:val="0"/>
        <w:jc w:val="both"/>
        <w:rPr>
          <w:rFonts w:ascii="Trebuchet MS" w:eastAsia="Calibri" w:hAnsi="Trebuchet MS" w:cs="Trebuchet MS"/>
          <w:sz w:val="22"/>
          <w:szCs w:val="22"/>
        </w:rPr>
      </w:pPr>
      <w:r w:rsidRPr="00AD6787">
        <w:rPr>
          <w:rFonts w:ascii="Trebuchet MS" w:eastAsia="Calibri" w:hAnsi="Trebuchet MS" w:cs="Trebuchet MS"/>
          <w:sz w:val="22"/>
          <w:szCs w:val="22"/>
        </w:rPr>
        <w:t>- Solicitantul nu trebuie să fie în insolvență sau în incapacitate de plată;</w:t>
      </w:r>
    </w:p>
    <w:p w:rsidR="00CB5AA3" w:rsidRPr="00AD6787" w:rsidRDefault="00CB5AA3" w:rsidP="00CB5AA3">
      <w:pPr>
        <w:autoSpaceDE w:val="0"/>
        <w:autoSpaceDN w:val="0"/>
        <w:adjustRightInd w:val="0"/>
        <w:jc w:val="both"/>
        <w:rPr>
          <w:rFonts w:ascii="Trebuchet MS" w:eastAsia="Calibri" w:hAnsi="Trebuchet MS" w:cs="Trebuchet MS"/>
          <w:sz w:val="22"/>
          <w:szCs w:val="22"/>
        </w:rPr>
      </w:pPr>
      <w:r w:rsidRPr="00AD6787">
        <w:rPr>
          <w:rFonts w:ascii="Trebuchet MS" w:eastAsia="Calibri" w:hAnsi="Trebuchet MS" w:cs="Trebuchet MS"/>
          <w:sz w:val="22"/>
          <w:szCs w:val="22"/>
        </w:rPr>
        <w:t>- Solicitantul se angajează să asigure întreținerea/mentenanța investiției pe o perioadă de minim 5 ani, de la ultima plată;</w:t>
      </w:r>
    </w:p>
    <w:p w:rsidR="00CB5AA3" w:rsidRPr="00AD6787" w:rsidRDefault="00CB5AA3" w:rsidP="00CB5AA3">
      <w:pPr>
        <w:autoSpaceDE w:val="0"/>
        <w:autoSpaceDN w:val="0"/>
        <w:adjustRightInd w:val="0"/>
        <w:jc w:val="both"/>
        <w:rPr>
          <w:rFonts w:ascii="Trebuchet MS" w:eastAsia="Calibri" w:hAnsi="Trebuchet MS" w:cs="Trebuchet MS"/>
          <w:sz w:val="22"/>
          <w:szCs w:val="22"/>
        </w:rPr>
      </w:pPr>
      <w:r w:rsidRPr="00AD6787">
        <w:rPr>
          <w:rFonts w:ascii="Trebuchet MS" w:eastAsia="Calibri" w:hAnsi="Trebuchet MS" w:cs="Trebuchet MS"/>
          <w:sz w:val="22"/>
          <w:szCs w:val="22"/>
        </w:rPr>
        <w:t>- Investiția să se încadreze în</w:t>
      </w:r>
      <w:del w:id="62" w:author="Dumitru Entuc" w:date="2017-10-20T17:21:00Z">
        <w:r w:rsidRPr="00AD6787" w:rsidDel="00D37D83">
          <w:rPr>
            <w:rFonts w:ascii="Trebuchet MS" w:eastAsia="Calibri" w:hAnsi="Trebuchet MS" w:cs="Trebuchet MS"/>
            <w:sz w:val="22"/>
            <w:szCs w:val="22"/>
          </w:rPr>
          <w:delText xml:space="preserve"> tipul de sprijin prevăzut prin măsură</w:delText>
        </w:r>
      </w:del>
      <w:ins w:id="63" w:author="Dumitru Entuc" w:date="2017-10-20T17:21:00Z">
        <w:r w:rsidRPr="00AD6787">
          <w:rPr>
            <w:rFonts w:ascii="Trebuchet MS" w:eastAsia="Calibri" w:hAnsi="Trebuchet MS" w:cs="Trebuchet MS"/>
            <w:sz w:val="22"/>
            <w:szCs w:val="22"/>
          </w:rPr>
          <w:t xml:space="preserve"> in cel putin una din actiunile eligibile prevazute in fisa masurii</w:t>
        </w:r>
      </w:ins>
      <w:r w:rsidRPr="00AD6787">
        <w:rPr>
          <w:rFonts w:ascii="Trebuchet MS" w:eastAsia="Calibri" w:hAnsi="Trebuchet MS" w:cs="Trebuchet MS"/>
          <w:sz w:val="22"/>
          <w:szCs w:val="22"/>
        </w:rPr>
        <w:t>;</w:t>
      </w:r>
    </w:p>
    <w:p w:rsidR="00CB5AA3" w:rsidRPr="00AD6787" w:rsidRDefault="00CB5AA3" w:rsidP="00CB5AA3">
      <w:pPr>
        <w:autoSpaceDE w:val="0"/>
        <w:autoSpaceDN w:val="0"/>
        <w:adjustRightInd w:val="0"/>
        <w:jc w:val="both"/>
        <w:rPr>
          <w:rFonts w:ascii="Trebuchet MS" w:eastAsia="Calibri" w:hAnsi="Trebuchet MS" w:cs="Trebuchet MS"/>
          <w:sz w:val="22"/>
          <w:szCs w:val="22"/>
        </w:rPr>
      </w:pPr>
      <w:r w:rsidRPr="00AD6787">
        <w:rPr>
          <w:rFonts w:ascii="Trebuchet MS" w:eastAsia="Calibri" w:hAnsi="Trebuchet MS" w:cs="Trebuchet MS"/>
          <w:sz w:val="22"/>
          <w:szCs w:val="22"/>
        </w:rPr>
        <w:t>-</w:t>
      </w:r>
      <w:del w:id="64" w:author="Dumitru Entuc" w:date="2017-10-20T17:21:00Z">
        <w:r w:rsidRPr="00AD6787" w:rsidDel="00D37D83">
          <w:rPr>
            <w:rFonts w:ascii="Trebuchet MS" w:eastAsia="Calibri" w:hAnsi="Trebuchet MS" w:cs="Trebuchet MS"/>
            <w:sz w:val="22"/>
            <w:szCs w:val="22"/>
          </w:rPr>
          <w:delText xml:space="preserve"> Investiția trebuie să fie în corelare cu strategia de dezvoltară locală și/sau județeană aprobată</w:delText>
        </w:r>
      </w:del>
      <w:r w:rsidRPr="00AD6787">
        <w:rPr>
          <w:rFonts w:ascii="Trebuchet MS" w:eastAsia="Calibri" w:hAnsi="Trebuchet MS" w:cs="Trebuchet MS"/>
          <w:sz w:val="22"/>
          <w:szCs w:val="22"/>
        </w:rPr>
        <w:t>;</w:t>
      </w:r>
      <w:ins w:id="65" w:author="Dumitru Entuc" w:date="2017-10-20T17:22:00Z">
        <w:r w:rsidRPr="00AD6787">
          <w:rPr>
            <w:rFonts w:ascii="Trebuchet MS" w:eastAsia="Calibri" w:hAnsi="Trebuchet MS"/>
            <w:color w:val="000000"/>
            <w:sz w:val="22"/>
            <w:szCs w:val="22"/>
          </w:rPr>
          <w:t xml:space="preserve"> Investiția trebuie să fie în corelare cu orice strategie de dezvoltare națională/regională/județeană/locală aprobată, corespunzătoare domeniului de investiții </w:t>
        </w:r>
        <w:r w:rsidRPr="00AD6787">
          <w:rPr>
            <w:rFonts w:ascii="Trebuchet MS" w:eastAsia="Trebuchet MS" w:hAnsi="Trebuchet MS" w:cs="Trebuchet MS"/>
            <w:bCs/>
            <w:sz w:val="22"/>
            <w:szCs w:val="22"/>
          </w:rPr>
          <w:t>si sa contribuie la atingerea obiectivelor prevazute in Strategia de Dezvoltare Locala GAL Regiunea Rediu-Prajeni;</w:t>
        </w:r>
      </w:ins>
    </w:p>
    <w:p w:rsidR="00CB5AA3" w:rsidRPr="00AD6787" w:rsidRDefault="00CB5AA3" w:rsidP="00CB5AA3">
      <w:pPr>
        <w:autoSpaceDE w:val="0"/>
        <w:autoSpaceDN w:val="0"/>
        <w:adjustRightInd w:val="0"/>
        <w:jc w:val="both"/>
        <w:rPr>
          <w:rFonts w:ascii="Trebuchet MS" w:eastAsia="Calibri" w:hAnsi="Trebuchet MS" w:cs="Trebuchet MS"/>
          <w:sz w:val="22"/>
          <w:szCs w:val="22"/>
        </w:rPr>
      </w:pPr>
      <w:r w:rsidRPr="00AD6787">
        <w:rPr>
          <w:rFonts w:ascii="Trebuchet MS" w:eastAsia="Calibri" w:hAnsi="Trebuchet MS" w:cs="Trebuchet MS"/>
          <w:sz w:val="22"/>
          <w:szCs w:val="22"/>
        </w:rPr>
        <w:lastRenderedPageBreak/>
        <w:t>-</w:t>
      </w:r>
      <w:del w:id="66" w:author="Dumitru Entuc" w:date="2017-10-20T17:22:00Z">
        <w:r w:rsidRPr="00AD6787" w:rsidDel="0074091E">
          <w:rPr>
            <w:rFonts w:ascii="Trebuchet MS" w:eastAsia="Calibri" w:hAnsi="Trebuchet MS" w:cs="Trebuchet MS"/>
            <w:sz w:val="22"/>
            <w:szCs w:val="22"/>
          </w:rPr>
          <w:delText xml:space="preserve"> Investiția să se realizeze în teritoriul GAL Regiunea Rediu Prajeni</w:delText>
        </w:r>
      </w:del>
      <w:ins w:id="67" w:author="Dumitru Entuc" w:date="2017-10-20T17:22:00Z">
        <w:r w:rsidRPr="00AD6787">
          <w:rPr>
            <w:rFonts w:ascii="Trebuchet MS" w:eastAsia="Calibri" w:hAnsi="Trebuchet MS" w:cs="Trebuchet MS"/>
            <w:sz w:val="22"/>
            <w:szCs w:val="22"/>
          </w:rPr>
          <w:t xml:space="preserve"> </w:t>
        </w:r>
      </w:ins>
      <w:r w:rsidRPr="00AD6787">
        <w:rPr>
          <w:rFonts w:ascii="Trebuchet MS" w:eastAsia="Calibri" w:hAnsi="Trebuchet MS" w:cs="Trebuchet MS"/>
          <w:sz w:val="22"/>
          <w:szCs w:val="22"/>
        </w:rPr>
        <w:t>;</w:t>
      </w:r>
      <w:ins w:id="68" w:author="Dumitru Entuc" w:date="2017-10-20T17:24:00Z">
        <w:r w:rsidRPr="00AD6787">
          <w:rPr>
            <w:rFonts w:ascii="Trebuchet MS" w:eastAsia="Calibri" w:hAnsi="Trebuchet MS" w:cs="Trebuchet MS"/>
            <w:sz w:val="22"/>
            <w:szCs w:val="22"/>
          </w:rPr>
          <w:t xml:space="preserve"> Investitia, respective toate cheltuielile proiectului trebuie sa se realizeze pe teritoriul GAL Regiunea Rediu-Prajeni;</w:t>
        </w:r>
      </w:ins>
    </w:p>
    <w:p w:rsidR="00CB5AA3" w:rsidRPr="00AD6787" w:rsidRDefault="00CB5AA3" w:rsidP="00CB5AA3">
      <w:pPr>
        <w:autoSpaceDE w:val="0"/>
        <w:autoSpaceDN w:val="0"/>
        <w:adjustRightInd w:val="0"/>
        <w:jc w:val="both"/>
        <w:rPr>
          <w:ins w:id="69" w:author="Dumitru Entuc" w:date="2017-10-20T17:26:00Z"/>
          <w:rFonts w:ascii="Trebuchet MS" w:eastAsia="Calibri" w:hAnsi="Trebuchet MS"/>
          <w:color w:val="000000"/>
          <w:sz w:val="22"/>
          <w:szCs w:val="22"/>
        </w:rPr>
      </w:pPr>
      <w:ins w:id="70" w:author="Dumitru Entuc" w:date="2017-10-20T17:24:00Z">
        <w:r w:rsidRPr="00AD6787">
          <w:rPr>
            <w:rFonts w:ascii="Trebuchet MS" w:eastAsia="Calibri" w:hAnsi="Trebuchet MS"/>
            <w:color w:val="000000"/>
            <w:sz w:val="22"/>
            <w:szCs w:val="22"/>
          </w:rPr>
          <w:t xml:space="preserve">- Investitia trebuie sa demonstreze necesitatea, oportunitatea si potentialul economic al acesteia prin intermediul Studiului de Fezabilitate/Documentatia de Avizare pentru Lucrari de Interventii/Memoriu justificativ; </w:t>
        </w:r>
      </w:ins>
    </w:p>
    <w:p w:rsidR="00CB5AA3" w:rsidRPr="00AD6787" w:rsidRDefault="00CB5AA3" w:rsidP="00CB5AA3">
      <w:pPr>
        <w:autoSpaceDE w:val="0"/>
        <w:autoSpaceDN w:val="0"/>
        <w:adjustRightInd w:val="0"/>
        <w:jc w:val="both"/>
        <w:rPr>
          <w:ins w:id="71" w:author="Dumitru Entuc" w:date="2017-10-20T17:26:00Z"/>
          <w:rFonts w:ascii="Trebuchet MS" w:eastAsia="Calibri" w:hAnsi="Trebuchet MS"/>
          <w:color w:val="000000"/>
          <w:sz w:val="22"/>
          <w:szCs w:val="22"/>
        </w:rPr>
      </w:pPr>
      <w:ins w:id="72" w:author="Dumitru Entuc" w:date="2017-10-20T17:26:00Z">
        <w:r w:rsidRPr="00AD6787">
          <w:rPr>
            <w:rFonts w:ascii="Trebuchet MS" w:eastAsia="Calibri" w:hAnsi="Trebuchet MS"/>
            <w:color w:val="000000"/>
            <w:sz w:val="22"/>
            <w:szCs w:val="22"/>
          </w:rPr>
          <w:t>- Solicitantul trebuie sa prezinte avizul emis de INSCC;</w:t>
        </w:r>
      </w:ins>
    </w:p>
    <w:p w:rsidR="00CB5AA3" w:rsidRPr="00AD6787" w:rsidRDefault="00CB5AA3" w:rsidP="00CB5AA3">
      <w:pPr>
        <w:autoSpaceDE w:val="0"/>
        <w:autoSpaceDN w:val="0"/>
        <w:adjustRightInd w:val="0"/>
        <w:jc w:val="both"/>
        <w:rPr>
          <w:ins w:id="73" w:author="Dumitru Entuc" w:date="2017-10-20T17:27:00Z"/>
          <w:rFonts w:ascii="Trebuchet MS" w:eastAsia="Calibri" w:hAnsi="Trebuchet MS"/>
          <w:color w:val="000000"/>
          <w:sz w:val="22"/>
          <w:szCs w:val="22"/>
        </w:rPr>
      </w:pPr>
      <w:ins w:id="74" w:author="Dumitru Entuc" w:date="2017-10-20T17:27:00Z">
        <w:r w:rsidRPr="00AD6787">
          <w:rPr>
            <w:rFonts w:ascii="Trebuchet MS" w:eastAsia="Calibri" w:hAnsi="Trebuchet MS"/>
            <w:color w:val="000000"/>
            <w:sz w:val="22"/>
            <w:szCs w:val="22"/>
          </w:rPr>
          <w:t>- Solicitantul trebuie sa dovedeasca capacitatea de cofinantare a investitiei;</w:t>
        </w:r>
      </w:ins>
    </w:p>
    <w:p w:rsidR="00CB5AA3" w:rsidRPr="00AD6787" w:rsidRDefault="00CB5AA3" w:rsidP="00CB5AA3">
      <w:pPr>
        <w:autoSpaceDE w:val="0"/>
        <w:autoSpaceDN w:val="0"/>
        <w:adjustRightInd w:val="0"/>
        <w:jc w:val="both"/>
        <w:rPr>
          <w:ins w:id="75" w:author="Dumitru Entuc" w:date="2017-10-20T17:24:00Z"/>
          <w:rFonts w:ascii="Trebuchet MS" w:eastAsia="Calibri" w:hAnsi="Trebuchet MS"/>
          <w:color w:val="000000"/>
          <w:sz w:val="22"/>
          <w:szCs w:val="22"/>
        </w:rPr>
      </w:pPr>
      <w:ins w:id="76" w:author="Dumitru Entuc" w:date="2017-10-20T17:27:00Z">
        <w:r w:rsidRPr="00AD6787">
          <w:rPr>
            <w:rFonts w:ascii="Trebuchet MS" w:eastAsia="Calibri" w:hAnsi="Trebuchet MS"/>
            <w:color w:val="000000"/>
            <w:sz w:val="22"/>
            <w:szCs w:val="22"/>
          </w:rPr>
          <w:t>- Viteza de transfer obligatorie prin proiect a conexiunii</w:t>
        </w:r>
      </w:ins>
      <w:ins w:id="77" w:author="Dumitru Entuc" w:date="2017-10-20T17:28:00Z">
        <w:r w:rsidRPr="00AD6787">
          <w:rPr>
            <w:rFonts w:ascii="Trebuchet MS" w:eastAsia="Calibri" w:hAnsi="Trebuchet MS"/>
            <w:color w:val="000000"/>
            <w:sz w:val="22"/>
            <w:szCs w:val="22"/>
          </w:rPr>
          <w:t xml:space="preserve"> la internet in banda larga este de cel putin 30 Mbps, pentru orice tip de beneficiar tinta.</w:t>
        </w:r>
      </w:ins>
    </w:p>
    <w:p w:rsidR="00CB5AA3" w:rsidRPr="00AD6787" w:rsidRDefault="00CB5AA3" w:rsidP="00CB5AA3">
      <w:pPr>
        <w:spacing w:before="16"/>
        <w:ind w:right="-10" w:firstLine="720"/>
        <w:jc w:val="both"/>
        <w:rPr>
          <w:rFonts w:ascii="Trebuchet MS" w:hAnsi="Trebuchet MS"/>
          <w:sz w:val="22"/>
          <w:szCs w:val="22"/>
        </w:rPr>
      </w:pPr>
    </w:p>
    <w:p w:rsidR="00CB5AA3" w:rsidRPr="00AD6787" w:rsidRDefault="00CB5AA3" w:rsidP="00CB5AA3">
      <w:pPr>
        <w:ind w:left="544" w:right="-10" w:firstLine="176"/>
        <w:jc w:val="both"/>
        <w:rPr>
          <w:rFonts w:ascii="Trebuchet MS" w:eastAsia="Trebuchet MS" w:hAnsi="Trebuchet MS" w:cs="Trebuchet MS"/>
          <w:sz w:val="22"/>
          <w:szCs w:val="22"/>
        </w:rPr>
      </w:pPr>
      <w:r w:rsidRPr="00AD6787">
        <w:rPr>
          <w:rFonts w:ascii="Trebuchet MS" w:eastAsia="Trebuchet MS" w:hAnsi="Trebuchet MS" w:cs="Trebuchet MS"/>
          <w:b/>
          <w:sz w:val="22"/>
          <w:szCs w:val="22"/>
        </w:rPr>
        <w:t xml:space="preserve">8. </w:t>
      </w:r>
      <w:r w:rsidRPr="00AD6787">
        <w:rPr>
          <w:rFonts w:ascii="Trebuchet MS" w:eastAsia="Trebuchet MS" w:hAnsi="Trebuchet MS" w:cs="Trebuchet MS"/>
          <w:b/>
          <w:spacing w:val="17"/>
          <w:sz w:val="22"/>
          <w:szCs w:val="22"/>
        </w:rPr>
        <w:t xml:space="preserve"> </w:t>
      </w:r>
      <w:r w:rsidRPr="00AD6787">
        <w:rPr>
          <w:rFonts w:ascii="Trebuchet MS" w:eastAsia="Trebuchet MS" w:hAnsi="Trebuchet MS" w:cs="Trebuchet MS"/>
          <w:b/>
          <w:spacing w:val="-1"/>
          <w:sz w:val="22"/>
          <w:szCs w:val="22"/>
        </w:rPr>
        <w:t>Crit</w:t>
      </w:r>
      <w:r w:rsidRPr="00AD6787">
        <w:rPr>
          <w:rFonts w:ascii="Trebuchet MS" w:eastAsia="Trebuchet MS" w:hAnsi="Trebuchet MS" w:cs="Trebuchet MS"/>
          <w:b/>
          <w:sz w:val="22"/>
          <w:szCs w:val="22"/>
        </w:rPr>
        <w:t>er</w:t>
      </w:r>
      <w:r w:rsidRPr="00AD6787">
        <w:rPr>
          <w:rFonts w:ascii="Trebuchet MS" w:eastAsia="Trebuchet MS" w:hAnsi="Trebuchet MS" w:cs="Trebuchet MS"/>
          <w:b/>
          <w:spacing w:val="1"/>
          <w:sz w:val="22"/>
          <w:szCs w:val="22"/>
        </w:rPr>
        <w:t>i</w:t>
      </w:r>
      <w:r w:rsidRPr="00AD6787">
        <w:rPr>
          <w:rFonts w:ascii="Trebuchet MS" w:eastAsia="Trebuchet MS" w:hAnsi="Trebuchet MS" w:cs="Trebuchet MS"/>
          <w:b/>
          <w:sz w:val="22"/>
          <w:szCs w:val="22"/>
        </w:rPr>
        <w:t xml:space="preserve">i </w:t>
      </w:r>
      <w:r w:rsidRPr="00AD6787">
        <w:rPr>
          <w:rFonts w:ascii="Trebuchet MS" w:eastAsia="Trebuchet MS" w:hAnsi="Trebuchet MS" w:cs="Trebuchet MS"/>
          <w:b/>
          <w:spacing w:val="-1"/>
          <w:sz w:val="22"/>
          <w:szCs w:val="22"/>
        </w:rPr>
        <w:t>d</w:t>
      </w:r>
      <w:r w:rsidRPr="00AD6787">
        <w:rPr>
          <w:rFonts w:ascii="Trebuchet MS" w:eastAsia="Trebuchet MS" w:hAnsi="Trebuchet MS" w:cs="Trebuchet MS"/>
          <w:b/>
          <w:sz w:val="22"/>
          <w:szCs w:val="22"/>
        </w:rPr>
        <w:t>e</w:t>
      </w:r>
      <w:r w:rsidRPr="00AD6787">
        <w:rPr>
          <w:rFonts w:ascii="Trebuchet MS" w:eastAsia="Trebuchet MS" w:hAnsi="Trebuchet MS" w:cs="Trebuchet MS"/>
          <w:b/>
          <w:spacing w:val="1"/>
          <w:sz w:val="22"/>
          <w:szCs w:val="22"/>
        </w:rPr>
        <w:t xml:space="preserve"> s</w:t>
      </w:r>
      <w:r w:rsidRPr="00AD6787">
        <w:rPr>
          <w:rFonts w:ascii="Trebuchet MS" w:eastAsia="Trebuchet MS" w:hAnsi="Trebuchet MS" w:cs="Trebuchet MS"/>
          <w:b/>
          <w:sz w:val="22"/>
          <w:szCs w:val="22"/>
        </w:rPr>
        <w:t>el</w:t>
      </w:r>
      <w:r w:rsidRPr="00AD6787">
        <w:rPr>
          <w:rFonts w:ascii="Trebuchet MS" w:eastAsia="Trebuchet MS" w:hAnsi="Trebuchet MS" w:cs="Trebuchet MS"/>
          <w:b/>
          <w:spacing w:val="-2"/>
          <w:sz w:val="22"/>
          <w:szCs w:val="22"/>
        </w:rPr>
        <w:t>e</w:t>
      </w:r>
      <w:r w:rsidRPr="00AD6787">
        <w:rPr>
          <w:rFonts w:ascii="Trebuchet MS" w:eastAsia="Trebuchet MS" w:hAnsi="Trebuchet MS" w:cs="Trebuchet MS"/>
          <w:b/>
          <w:sz w:val="22"/>
          <w:szCs w:val="22"/>
        </w:rPr>
        <w:t>c</w:t>
      </w:r>
      <w:r w:rsidRPr="00AD6787">
        <w:rPr>
          <w:rFonts w:ascii="Trebuchet MS" w:eastAsia="Trebuchet MS" w:hAnsi="Trebuchet MS" w:cs="Trebuchet MS"/>
          <w:b/>
          <w:spacing w:val="-1"/>
          <w:sz w:val="22"/>
          <w:szCs w:val="22"/>
        </w:rPr>
        <w:t>ți</w:t>
      </w:r>
      <w:r w:rsidRPr="00AD6787">
        <w:rPr>
          <w:rFonts w:ascii="Trebuchet MS" w:eastAsia="Trebuchet MS" w:hAnsi="Trebuchet MS" w:cs="Trebuchet MS"/>
          <w:b/>
          <w:sz w:val="22"/>
          <w:szCs w:val="22"/>
        </w:rPr>
        <w:t>e</w:t>
      </w:r>
    </w:p>
    <w:p w:rsidR="00CB5AA3" w:rsidRPr="00AD6787" w:rsidRDefault="00CB5AA3" w:rsidP="00CB5AA3">
      <w:pPr>
        <w:tabs>
          <w:tab w:val="left" w:pos="150"/>
          <w:tab w:val="left" w:pos="270"/>
        </w:tabs>
        <w:ind w:right="-10"/>
        <w:jc w:val="both"/>
        <w:rPr>
          <w:rFonts w:ascii="Trebuchet MS" w:hAnsi="Trebuchet MS"/>
          <w:sz w:val="22"/>
          <w:szCs w:val="22"/>
        </w:rPr>
      </w:pPr>
      <w:r w:rsidRPr="00AD6787">
        <w:rPr>
          <w:rFonts w:ascii="Trebuchet MS" w:hAnsi="Trebuchet MS"/>
          <w:sz w:val="22"/>
          <w:szCs w:val="22"/>
        </w:rPr>
        <w:t>- Proiectele care prin investiţia propusă se adresează unui număr cât mai mare de gospodării;</w:t>
      </w:r>
    </w:p>
    <w:p w:rsidR="00CB5AA3" w:rsidRPr="00AD6787" w:rsidRDefault="00CB5AA3" w:rsidP="00CB5AA3">
      <w:pPr>
        <w:ind w:right="-10"/>
        <w:jc w:val="both"/>
        <w:rPr>
          <w:ins w:id="78" w:author="Dumitru Entuc" w:date="2017-10-20T17:30:00Z"/>
          <w:rFonts w:ascii="Trebuchet MS" w:hAnsi="Trebuchet MS"/>
          <w:sz w:val="22"/>
          <w:szCs w:val="22"/>
        </w:rPr>
      </w:pPr>
      <w:r w:rsidRPr="00AD6787">
        <w:rPr>
          <w:rFonts w:ascii="Trebuchet MS" w:hAnsi="Trebuchet MS"/>
          <w:sz w:val="22"/>
          <w:szCs w:val="22"/>
        </w:rPr>
        <w:t>- Proiectele a căror soluție tehnică oferă cea mai mare viteză de transfer a</w:t>
      </w:r>
      <w:del w:id="79" w:author="Dumitru Entuc" w:date="2017-10-20T17:30:00Z">
        <w:r w:rsidRPr="00AD6787" w:rsidDel="00E121FA">
          <w:rPr>
            <w:rFonts w:ascii="Trebuchet MS" w:hAnsi="Trebuchet MS"/>
            <w:sz w:val="22"/>
            <w:szCs w:val="22"/>
          </w:rPr>
          <w:delText>l</w:delText>
        </w:r>
      </w:del>
      <w:r w:rsidRPr="00AD6787">
        <w:rPr>
          <w:rFonts w:ascii="Trebuchet MS" w:hAnsi="Trebuchet MS"/>
          <w:sz w:val="22"/>
          <w:szCs w:val="22"/>
        </w:rPr>
        <w:t xml:space="preserve"> datelor pentru utilizatorul final</w:t>
      </w:r>
      <w:ins w:id="80" w:author="Dumitru Entuc" w:date="2017-10-20T17:30:00Z">
        <w:r w:rsidRPr="00AD6787">
          <w:rPr>
            <w:rFonts w:ascii="Trebuchet MS" w:hAnsi="Trebuchet MS"/>
            <w:sz w:val="22"/>
            <w:szCs w:val="22"/>
          </w:rPr>
          <w:t xml:space="preserve"> (peste 30 Mbps)</w:t>
        </w:r>
      </w:ins>
      <w:r w:rsidRPr="00AD6787">
        <w:rPr>
          <w:rFonts w:ascii="Trebuchet MS" w:hAnsi="Trebuchet MS"/>
          <w:sz w:val="22"/>
          <w:szCs w:val="22"/>
        </w:rPr>
        <w:t>;</w:t>
      </w:r>
    </w:p>
    <w:p w:rsidR="00CB5AA3" w:rsidRPr="00AD6787" w:rsidRDefault="00CB5AA3" w:rsidP="00CB5AA3">
      <w:pPr>
        <w:ind w:right="-10"/>
        <w:jc w:val="both"/>
        <w:rPr>
          <w:ins w:id="81" w:author="Dumitru Entuc" w:date="2017-10-20T17:30:00Z"/>
          <w:rFonts w:ascii="Trebuchet MS" w:hAnsi="Trebuchet MS"/>
          <w:sz w:val="22"/>
          <w:szCs w:val="22"/>
        </w:rPr>
      </w:pPr>
      <w:ins w:id="82" w:author="Dumitru Entuc" w:date="2017-10-20T17:30:00Z">
        <w:r w:rsidRPr="00AD6787">
          <w:rPr>
            <w:rFonts w:ascii="Trebuchet MS" w:hAnsi="Trebuchet MS"/>
            <w:sz w:val="22"/>
            <w:szCs w:val="22"/>
          </w:rPr>
          <w:t>- Proiectul deserveste cat mai multi locuitori;</w:t>
        </w:r>
      </w:ins>
    </w:p>
    <w:p w:rsidR="00CB5AA3" w:rsidRPr="00AD6787" w:rsidRDefault="00CB5AA3" w:rsidP="00CB5AA3">
      <w:pPr>
        <w:ind w:right="-10"/>
        <w:jc w:val="both"/>
        <w:rPr>
          <w:rFonts w:ascii="Trebuchet MS" w:eastAsia="Trebuchet MS" w:hAnsi="Trebuchet MS" w:cs="Trebuchet MS"/>
          <w:sz w:val="22"/>
          <w:szCs w:val="22"/>
        </w:rPr>
      </w:pPr>
      <w:ins w:id="83" w:author="Dumitru Entuc" w:date="2017-10-20T17:31:00Z">
        <w:r w:rsidRPr="00AD6787">
          <w:rPr>
            <w:rFonts w:ascii="Trebuchet MS" w:hAnsi="Trebuchet MS"/>
            <w:sz w:val="22"/>
            <w:szCs w:val="22"/>
          </w:rPr>
          <w:t>- Proiecte ce propun solutii tehnice, echipamente si tehnologii inovative.</w:t>
        </w:r>
      </w:ins>
    </w:p>
    <w:p w:rsidR="00CB5AA3" w:rsidRPr="00AD6787" w:rsidRDefault="00CB5AA3" w:rsidP="00CB5AA3">
      <w:pPr>
        <w:ind w:right="-10"/>
        <w:jc w:val="both"/>
        <w:rPr>
          <w:rFonts w:ascii="Trebuchet MS" w:eastAsia="Trebuchet MS" w:hAnsi="Trebuchet MS" w:cs="Trebuchet MS"/>
          <w:sz w:val="22"/>
          <w:szCs w:val="22"/>
        </w:rPr>
      </w:pPr>
    </w:p>
    <w:p w:rsidR="00CB5AA3" w:rsidRPr="00AD6787" w:rsidRDefault="00CB5AA3" w:rsidP="00CB5AA3">
      <w:pPr>
        <w:ind w:left="544" w:right="-10" w:firstLine="176"/>
        <w:jc w:val="both"/>
        <w:rPr>
          <w:rFonts w:ascii="Trebuchet MS" w:eastAsia="Trebuchet MS" w:hAnsi="Trebuchet MS" w:cs="Trebuchet MS"/>
          <w:sz w:val="22"/>
          <w:szCs w:val="22"/>
        </w:rPr>
      </w:pPr>
      <w:r w:rsidRPr="00AD6787">
        <w:rPr>
          <w:rFonts w:ascii="Trebuchet MS" w:eastAsia="Trebuchet MS" w:hAnsi="Trebuchet MS" w:cs="Trebuchet MS"/>
          <w:b/>
          <w:sz w:val="22"/>
          <w:szCs w:val="22"/>
        </w:rPr>
        <w:t xml:space="preserve">9. </w:t>
      </w:r>
      <w:r w:rsidRPr="00AD6787">
        <w:rPr>
          <w:rFonts w:ascii="Trebuchet MS" w:eastAsia="Trebuchet MS" w:hAnsi="Trebuchet MS" w:cs="Trebuchet MS"/>
          <w:b/>
          <w:spacing w:val="17"/>
          <w:sz w:val="22"/>
          <w:szCs w:val="22"/>
        </w:rPr>
        <w:t xml:space="preserve"> </w:t>
      </w:r>
      <w:r w:rsidRPr="00AD6787">
        <w:rPr>
          <w:rFonts w:ascii="Trebuchet MS" w:eastAsia="Trebuchet MS" w:hAnsi="Trebuchet MS" w:cs="Trebuchet MS"/>
          <w:b/>
          <w:sz w:val="22"/>
          <w:szCs w:val="22"/>
        </w:rPr>
        <w:t>S</w:t>
      </w:r>
      <w:r w:rsidRPr="00AD6787">
        <w:rPr>
          <w:rFonts w:ascii="Trebuchet MS" w:eastAsia="Trebuchet MS" w:hAnsi="Trebuchet MS" w:cs="Trebuchet MS"/>
          <w:b/>
          <w:spacing w:val="-1"/>
          <w:sz w:val="22"/>
          <w:szCs w:val="22"/>
        </w:rPr>
        <w:t>u</w:t>
      </w:r>
      <w:r w:rsidRPr="00AD6787">
        <w:rPr>
          <w:rFonts w:ascii="Trebuchet MS" w:eastAsia="Trebuchet MS" w:hAnsi="Trebuchet MS" w:cs="Trebuchet MS"/>
          <w:b/>
          <w:sz w:val="22"/>
          <w:szCs w:val="22"/>
        </w:rPr>
        <w:t>me</w:t>
      </w:r>
      <w:r w:rsidRPr="00AD6787">
        <w:rPr>
          <w:rFonts w:ascii="Trebuchet MS" w:eastAsia="Trebuchet MS" w:hAnsi="Trebuchet MS" w:cs="Trebuchet MS"/>
          <w:b/>
          <w:spacing w:val="1"/>
          <w:sz w:val="22"/>
          <w:szCs w:val="22"/>
        </w:rPr>
        <w:t xml:space="preserve"> (</w:t>
      </w:r>
      <w:r w:rsidRPr="00AD6787">
        <w:rPr>
          <w:rFonts w:ascii="Trebuchet MS" w:eastAsia="Trebuchet MS" w:hAnsi="Trebuchet MS" w:cs="Trebuchet MS"/>
          <w:b/>
          <w:spacing w:val="-2"/>
          <w:sz w:val="22"/>
          <w:szCs w:val="22"/>
        </w:rPr>
        <w:t>a</w:t>
      </w:r>
      <w:r w:rsidRPr="00AD6787">
        <w:rPr>
          <w:rFonts w:ascii="Trebuchet MS" w:eastAsia="Trebuchet MS" w:hAnsi="Trebuchet MS" w:cs="Trebuchet MS"/>
          <w:b/>
          <w:spacing w:val="1"/>
          <w:sz w:val="22"/>
          <w:szCs w:val="22"/>
        </w:rPr>
        <w:t>p</w:t>
      </w:r>
      <w:r w:rsidRPr="00AD6787">
        <w:rPr>
          <w:rFonts w:ascii="Trebuchet MS" w:eastAsia="Trebuchet MS" w:hAnsi="Trebuchet MS" w:cs="Trebuchet MS"/>
          <w:b/>
          <w:sz w:val="22"/>
          <w:szCs w:val="22"/>
        </w:rPr>
        <w:t>l</w:t>
      </w:r>
      <w:r w:rsidRPr="00AD6787">
        <w:rPr>
          <w:rFonts w:ascii="Trebuchet MS" w:eastAsia="Trebuchet MS" w:hAnsi="Trebuchet MS" w:cs="Trebuchet MS"/>
          <w:b/>
          <w:spacing w:val="-1"/>
          <w:sz w:val="22"/>
          <w:szCs w:val="22"/>
        </w:rPr>
        <w:t>i</w:t>
      </w:r>
      <w:r w:rsidRPr="00AD6787">
        <w:rPr>
          <w:rFonts w:ascii="Trebuchet MS" w:eastAsia="Trebuchet MS" w:hAnsi="Trebuchet MS" w:cs="Trebuchet MS"/>
          <w:b/>
          <w:sz w:val="22"/>
          <w:szCs w:val="22"/>
        </w:rPr>
        <w:t>c</w:t>
      </w:r>
      <w:r w:rsidRPr="00AD6787">
        <w:rPr>
          <w:rFonts w:ascii="Trebuchet MS" w:eastAsia="Trebuchet MS" w:hAnsi="Trebuchet MS" w:cs="Trebuchet MS"/>
          <w:b/>
          <w:spacing w:val="-3"/>
          <w:sz w:val="22"/>
          <w:szCs w:val="22"/>
        </w:rPr>
        <w:t>a</w:t>
      </w:r>
      <w:r w:rsidRPr="00AD6787">
        <w:rPr>
          <w:rFonts w:ascii="Trebuchet MS" w:eastAsia="Trebuchet MS" w:hAnsi="Trebuchet MS" w:cs="Trebuchet MS"/>
          <w:b/>
          <w:spacing w:val="1"/>
          <w:sz w:val="22"/>
          <w:szCs w:val="22"/>
        </w:rPr>
        <w:t>b</w:t>
      </w:r>
      <w:r w:rsidRPr="00AD6787">
        <w:rPr>
          <w:rFonts w:ascii="Trebuchet MS" w:eastAsia="Trebuchet MS" w:hAnsi="Trebuchet MS" w:cs="Trebuchet MS"/>
          <w:b/>
          <w:spacing w:val="-1"/>
          <w:sz w:val="22"/>
          <w:szCs w:val="22"/>
        </w:rPr>
        <w:t>i</w:t>
      </w:r>
      <w:r w:rsidRPr="00AD6787">
        <w:rPr>
          <w:rFonts w:ascii="Trebuchet MS" w:eastAsia="Trebuchet MS" w:hAnsi="Trebuchet MS" w:cs="Trebuchet MS"/>
          <w:b/>
          <w:sz w:val="22"/>
          <w:szCs w:val="22"/>
        </w:rPr>
        <w:t>le)</w:t>
      </w:r>
      <w:r w:rsidRPr="00AD6787">
        <w:rPr>
          <w:rFonts w:ascii="Trebuchet MS" w:eastAsia="Trebuchet MS" w:hAnsi="Trebuchet MS" w:cs="Trebuchet MS"/>
          <w:b/>
          <w:spacing w:val="-1"/>
          <w:sz w:val="22"/>
          <w:szCs w:val="22"/>
        </w:rPr>
        <w:t xml:space="preserve"> </w:t>
      </w:r>
      <w:r w:rsidRPr="00AD6787">
        <w:rPr>
          <w:rFonts w:ascii="Trebuchet MS" w:eastAsia="Trebuchet MS" w:hAnsi="Trebuchet MS" w:cs="Trebuchet MS"/>
          <w:b/>
          <w:spacing w:val="1"/>
          <w:sz w:val="22"/>
          <w:szCs w:val="22"/>
        </w:rPr>
        <w:t>ș</w:t>
      </w:r>
      <w:r w:rsidRPr="00AD6787">
        <w:rPr>
          <w:rFonts w:ascii="Trebuchet MS" w:eastAsia="Trebuchet MS" w:hAnsi="Trebuchet MS" w:cs="Trebuchet MS"/>
          <w:b/>
          <w:sz w:val="22"/>
          <w:szCs w:val="22"/>
        </w:rPr>
        <w:t xml:space="preserve">i </w:t>
      </w:r>
      <w:r w:rsidRPr="00AD6787">
        <w:rPr>
          <w:rFonts w:ascii="Trebuchet MS" w:eastAsia="Trebuchet MS" w:hAnsi="Trebuchet MS" w:cs="Trebuchet MS"/>
          <w:b/>
          <w:spacing w:val="-1"/>
          <w:sz w:val="22"/>
          <w:szCs w:val="22"/>
        </w:rPr>
        <w:t>r</w:t>
      </w:r>
      <w:r w:rsidRPr="00AD6787">
        <w:rPr>
          <w:rFonts w:ascii="Trebuchet MS" w:eastAsia="Trebuchet MS" w:hAnsi="Trebuchet MS" w:cs="Trebuchet MS"/>
          <w:b/>
          <w:sz w:val="22"/>
          <w:szCs w:val="22"/>
        </w:rPr>
        <w:t>a</w:t>
      </w:r>
      <w:r w:rsidRPr="00AD6787">
        <w:rPr>
          <w:rFonts w:ascii="Trebuchet MS" w:eastAsia="Trebuchet MS" w:hAnsi="Trebuchet MS" w:cs="Trebuchet MS"/>
          <w:b/>
          <w:spacing w:val="-1"/>
          <w:sz w:val="22"/>
          <w:szCs w:val="22"/>
        </w:rPr>
        <w:t>t</w:t>
      </w:r>
      <w:r w:rsidRPr="00AD6787">
        <w:rPr>
          <w:rFonts w:ascii="Trebuchet MS" w:eastAsia="Trebuchet MS" w:hAnsi="Trebuchet MS" w:cs="Trebuchet MS"/>
          <w:b/>
          <w:sz w:val="22"/>
          <w:szCs w:val="22"/>
        </w:rPr>
        <w:t xml:space="preserve">a </w:t>
      </w:r>
      <w:r w:rsidRPr="00AD6787">
        <w:rPr>
          <w:rFonts w:ascii="Trebuchet MS" w:eastAsia="Trebuchet MS" w:hAnsi="Trebuchet MS" w:cs="Trebuchet MS"/>
          <w:b/>
          <w:spacing w:val="-1"/>
          <w:sz w:val="22"/>
          <w:szCs w:val="22"/>
        </w:rPr>
        <w:t>s</w:t>
      </w:r>
      <w:r w:rsidRPr="00AD6787">
        <w:rPr>
          <w:rFonts w:ascii="Trebuchet MS" w:eastAsia="Trebuchet MS" w:hAnsi="Trebuchet MS" w:cs="Trebuchet MS"/>
          <w:b/>
          <w:spacing w:val="1"/>
          <w:sz w:val="22"/>
          <w:szCs w:val="22"/>
        </w:rPr>
        <w:t>p</w:t>
      </w:r>
      <w:r w:rsidRPr="00AD6787">
        <w:rPr>
          <w:rFonts w:ascii="Trebuchet MS" w:eastAsia="Trebuchet MS" w:hAnsi="Trebuchet MS" w:cs="Trebuchet MS"/>
          <w:b/>
          <w:spacing w:val="-1"/>
          <w:sz w:val="22"/>
          <w:szCs w:val="22"/>
        </w:rPr>
        <w:t>ri</w:t>
      </w:r>
      <w:r w:rsidRPr="00AD6787">
        <w:rPr>
          <w:rFonts w:ascii="Trebuchet MS" w:eastAsia="Trebuchet MS" w:hAnsi="Trebuchet MS" w:cs="Trebuchet MS"/>
          <w:b/>
          <w:sz w:val="22"/>
          <w:szCs w:val="22"/>
        </w:rPr>
        <w:t>ji</w:t>
      </w:r>
      <w:r w:rsidRPr="00AD6787">
        <w:rPr>
          <w:rFonts w:ascii="Trebuchet MS" w:eastAsia="Trebuchet MS" w:hAnsi="Trebuchet MS" w:cs="Trebuchet MS"/>
          <w:b/>
          <w:spacing w:val="-1"/>
          <w:sz w:val="22"/>
          <w:szCs w:val="22"/>
        </w:rPr>
        <w:t>nu</w:t>
      </w:r>
      <w:r w:rsidRPr="00AD6787">
        <w:rPr>
          <w:rFonts w:ascii="Trebuchet MS" w:eastAsia="Trebuchet MS" w:hAnsi="Trebuchet MS" w:cs="Trebuchet MS"/>
          <w:b/>
          <w:sz w:val="22"/>
          <w:szCs w:val="22"/>
        </w:rPr>
        <w:t>l</w:t>
      </w:r>
      <w:r w:rsidRPr="00AD6787">
        <w:rPr>
          <w:rFonts w:ascii="Trebuchet MS" w:eastAsia="Trebuchet MS" w:hAnsi="Trebuchet MS" w:cs="Trebuchet MS"/>
          <w:b/>
          <w:spacing w:val="-1"/>
          <w:sz w:val="22"/>
          <w:szCs w:val="22"/>
        </w:rPr>
        <w:t>u</w:t>
      </w:r>
      <w:r w:rsidRPr="00AD6787">
        <w:rPr>
          <w:rFonts w:ascii="Trebuchet MS" w:eastAsia="Trebuchet MS" w:hAnsi="Trebuchet MS" w:cs="Trebuchet MS"/>
          <w:b/>
          <w:sz w:val="22"/>
          <w:szCs w:val="22"/>
        </w:rPr>
        <w:t>i</w:t>
      </w:r>
    </w:p>
    <w:p w:rsidR="00CB5AA3" w:rsidRPr="00AD6787" w:rsidRDefault="00CB5AA3" w:rsidP="00CB5AA3">
      <w:pPr>
        <w:autoSpaceDE w:val="0"/>
        <w:autoSpaceDN w:val="0"/>
        <w:adjustRightInd w:val="0"/>
        <w:ind w:firstLine="720"/>
        <w:jc w:val="both"/>
        <w:rPr>
          <w:rFonts w:ascii="Trebuchet MS" w:eastAsia="Calibri" w:hAnsi="Trebuchet MS" w:cs="Trebuchet MS"/>
          <w:sz w:val="22"/>
          <w:szCs w:val="22"/>
        </w:rPr>
      </w:pPr>
      <w:r w:rsidRPr="00AD6787">
        <w:rPr>
          <w:rFonts w:ascii="Trebuchet MS" w:eastAsia="Calibri" w:hAnsi="Trebuchet MS" w:cs="Trebuchet MS"/>
          <w:sz w:val="22"/>
          <w:szCs w:val="22"/>
        </w:rPr>
        <w:t>Intensitatea sprijinului va fi de:</w:t>
      </w:r>
    </w:p>
    <w:p w:rsidR="00CB5AA3" w:rsidRPr="00AD6787" w:rsidRDefault="00CB5AA3" w:rsidP="00CB5AA3">
      <w:pPr>
        <w:numPr>
          <w:ilvl w:val="0"/>
          <w:numId w:val="1"/>
        </w:numPr>
        <w:autoSpaceDE w:val="0"/>
        <w:autoSpaceDN w:val="0"/>
        <w:adjustRightInd w:val="0"/>
        <w:jc w:val="both"/>
        <w:rPr>
          <w:rFonts w:ascii="Trebuchet MS" w:eastAsia="Calibri" w:hAnsi="Trebuchet MS" w:cs="Trebuchet MS"/>
          <w:sz w:val="22"/>
          <w:szCs w:val="22"/>
        </w:rPr>
      </w:pPr>
      <w:r w:rsidRPr="00AD6787">
        <w:rPr>
          <w:rFonts w:ascii="Trebuchet MS" w:eastAsia="Calibri" w:hAnsi="Trebuchet MS" w:cs="Trebuchet MS"/>
          <w:sz w:val="22"/>
          <w:szCs w:val="22"/>
        </w:rPr>
        <w:t>100% pentru investiții negeneratoare de venit;</w:t>
      </w:r>
    </w:p>
    <w:p w:rsidR="00CB5AA3" w:rsidRPr="00AD6787" w:rsidRDefault="00CB5AA3" w:rsidP="00CB5AA3">
      <w:pPr>
        <w:numPr>
          <w:ilvl w:val="0"/>
          <w:numId w:val="1"/>
        </w:numPr>
        <w:autoSpaceDE w:val="0"/>
        <w:autoSpaceDN w:val="0"/>
        <w:adjustRightInd w:val="0"/>
        <w:jc w:val="both"/>
        <w:rPr>
          <w:rFonts w:ascii="Trebuchet MS" w:eastAsia="Calibri" w:hAnsi="Trebuchet MS" w:cs="Trebuchet MS"/>
          <w:sz w:val="22"/>
          <w:szCs w:val="22"/>
        </w:rPr>
      </w:pPr>
      <w:r w:rsidRPr="00AD6787">
        <w:rPr>
          <w:rFonts w:ascii="Trebuchet MS" w:eastAsia="Calibri" w:hAnsi="Trebuchet MS" w:cs="Trebuchet MS"/>
          <w:sz w:val="22"/>
          <w:szCs w:val="22"/>
        </w:rPr>
        <w:t>100% pentru investiții generatoare de venit cu utilitate publică;</w:t>
      </w:r>
    </w:p>
    <w:p w:rsidR="00CB5AA3" w:rsidRPr="00AD6787" w:rsidRDefault="00CB5AA3" w:rsidP="00CB5AA3">
      <w:pPr>
        <w:numPr>
          <w:ilvl w:val="0"/>
          <w:numId w:val="1"/>
        </w:numPr>
        <w:autoSpaceDE w:val="0"/>
        <w:autoSpaceDN w:val="0"/>
        <w:adjustRightInd w:val="0"/>
        <w:jc w:val="both"/>
        <w:rPr>
          <w:rFonts w:ascii="Trebuchet MS" w:eastAsia="Calibri" w:hAnsi="Trebuchet MS" w:cs="Trebuchet MS"/>
          <w:sz w:val="22"/>
          <w:szCs w:val="22"/>
        </w:rPr>
      </w:pPr>
      <w:r w:rsidRPr="00AD6787">
        <w:rPr>
          <w:rFonts w:ascii="Trebuchet MS" w:eastAsia="Calibri" w:hAnsi="Trebuchet MS" w:cs="Trebuchet MS"/>
          <w:sz w:val="22"/>
          <w:szCs w:val="22"/>
        </w:rPr>
        <w:t>90% pentru investiții generatoare de venit pentru cheltuielile eligibile din proiect.</w:t>
      </w:r>
    </w:p>
    <w:p w:rsidR="00CB5AA3" w:rsidRPr="00AD6787" w:rsidRDefault="00CB5AA3" w:rsidP="00CB5AA3">
      <w:pPr>
        <w:ind w:firstLine="720"/>
        <w:jc w:val="both"/>
        <w:rPr>
          <w:ins w:id="84" w:author="Dumitru Entuc" w:date="2017-10-20T17:31:00Z"/>
          <w:rFonts w:ascii="Trebuchet MS" w:eastAsia="Trebuchet MS" w:hAnsi="Trebuchet MS" w:cs="Trebuchet MS"/>
          <w:sz w:val="22"/>
          <w:szCs w:val="22"/>
        </w:rPr>
      </w:pPr>
      <w:del w:id="85" w:author="Dumitru Entuc" w:date="2017-10-20T17:31:00Z">
        <w:r w:rsidRPr="00AD6787" w:rsidDel="00A96588">
          <w:rPr>
            <w:rFonts w:ascii="Trebuchet MS" w:hAnsi="Trebuchet MS"/>
            <w:sz w:val="22"/>
            <w:szCs w:val="22"/>
          </w:rPr>
          <w:delText>Valoarea proiectelor poate fi cuprinsă între 5.000 – 200.000 Euro (</w:delText>
        </w:r>
        <w:r w:rsidRPr="00AD6787" w:rsidDel="00A96588">
          <w:rPr>
            <w:rFonts w:ascii="Trebuchet MS" w:eastAsia="Trebuchet MS" w:hAnsi="Trebuchet MS" w:cs="Trebuchet MS"/>
            <w:sz w:val="22"/>
            <w:szCs w:val="22"/>
          </w:rPr>
          <w:delText xml:space="preserve">se  </w:delText>
        </w:r>
        <w:r w:rsidRPr="00AD6787" w:rsidDel="00A96588">
          <w:rPr>
            <w:rFonts w:ascii="Trebuchet MS" w:eastAsia="Trebuchet MS" w:hAnsi="Trebuchet MS" w:cs="Trebuchet MS"/>
            <w:spacing w:val="12"/>
            <w:sz w:val="22"/>
            <w:szCs w:val="22"/>
          </w:rPr>
          <w:delText xml:space="preserve"> </w:delText>
        </w:r>
        <w:r w:rsidRPr="00AD6787" w:rsidDel="00A96588">
          <w:rPr>
            <w:rFonts w:ascii="Trebuchet MS" w:eastAsia="Trebuchet MS" w:hAnsi="Trebuchet MS" w:cs="Trebuchet MS"/>
            <w:sz w:val="22"/>
            <w:szCs w:val="22"/>
          </w:rPr>
          <w:delText>v</w:delText>
        </w:r>
        <w:r w:rsidRPr="00AD6787" w:rsidDel="00A96588">
          <w:rPr>
            <w:rFonts w:ascii="Trebuchet MS" w:eastAsia="Trebuchet MS" w:hAnsi="Trebuchet MS" w:cs="Trebuchet MS"/>
            <w:spacing w:val="-1"/>
            <w:sz w:val="22"/>
            <w:szCs w:val="22"/>
          </w:rPr>
          <w:delText>o</w:delText>
        </w:r>
        <w:r w:rsidRPr="00AD6787" w:rsidDel="00A96588">
          <w:rPr>
            <w:rFonts w:ascii="Trebuchet MS" w:eastAsia="Trebuchet MS" w:hAnsi="Trebuchet MS" w:cs="Trebuchet MS"/>
            <w:sz w:val="22"/>
            <w:szCs w:val="22"/>
          </w:rPr>
          <w:delText xml:space="preserve">r  </w:delText>
        </w:r>
        <w:r w:rsidRPr="00AD6787" w:rsidDel="00A96588">
          <w:rPr>
            <w:rFonts w:ascii="Trebuchet MS" w:eastAsia="Trebuchet MS" w:hAnsi="Trebuchet MS" w:cs="Trebuchet MS"/>
            <w:spacing w:val="13"/>
            <w:sz w:val="22"/>
            <w:szCs w:val="22"/>
          </w:rPr>
          <w:delText xml:space="preserve"> </w:delText>
        </w:r>
        <w:r w:rsidRPr="00AD6787" w:rsidDel="00A96588">
          <w:rPr>
            <w:rFonts w:ascii="Trebuchet MS" w:eastAsia="Trebuchet MS" w:hAnsi="Trebuchet MS" w:cs="Trebuchet MS"/>
            <w:spacing w:val="-1"/>
            <w:sz w:val="22"/>
            <w:szCs w:val="22"/>
          </w:rPr>
          <w:delText>a</w:delText>
        </w:r>
        <w:r w:rsidRPr="00AD6787" w:rsidDel="00A96588">
          <w:rPr>
            <w:rFonts w:ascii="Trebuchet MS" w:eastAsia="Trebuchet MS" w:hAnsi="Trebuchet MS" w:cs="Trebuchet MS"/>
            <w:sz w:val="22"/>
            <w:szCs w:val="22"/>
          </w:rPr>
          <w:delText>p</w:delText>
        </w:r>
        <w:r w:rsidRPr="00AD6787" w:rsidDel="00A96588">
          <w:rPr>
            <w:rFonts w:ascii="Trebuchet MS" w:eastAsia="Trebuchet MS" w:hAnsi="Trebuchet MS" w:cs="Trebuchet MS"/>
            <w:spacing w:val="-1"/>
            <w:sz w:val="22"/>
            <w:szCs w:val="22"/>
          </w:rPr>
          <w:delText>l</w:delText>
        </w:r>
        <w:r w:rsidRPr="00AD6787" w:rsidDel="00A96588">
          <w:rPr>
            <w:rFonts w:ascii="Trebuchet MS" w:eastAsia="Trebuchet MS" w:hAnsi="Trebuchet MS" w:cs="Trebuchet MS"/>
            <w:sz w:val="22"/>
            <w:szCs w:val="22"/>
          </w:rPr>
          <w:delText xml:space="preserve">ica  </w:delText>
        </w:r>
        <w:r w:rsidRPr="00AD6787" w:rsidDel="00A96588">
          <w:rPr>
            <w:rFonts w:ascii="Trebuchet MS" w:eastAsia="Trebuchet MS" w:hAnsi="Trebuchet MS" w:cs="Trebuchet MS"/>
            <w:spacing w:val="12"/>
            <w:sz w:val="22"/>
            <w:szCs w:val="22"/>
          </w:rPr>
          <w:delText xml:space="preserve"> </w:delText>
        </w:r>
        <w:r w:rsidRPr="00AD6787" w:rsidDel="00A96588">
          <w:rPr>
            <w:rFonts w:ascii="Trebuchet MS" w:eastAsia="Trebuchet MS" w:hAnsi="Trebuchet MS" w:cs="Trebuchet MS"/>
            <w:sz w:val="22"/>
            <w:szCs w:val="22"/>
          </w:rPr>
          <w:delText>reg</w:delText>
        </w:r>
        <w:r w:rsidRPr="00AD6787" w:rsidDel="00A96588">
          <w:rPr>
            <w:rFonts w:ascii="Trebuchet MS" w:eastAsia="Trebuchet MS" w:hAnsi="Trebuchet MS" w:cs="Trebuchet MS"/>
            <w:spacing w:val="-1"/>
            <w:sz w:val="22"/>
            <w:szCs w:val="22"/>
          </w:rPr>
          <w:delText>u</w:delText>
        </w:r>
        <w:r w:rsidRPr="00AD6787" w:rsidDel="00A96588">
          <w:rPr>
            <w:rFonts w:ascii="Trebuchet MS" w:eastAsia="Trebuchet MS" w:hAnsi="Trebuchet MS" w:cs="Trebuchet MS"/>
            <w:sz w:val="22"/>
            <w:szCs w:val="22"/>
          </w:rPr>
          <w:delText>l</w:delText>
        </w:r>
        <w:r w:rsidRPr="00AD6787" w:rsidDel="00A96588">
          <w:rPr>
            <w:rFonts w:ascii="Trebuchet MS" w:eastAsia="Trebuchet MS" w:hAnsi="Trebuchet MS" w:cs="Trebuchet MS"/>
            <w:spacing w:val="-1"/>
            <w:sz w:val="22"/>
            <w:szCs w:val="22"/>
          </w:rPr>
          <w:delText>i</w:delText>
        </w:r>
        <w:r w:rsidRPr="00AD6787" w:rsidDel="00A96588">
          <w:rPr>
            <w:rFonts w:ascii="Trebuchet MS" w:eastAsia="Trebuchet MS" w:hAnsi="Trebuchet MS" w:cs="Trebuchet MS"/>
            <w:sz w:val="22"/>
            <w:szCs w:val="22"/>
          </w:rPr>
          <w:delText xml:space="preserve">le  </w:delText>
        </w:r>
        <w:r w:rsidRPr="00AD6787" w:rsidDel="00A96588">
          <w:rPr>
            <w:rFonts w:ascii="Trebuchet MS" w:eastAsia="Trebuchet MS" w:hAnsi="Trebuchet MS" w:cs="Trebuchet MS"/>
            <w:spacing w:val="12"/>
            <w:sz w:val="22"/>
            <w:szCs w:val="22"/>
          </w:rPr>
          <w:delText xml:space="preserve"> </w:delText>
        </w:r>
        <w:r w:rsidRPr="00AD6787" w:rsidDel="00A96588">
          <w:rPr>
            <w:rFonts w:ascii="Trebuchet MS" w:eastAsia="Trebuchet MS" w:hAnsi="Trebuchet MS" w:cs="Trebuchet MS"/>
            <w:sz w:val="22"/>
            <w:szCs w:val="22"/>
          </w:rPr>
          <w:delText xml:space="preserve">de  </w:delText>
        </w:r>
        <w:r w:rsidRPr="00AD6787" w:rsidDel="00A96588">
          <w:rPr>
            <w:rFonts w:ascii="Trebuchet MS" w:eastAsia="Trebuchet MS" w:hAnsi="Trebuchet MS" w:cs="Trebuchet MS"/>
            <w:spacing w:val="12"/>
            <w:sz w:val="22"/>
            <w:szCs w:val="22"/>
          </w:rPr>
          <w:delText xml:space="preserve"> </w:delText>
        </w:r>
        <w:r w:rsidRPr="00AD6787" w:rsidDel="00A96588">
          <w:rPr>
            <w:rFonts w:ascii="Trebuchet MS" w:eastAsia="Trebuchet MS" w:hAnsi="Trebuchet MS" w:cs="Trebuchet MS"/>
            <w:spacing w:val="-1"/>
            <w:sz w:val="22"/>
            <w:szCs w:val="22"/>
          </w:rPr>
          <w:delText>a</w:delText>
        </w:r>
        <w:r w:rsidRPr="00AD6787" w:rsidDel="00A96588">
          <w:rPr>
            <w:rFonts w:ascii="Trebuchet MS" w:eastAsia="Trebuchet MS" w:hAnsi="Trebuchet MS" w:cs="Trebuchet MS"/>
            <w:sz w:val="22"/>
            <w:szCs w:val="22"/>
          </w:rPr>
          <w:delText>ju</w:delText>
        </w:r>
        <w:r w:rsidRPr="00AD6787" w:rsidDel="00A96588">
          <w:rPr>
            <w:rFonts w:ascii="Trebuchet MS" w:eastAsia="Trebuchet MS" w:hAnsi="Trebuchet MS" w:cs="Trebuchet MS"/>
            <w:spacing w:val="-1"/>
            <w:sz w:val="22"/>
            <w:szCs w:val="22"/>
          </w:rPr>
          <w:delText>to</w:delText>
        </w:r>
        <w:r w:rsidRPr="00AD6787" w:rsidDel="00A96588">
          <w:rPr>
            <w:rFonts w:ascii="Trebuchet MS" w:eastAsia="Trebuchet MS" w:hAnsi="Trebuchet MS" w:cs="Trebuchet MS"/>
            <w:sz w:val="22"/>
            <w:szCs w:val="22"/>
          </w:rPr>
          <w:delText xml:space="preserve">r  </w:delText>
        </w:r>
        <w:r w:rsidRPr="00AD6787" w:rsidDel="00A96588">
          <w:rPr>
            <w:rFonts w:ascii="Trebuchet MS" w:eastAsia="Trebuchet MS" w:hAnsi="Trebuchet MS" w:cs="Trebuchet MS"/>
            <w:spacing w:val="13"/>
            <w:sz w:val="22"/>
            <w:szCs w:val="22"/>
          </w:rPr>
          <w:delText xml:space="preserve"> </w:delText>
        </w:r>
        <w:r w:rsidRPr="00AD6787" w:rsidDel="00A96588">
          <w:rPr>
            <w:rFonts w:ascii="Trebuchet MS" w:eastAsia="Trebuchet MS" w:hAnsi="Trebuchet MS" w:cs="Trebuchet MS"/>
            <w:sz w:val="22"/>
            <w:szCs w:val="22"/>
          </w:rPr>
          <w:delText xml:space="preserve">de  </w:delText>
        </w:r>
        <w:r w:rsidRPr="00AD6787" w:rsidDel="00A96588">
          <w:rPr>
            <w:rFonts w:ascii="Trebuchet MS" w:eastAsia="Trebuchet MS" w:hAnsi="Trebuchet MS" w:cs="Trebuchet MS"/>
            <w:spacing w:val="12"/>
            <w:sz w:val="22"/>
            <w:szCs w:val="22"/>
          </w:rPr>
          <w:delText xml:space="preserve"> </w:delText>
        </w:r>
        <w:r w:rsidRPr="00AD6787" w:rsidDel="00A96588">
          <w:rPr>
            <w:rFonts w:ascii="Trebuchet MS" w:eastAsia="Trebuchet MS" w:hAnsi="Trebuchet MS" w:cs="Trebuchet MS"/>
            <w:spacing w:val="-1"/>
            <w:sz w:val="22"/>
            <w:szCs w:val="22"/>
          </w:rPr>
          <w:delText>m</w:delText>
        </w:r>
        <w:r w:rsidRPr="00AD6787" w:rsidDel="00A96588">
          <w:rPr>
            <w:rFonts w:ascii="Trebuchet MS" w:eastAsia="Trebuchet MS" w:hAnsi="Trebuchet MS" w:cs="Trebuchet MS"/>
            <w:sz w:val="22"/>
            <w:szCs w:val="22"/>
          </w:rPr>
          <w:delText>i</w:delText>
        </w:r>
        <w:r w:rsidRPr="00AD6787" w:rsidDel="00A96588">
          <w:rPr>
            <w:rFonts w:ascii="Trebuchet MS" w:eastAsia="Trebuchet MS" w:hAnsi="Trebuchet MS" w:cs="Trebuchet MS"/>
            <w:spacing w:val="1"/>
            <w:sz w:val="22"/>
            <w:szCs w:val="22"/>
          </w:rPr>
          <w:delText>n</w:delText>
        </w:r>
        <w:r w:rsidRPr="00AD6787" w:rsidDel="00A96588">
          <w:rPr>
            <w:rFonts w:ascii="Trebuchet MS" w:eastAsia="Trebuchet MS" w:hAnsi="Trebuchet MS" w:cs="Trebuchet MS"/>
            <w:sz w:val="22"/>
            <w:szCs w:val="22"/>
          </w:rPr>
          <w:delText>i</w:delText>
        </w:r>
        <w:r w:rsidRPr="00AD6787" w:rsidDel="00A96588">
          <w:rPr>
            <w:rFonts w:ascii="Trebuchet MS" w:eastAsia="Trebuchet MS" w:hAnsi="Trebuchet MS" w:cs="Trebuchet MS"/>
            <w:spacing w:val="-1"/>
            <w:sz w:val="22"/>
            <w:szCs w:val="22"/>
          </w:rPr>
          <w:delText>m</w:delText>
        </w:r>
        <w:r w:rsidRPr="00AD6787" w:rsidDel="00A96588">
          <w:rPr>
            <w:rFonts w:ascii="Trebuchet MS" w:eastAsia="Trebuchet MS" w:hAnsi="Trebuchet MS" w:cs="Trebuchet MS"/>
            <w:sz w:val="22"/>
            <w:szCs w:val="22"/>
          </w:rPr>
          <w:delText xml:space="preserve">is  </w:delText>
        </w:r>
        <w:r w:rsidRPr="00AD6787" w:rsidDel="00A96588">
          <w:rPr>
            <w:rFonts w:ascii="Trebuchet MS" w:eastAsia="Trebuchet MS" w:hAnsi="Trebuchet MS" w:cs="Trebuchet MS"/>
            <w:spacing w:val="11"/>
            <w:sz w:val="22"/>
            <w:szCs w:val="22"/>
          </w:rPr>
          <w:delText xml:space="preserve"> </w:delText>
        </w:r>
        <w:r w:rsidRPr="00AD6787" w:rsidDel="00A96588">
          <w:rPr>
            <w:rFonts w:ascii="Trebuchet MS" w:eastAsia="Trebuchet MS" w:hAnsi="Trebuchet MS" w:cs="Trebuchet MS"/>
            <w:sz w:val="22"/>
            <w:szCs w:val="22"/>
          </w:rPr>
          <w:delText xml:space="preserve">în  </w:delText>
        </w:r>
        <w:r w:rsidRPr="00AD6787" w:rsidDel="00A96588">
          <w:rPr>
            <w:rFonts w:ascii="Trebuchet MS" w:eastAsia="Trebuchet MS" w:hAnsi="Trebuchet MS" w:cs="Trebuchet MS"/>
            <w:spacing w:val="11"/>
            <w:sz w:val="22"/>
            <w:szCs w:val="22"/>
          </w:rPr>
          <w:delText xml:space="preserve"> </w:delText>
        </w:r>
        <w:r w:rsidRPr="00AD6787" w:rsidDel="00A96588">
          <w:rPr>
            <w:rFonts w:ascii="Trebuchet MS" w:eastAsia="Trebuchet MS" w:hAnsi="Trebuchet MS" w:cs="Trebuchet MS"/>
            <w:sz w:val="22"/>
            <w:szCs w:val="22"/>
          </w:rPr>
          <w:delText>v</w:delText>
        </w:r>
        <w:r w:rsidRPr="00AD6787" w:rsidDel="00A96588">
          <w:rPr>
            <w:rFonts w:ascii="Trebuchet MS" w:eastAsia="Trebuchet MS" w:hAnsi="Trebuchet MS" w:cs="Trebuchet MS"/>
            <w:spacing w:val="-1"/>
            <w:sz w:val="22"/>
            <w:szCs w:val="22"/>
          </w:rPr>
          <w:delText>i</w:delText>
        </w:r>
        <w:r w:rsidRPr="00AD6787" w:rsidDel="00A96588">
          <w:rPr>
            <w:rFonts w:ascii="Trebuchet MS" w:eastAsia="Trebuchet MS" w:hAnsi="Trebuchet MS" w:cs="Trebuchet MS"/>
            <w:sz w:val="22"/>
            <w:szCs w:val="22"/>
          </w:rPr>
          <w:delText>g</w:delText>
        </w:r>
        <w:r w:rsidRPr="00AD6787" w:rsidDel="00A96588">
          <w:rPr>
            <w:rFonts w:ascii="Trebuchet MS" w:eastAsia="Trebuchet MS" w:hAnsi="Trebuchet MS" w:cs="Trebuchet MS"/>
            <w:spacing w:val="-1"/>
            <w:sz w:val="22"/>
            <w:szCs w:val="22"/>
          </w:rPr>
          <w:delText>oa</w:delText>
        </w:r>
        <w:r w:rsidRPr="00AD6787" w:rsidDel="00A96588">
          <w:rPr>
            <w:rFonts w:ascii="Trebuchet MS" w:eastAsia="Trebuchet MS" w:hAnsi="Trebuchet MS" w:cs="Trebuchet MS"/>
            <w:spacing w:val="3"/>
            <w:sz w:val="22"/>
            <w:szCs w:val="22"/>
          </w:rPr>
          <w:delText>r</w:delText>
        </w:r>
        <w:r w:rsidRPr="00AD6787" w:rsidDel="00A96588">
          <w:rPr>
            <w:rFonts w:ascii="Trebuchet MS" w:eastAsia="Trebuchet MS" w:hAnsi="Trebuchet MS" w:cs="Trebuchet MS"/>
            <w:sz w:val="22"/>
            <w:szCs w:val="22"/>
          </w:rPr>
          <w:delText xml:space="preserve">e,  </w:delText>
        </w:r>
        <w:r w:rsidRPr="00AD6787" w:rsidDel="00A96588">
          <w:rPr>
            <w:rFonts w:ascii="Trebuchet MS" w:eastAsia="Trebuchet MS" w:hAnsi="Trebuchet MS" w:cs="Trebuchet MS"/>
            <w:spacing w:val="13"/>
            <w:sz w:val="22"/>
            <w:szCs w:val="22"/>
          </w:rPr>
          <w:delText xml:space="preserve"> </w:delText>
        </w:r>
        <w:r w:rsidRPr="00AD6787" w:rsidDel="00A96588">
          <w:rPr>
            <w:rFonts w:ascii="Trebuchet MS" w:eastAsia="Trebuchet MS" w:hAnsi="Trebuchet MS" w:cs="Trebuchet MS"/>
            <w:spacing w:val="1"/>
            <w:sz w:val="22"/>
            <w:szCs w:val="22"/>
          </w:rPr>
          <w:delText>c</w:delText>
        </w:r>
        <w:r w:rsidRPr="00AD6787" w:rsidDel="00A96588">
          <w:rPr>
            <w:rFonts w:ascii="Trebuchet MS" w:eastAsia="Trebuchet MS" w:hAnsi="Trebuchet MS" w:cs="Trebuchet MS"/>
            <w:spacing w:val="-1"/>
            <w:sz w:val="22"/>
            <w:szCs w:val="22"/>
          </w:rPr>
          <w:delText>o</w:delText>
        </w:r>
        <w:r w:rsidRPr="00AD6787" w:rsidDel="00A96588">
          <w:rPr>
            <w:rFonts w:ascii="Trebuchet MS" w:eastAsia="Trebuchet MS" w:hAnsi="Trebuchet MS" w:cs="Trebuchet MS"/>
            <w:sz w:val="22"/>
            <w:szCs w:val="22"/>
          </w:rPr>
          <w:delText>nf</w:delText>
        </w:r>
        <w:r w:rsidRPr="00AD6787" w:rsidDel="00A96588">
          <w:rPr>
            <w:rFonts w:ascii="Trebuchet MS" w:eastAsia="Trebuchet MS" w:hAnsi="Trebuchet MS" w:cs="Trebuchet MS"/>
            <w:spacing w:val="-1"/>
            <w:sz w:val="22"/>
            <w:szCs w:val="22"/>
          </w:rPr>
          <w:delText>o</w:delText>
        </w:r>
        <w:r w:rsidRPr="00AD6787" w:rsidDel="00A96588">
          <w:rPr>
            <w:rFonts w:ascii="Trebuchet MS" w:eastAsia="Trebuchet MS" w:hAnsi="Trebuchet MS" w:cs="Trebuchet MS"/>
            <w:sz w:val="22"/>
            <w:szCs w:val="22"/>
          </w:rPr>
          <w:delText xml:space="preserve">rm  </w:delText>
        </w:r>
        <w:r w:rsidRPr="00AD6787" w:rsidDel="00A96588">
          <w:rPr>
            <w:rFonts w:ascii="Trebuchet MS" w:eastAsia="Trebuchet MS" w:hAnsi="Trebuchet MS" w:cs="Trebuchet MS"/>
            <w:spacing w:val="12"/>
            <w:sz w:val="22"/>
            <w:szCs w:val="22"/>
          </w:rPr>
          <w:delText xml:space="preserve"> </w:delText>
        </w:r>
        <w:r w:rsidRPr="00AD6787" w:rsidDel="00A96588">
          <w:rPr>
            <w:rFonts w:ascii="Trebuchet MS" w:eastAsia="Trebuchet MS" w:hAnsi="Trebuchet MS" w:cs="Trebuchet MS"/>
            <w:sz w:val="22"/>
            <w:szCs w:val="22"/>
          </w:rPr>
          <w:delText>prev</w:delText>
        </w:r>
        <w:r w:rsidRPr="00AD6787" w:rsidDel="00A96588">
          <w:rPr>
            <w:rFonts w:ascii="Trebuchet MS" w:eastAsia="Trebuchet MS" w:hAnsi="Trebuchet MS" w:cs="Trebuchet MS"/>
            <w:spacing w:val="-1"/>
            <w:sz w:val="22"/>
            <w:szCs w:val="22"/>
          </w:rPr>
          <w:delText>e</w:delText>
        </w:r>
        <w:r w:rsidRPr="00AD6787" w:rsidDel="00A96588">
          <w:rPr>
            <w:rFonts w:ascii="Trebuchet MS" w:eastAsia="Trebuchet MS" w:hAnsi="Trebuchet MS" w:cs="Trebuchet MS"/>
            <w:sz w:val="22"/>
            <w:szCs w:val="22"/>
          </w:rPr>
          <w:delText>d</w:delText>
        </w:r>
        <w:r w:rsidRPr="00AD6787" w:rsidDel="00A96588">
          <w:rPr>
            <w:rFonts w:ascii="Trebuchet MS" w:eastAsia="Trebuchet MS" w:hAnsi="Trebuchet MS" w:cs="Trebuchet MS"/>
            <w:spacing w:val="-1"/>
            <w:sz w:val="22"/>
            <w:szCs w:val="22"/>
          </w:rPr>
          <w:delText>e</w:delText>
        </w:r>
        <w:r w:rsidRPr="00AD6787" w:rsidDel="00A96588">
          <w:rPr>
            <w:rFonts w:ascii="Trebuchet MS" w:eastAsia="Trebuchet MS" w:hAnsi="Trebuchet MS" w:cs="Trebuchet MS"/>
            <w:sz w:val="22"/>
            <w:szCs w:val="22"/>
          </w:rPr>
          <w:delText>ril</w:delText>
        </w:r>
        <w:r w:rsidRPr="00AD6787" w:rsidDel="00A96588">
          <w:rPr>
            <w:rFonts w:ascii="Trebuchet MS" w:eastAsia="Trebuchet MS" w:hAnsi="Trebuchet MS" w:cs="Trebuchet MS"/>
            <w:spacing w:val="-1"/>
            <w:sz w:val="22"/>
            <w:szCs w:val="22"/>
          </w:rPr>
          <w:delText>o</w:delText>
        </w:r>
        <w:r w:rsidRPr="00AD6787" w:rsidDel="00A96588">
          <w:rPr>
            <w:rFonts w:ascii="Trebuchet MS" w:eastAsia="Trebuchet MS" w:hAnsi="Trebuchet MS" w:cs="Trebuchet MS"/>
            <w:sz w:val="22"/>
            <w:szCs w:val="22"/>
          </w:rPr>
          <w:delText>r Regulamentului UE nr.1407/2013)</w:delText>
        </w:r>
      </w:del>
      <w:r w:rsidRPr="00AD6787">
        <w:rPr>
          <w:rFonts w:ascii="Trebuchet MS" w:eastAsia="Trebuchet MS" w:hAnsi="Trebuchet MS" w:cs="Trebuchet MS"/>
          <w:sz w:val="22"/>
          <w:szCs w:val="22"/>
        </w:rPr>
        <w:t>.</w:t>
      </w:r>
    </w:p>
    <w:p w:rsidR="00CB5AA3" w:rsidRPr="00AD6787" w:rsidRDefault="00CB5AA3" w:rsidP="00CB5AA3">
      <w:pPr>
        <w:ind w:firstLine="720"/>
        <w:jc w:val="both"/>
        <w:rPr>
          <w:rFonts w:ascii="Trebuchet MS" w:hAnsi="Trebuchet MS"/>
          <w:sz w:val="22"/>
          <w:szCs w:val="22"/>
        </w:rPr>
      </w:pPr>
      <w:ins w:id="86" w:author="Dumitru Entuc" w:date="2017-10-20T17:33:00Z">
        <w:r w:rsidRPr="00AD6787">
          <w:rPr>
            <w:rFonts w:ascii="Trebuchet MS" w:eastAsia="Calibri" w:hAnsi="Trebuchet MS" w:cs="Calibri"/>
            <w:sz w:val="22"/>
            <w:szCs w:val="22"/>
          </w:rPr>
          <w:t>V</w:t>
        </w:r>
      </w:ins>
      <w:ins w:id="87" w:author="Dumitru Entuc" w:date="2017-10-20T17:32:00Z">
        <w:r w:rsidRPr="00AD6787">
          <w:rPr>
            <w:rFonts w:ascii="Trebuchet MS" w:eastAsia="Calibri" w:hAnsi="Trebuchet MS" w:cs="Calibri"/>
            <w:sz w:val="22"/>
            <w:szCs w:val="22"/>
          </w:rPr>
          <w:t xml:space="preserve">aloarea maximă nerambursabilă pe proiect </w:t>
        </w:r>
      </w:ins>
      <w:ins w:id="88" w:author="Dumitru Entuc" w:date="2017-10-20T17:34:00Z">
        <w:r w:rsidRPr="00AD6787">
          <w:rPr>
            <w:rFonts w:ascii="Trebuchet MS" w:eastAsia="Calibri" w:hAnsi="Trebuchet MS" w:cs="Calibri"/>
            <w:sz w:val="22"/>
            <w:szCs w:val="22"/>
          </w:rPr>
          <w:t xml:space="preserve">va fi </w:t>
        </w:r>
      </w:ins>
      <w:ins w:id="89" w:author="Dumitru Entuc" w:date="2017-10-20T17:32:00Z">
        <w:r w:rsidRPr="00AD6787">
          <w:rPr>
            <w:rFonts w:ascii="Trebuchet MS" w:eastAsia="Calibri" w:hAnsi="Trebuchet MS" w:cs="Calibri"/>
            <w:sz w:val="22"/>
            <w:szCs w:val="22"/>
          </w:rPr>
          <w:t>stabilită în cadrul apelului de selecție, in limita a maxim 200.000 euro/proiect, indiferent de tipul investitiei.</w:t>
        </w:r>
      </w:ins>
    </w:p>
    <w:p w:rsidR="00CB5AA3" w:rsidRPr="00AD6787" w:rsidRDefault="00CB5AA3" w:rsidP="00CB5AA3">
      <w:pPr>
        <w:ind w:firstLine="720"/>
        <w:jc w:val="both"/>
        <w:rPr>
          <w:rFonts w:ascii="Trebuchet MS" w:hAnsi="Trebuchet MS" w:cs="Trebuchet MS"/>
          <w:bCs/>
          <w:sz w:val="22"/>
          <w:szCs w:val="22"/>
        </w:rPr>
      </w:pPr>
      <w:r w:rsidRPr="00AD6787">
        <w:rPr>
          <w:rFonts w:ascii="Trebuchet MS" w:hAnsi="Trebuchet MS" w:cs="Trebuchet MS"/>
          <w:bCs/>
          <w:sz w:val="22"/>
          <w:szCs w:val="22"/>
        </w:rPr>
        <w:t>Se vor aplica regulile de  ajutor de  minimis  în  vigoare, conform prevederilor Regulamentului UE nr.1407/2013.</w:t>
      </w:r>
    </w:p>
    <w:p w:rsidR="00CB5AA3" w:rsidRPr="00AD6787" w:rsidRDefault="00CB5AA3" w:rsidP="00CB5AA3">
      <w:pPr>
        <w:spacing w:before="3"/>
        <w:ind w:right="-10"/>
        <w:jc w:val="both"/>
        <w:rPr>
          <w:rFonts w:ascii="Trebuchet MS" w:hAnsi="Trebuchet MS"/>
          <w:sz w:val="22"/>
          <w:szCs w:val="22"/>
        </w:rPr>
      </w:pPr>
    </w:p>
    <w:p w:rsidR="00CB5AA3" w:rsidRPr="00AD6787" w:rsidRDefault="00CB5AA3" w:rsidP="00CB5AA3">
      <w:pPr>
        <w:ind w:left="544" w:right="-10" w:firstLine="176"/>
        <w:jc w:val="both"/>
        <w:rPr>
          <w:rFonts w:ascii="Trebuchet MS" w:eastAsia="Trebuchet MS" w:hAnsi="Trebuchet MS" w:cs="Trebuchet MS"/>
          <w:sz w:val="22"/>
          <w:szCs w:val="22"/>
        </w:rPr>
      </w:pPr>
      <w:r w:rsidRPr="00AD6787">
        <w:rPr>
          <w:rFonts w:ascii="Trebuchet MS" w:eastAsia="Trebuchet MS" w:hAnsi="Trebuchet MS" w:cs="Trebuchet MS"/>
          <w:b/>
          <w:sz w:val="22"/>
          <w:szCs w:val="22"/>
        </w:rPr>
        <w:t>10.</w:t>
      </w:r>
      <w:r w:rsidRPr="00AD6787">
        <w:rPr>
          <w:rFonts w:ascii="Trebuchet MS" w:eastAsia="Trebuchet MS" w:hAnsi="Trebuchet MS" w:cs="Trebuchet MS"/>
          <w:b/>
          <w:spacing w:val="-47"/>
          <w:sz w:val="22"/>
          <w:szCs w:val="22"/>
        </w:rPr>
        <w:t xml:space="preserve"> </w:t>
      </w:r>
      <w:r w:rsidRPr="00AD6787">
        <w:rPr>
          <w:rFonts w:ascii="Trebuchet MS" w:eastAsia="Trebuchet MS" w:hAnsi="Trebuchet MS" w:cs="Trebuchet MS"/>
          <w:b/>
          <w:spacing w:val="1"/>
          <w:sz w:val="22"/>
          <w:szCs w:val="22"/>
        </w:rPr>
        <w:t>I</w:t>
      </w:r>
      <w:r w:rsidRPr="00AD6787">
        <w:rPr>
          <w:rFonts w:ascii="Trebuchet MS" w:eastAsia="Trebuchet MS" w:hAnsi="Trebuchet MS" w:cs="Trebuchet MS"/>
          <w:b/>
          <w:spacing w:val="-1"/>
          <w:sz w:val="22"/>
          <w:szCs w:val="22"/>
        </w:rPr>
        <w:t>ndi</w:t>
      </w:r>
      <w:r w:rsidRPr="00AD6787">
        <w:rPr>
          <w:rFonts w:ascii="Trebuchet MS" w:eastAsia="Trebuchet MS" w:hAnsi="Trebuchet MS" w:cs="Trebuchet MS"/>
          <w:b/>
          <w:sz w:val="22"/>
          <w:szCs w:val="22"/>
        </w:rPr>
        <w:t>ca</w:t>
      </w:r>
      <w:r w:rsidRPr="00AD6787">
        <w:rPr>
          <w:rFonts w:ascii="Trebuchet MS" w:eastAsia="Trebuchet MS" w:hAnsi="Trebuchet MS" w:cs="Trebuchet MS"/>
          <w:b/>
          <w:spacing w:val="-1"/>
          <w:sz w:val="22"/>
          <w:szCs w:val="22"/>
        </w:rPr>
        <w:t>t</w:t>
      </w:r>
      <w:r w:rsidRPr="00AD6787">
        <w:rPr>
          <w:rFonts w:ascii="Trebuchet MS" w:eastAsia="Trebuchet MS" w:hAnsi="Trebuchet MS" w:cs="Trebuchet MS"/>
          <w:b/>
          <w:sz w:val="22"/>
          <w:szCs w:val="22"/>
        </w:rPr>
        <w:t>o</w:t>
      </w:r>
      <w:r w:rsidRPr="00AD6787">
        <w:rPr>
          <w:rFonts w:ascii="Trebuchet MS" w:eastAsia="Trebuchet MS" w:hAnsi="Trebuchet MS" w:cs="Trebuchet MS"/>
          <w:b/>
          <w:spacing w:val="-1"/>
          <w:sz w:val="22"/>
          <w:szCs w:val="22"/>
        </w:rPr>
        <w:t>r</w:t>
      </w:r>
      <w:r w:rsidRPr="00AD6787">
        <w:rPr>
          <w:rFonts w:ascii="Trebuchet MS" w:eastAsia="Trebuchet MS" w:hAnsi="Trebuchet MS" w:cs="Trebuchet MS"/>
          <w:b/>
          <w:sz w:val="22"/>
          <w:szCs w:val="22"/>
        </w:rPr>
        <w:t xml:space="preserve">i </w:t>
      </w:r>
      <w:r w:rsidRPr="00AD6787">
        <w:rPr>
          <w:rFonts w:ascii="Trebuchet MS" w:eastAsia="Trebuchet MS" w:hAnsi="Trebuchet MS" w:cs="Trebuchet MS"/>
          <w:b/>
          <w:spacing w:val="-1"/>
          <w:sz w:val="22"/>
          <w:szCs w:val="22"/>
        </w:rPr>
        <w:t>d</w:t>
      </w:r>
      <w:r w:rsidRPr="00AD6787">
        <w:rPr>
          <w:rFonts w:ascii="Trebuchet MS" w:eastAsia="Trebuchet MS" w:hAnsi="Trebuchet MS" w:cs="Trebuchet MS"/>
          <w:b/>
          <w:sz w:val="22"/>
          <w:szCs w:val="22"/>
        </w:rPr>
        <w:t>e</w:t>
      </w:r>
      <w:r w:rsidRPr="00AD6787">
        <w:rPr>
          <w:rFonts w:ascii="Trebuchet MS" w:eastAsia="Trebuchet MS" w:hAnsi="Trebuchet MS" w:cs="Trebuchet MS"/>
          <w:b/>
          <w:spacing w:val="1"/>
          <w:sz w:val="22"/>
          <w:szCs w:val="22"/>
        </w:rPr>
        <w:t xml:space="preserve"> </w:t>
      </w:r>
      <w:r w:rsidRPr="00AD6787">
        <w:rPr>
          <w:rFonts w:ascii="Trebuchet MS" w:eastAsia="Trebuchet MS" w:hAnsi="Trebuchet MS" w:cs="Trebuchet MS"/>
          <w:b/>
          <w:sz w:val="22"/>
          <w:szCs w:val="22"/>
        </w:rPr>
        <w:t>mo</w:t>
      </w:r>
      <w:r w:rsidRPr="00AD6787">
        <w:rPr>
          <w:rFonts w:ascii="Trebuchet MS" w:eastAsia="Trebuchet MS" w:hAnsi="Trebuchet MS" w:cs="Trebuchet MS"/>
          <w:b/>
          <w:spacing w:val="-1"/>
          <w:sz w:val="22"/>
          <w:szCs w:val="22"/>
        </w:rPr>
        <w:t>nit</w:t>
      </w:r>
      <w:r w:rsidRPr="00AD6787">
        <w:rPr>
          <w:rFonts w:ascii="Trebuchet MS" w:eastAsia="Trebuchet MS" w:hAnsi="Trebuchet MS" w:cs="Trebuchet MS"/>
          <w:b/>
          <w:sz w:val="22"/>
          <w:szCs w:val="22"/>
        </w:rPr>
        <w:t>o</w:t>
      </w:r>
      <w:r w:rsidRPr="00AD6787">
        <w:rPr>
          <w:rFonts w:ascii="Trebuchet MS" w:eastAsia="Trebuchet MS" w:hAnsi="Trebuchet MS" w:cs="Trebuchet MS"/>
          <w:b/>
          <w:spacing w:val="-1"/>
          <w:sz w:val="22"/>
          <w:szCs w:val="22"/>
        </w:rPr>
        <w:t>ri</w:t>
      </w:r>
      <w:r w:rsidRPr="00AD6787">
        <w:rPr>
          <w:rFonts w:ascii="Trebuchet MS" w:eastAsia="Trebuchet MS" w:hAnsi="Trebuchet MS" w:cs="Trebuchet MS"/>
          <w:b/>
          <w:spacing w:val="1"/>
          <w:sz w:val="22"/>
          <w:szCs w:val="22"/>
        </w:rPr>
        <w:t>z</w:t>
      </w:r>
      <w:r w:rsidRPr="00AD6787">
        <w:rPr>
          <w:rFonts w:ascii="Trebuchet MS" w:eastAsia="Trebuchet MS" w:hAnsi="Trebuchet MS" w:cs="Trebuchet MS"/>
          <w:b/>
          <w:sz w:val="22"/>
          <w:szCs w:val="22"/>
        </w:rPr>
        <w:t>a</w:t>
      </w:r>
      <w:r w:rsidRPr="00AD6787">
        <w:rPr>
          <w:rFonts w:ascii="Trebuchet MS" w:eastAsia="Trebuchet MS" w:hAnsi="Trebuchet MS" w:cs="Trebuchet MS"/>
          <w:b/>
          <w:spacing w:val="-1"/>
          <w:sz w:val="22"/>
          <w:szCs w:val="22"/>
        </w:rPr>
        <w:t>r</w:t>
      </w:r>
      <w:r w:rsidRPr="00AD6787">
        <w:rPr>
          <w:rFonts w:ascii="Trebuchet MS" w:eastAsia="Trebuchet MS" w:hAnsi="Trebuchet MS" w:cs="Trebuchet MS"/>
          <w:b/>
          <w:sz w:val="22"/>
          <w:szCs w:val="22"/>
        </w:rPr>
        <w:t>e</w:t>
      </w:r>
    </w:p>
    <w:p w:rsidR="00B066EC" w:rsidRPr="00B066EC" w:rsidRDefault="00B066EC" w:rsidP="00B066EC">
      <w:pPr>
        <w:spacing w:line="360" w:lineRule="auto"/>
        <w:ind w:firstLine="720"/>
        <w:jc w:val="both"/>
        <w:rPr>
          <w:ins w:id="90" w:author="Dumitru Entuc" w:date="2017-10-20T17:34:00Z"/>
          <w:rFonts w:ascii="Trebuchet MS" w:hAnsi="Trebuchet MS"/>
          <w:sz w:val="22"/>
          <w:szCs w:val="22"/>
        </w:rPr>
      </w:pPr>
      <w:r w:rsidRPr="00B066EC">
        <w:rPr>
          <w:rFonts w:ascii="Trebuchet MS" w:hAnsi="Trebuchet MS"/>
          <w:sz w:val="22"/>
          <w:szCs w:val="22"/>
        </w:rPr>
        <w:t>Populație netă care beneficiază de servicii TIC</w:t>
      </w:r>
      <w:ins w:id="91" w:author="Dumitru Entuc" w:date="2017-10-23T10:56:00Z">
        <w:r w:rsidRPr="00B066EC">
          <w:rPr>
            <w:rFonts w:ascii="Trebuchet MS" w:hAnsi="Trebuchet MS"/>
            <w:sz w:val="22"/>
            <w:szCs w:val="22"/>
          </w:rPr>
          <w:t xml:space="preserve"> (numar de locuitori:</w:t>
        </w:r>
      </w:ins>
      <w:r w:rsidRPr="00B066EC">
        <w:rPr>
          <w:rFonts w:ascii="Trebuchet MS" w:hAnsi="Trebuchet MS"/>
          <w:sz w:val="22"/>
          <w:szCs w:val="22"/>
        </w:rPr>
        <w:t xml:space="preserve"> </w:t>
      </w:r>
      <w:ins w:id="92" w:author="Dumitru Entuc" w:date="2017-10-23T10:56:00Z">
        <w:r w:rsidRPr="00B066EC">
          <w:rPr>
            <w:rFonts w:ascii="Trebuchet MS" w:hAnsi="Trebuchet MS"/>
            <w:sz w:val="22"/>
            <w:szCs w:val="22"/>
          </w:rPr>
          <w:t>1.412; 4,14% din total locuitori)</w:t>
        </w:r>
      </w:ins>
      <w:r w:rsidRPr="00B066EC">
        <w:rPr>
          <w:rFonts w:ascii="Trebuchet MS" w:hAnsi="Trebuchet MS"/>
          <w:sz w:val="22"/>
          <w:szCs w:val="22"/>
        </w:rPr>
        <w:t>.</w:t>
      </w:r>
    </w:p>
    <w:p w:rsidR="002F75A7" w:rsidRPr="00B066EC" w:rsidRDefault="00B066EC" w:rsidP="00B066EC">
      <w:pPr>
        <w:spacing w:line="360" w:lineRule="auto"/>
        <w:ind w:firstLine="720"/>
        <w:jc w:val="both"/>
        <w:rPr>
          <w:rFonts w:ascii="Trebuchet MS" w:hAnsi="Trebuchet MS"/>
          <w:sz w:val="22"/>
          <w:szCs w:val="22"/>
        </w:rPr>
      </w:pPr>
      <w:ins w:id="93" w:author="Dumitru Entuc" w:date="2017-10-20T17:34:00Z">
        <w:r w:rsidRPr="00B066EC">
          <w:rPr>
            <w:rFonts w:ascii="Trebuchet MS" w:hAnsi="Trebuchet MS"/>
            <w:sz w:val="22"/>
            <w:szCs w:val="22"/>
          </w:rPr>
          <w:t xml:space="preserve">Numar de gospodarii din </w:t>
        </w:r>
      </w:ins>
      <w:ins w:id="94" w:author="Dumitru Entuc" w:date="2017-10-20T17:35:00Z">
        <w:r w:rsidRPr="00B066EC">
          <w:rPr>
            <w:rFonts w:ascii="Trebuchet MS" w:hAnsi="Trebuchet MS"/>
            <w:sz w:val="22"/>
            <w:szCs w:val="22"/>
          </w:rPr>
          <w:t>spatial</w:t>
        </w:r>
      </w:ins>
      <w:ins w:id="95" w:author="Dumitru Entuc" w:date="2017-10-20T17:34:00Z">
        <w:r w:rsidRPr="00B066EC">
          <w:rPr>
            <w:rFonts w:ascii="Trebuchet MS" w:hAnsi="Trebuchet MS"/>
            <w:sz w:val="22"/>
            <w:szCs w:val="22"/>
          </w:rPr>
          <w:t xml:space="preserve"> </w:t>
        </w:r>
      </w:ins>
      <w:ins w:id="96" w:author="Dumitru Entuc" w:date="2017-10-20T17:35:00Z">
        <w:r w:rsidRPr="00B066EC">
          <w:rPr>
            <w:rFonts w:ascii="Trebuchet MS" w:hAnsi="Trebuchet MS"/>
            <w:sz w:val="22"/>
            <w:szCs w:val="22"/>
          </w:rPr>
          <w:t>rural</w:t>
        </w:r>
      </w:ins>
      <w:ins w:id="97" w:author="Dumitru Entuc" w:date="2017-10-20T17:36:00Z">
        <w:r w:rsidRPr="00B066EC">
          <w:rPr>
            <w:rFonts w:ascii="Trebuchet MS" w:hAnsi="Trebuchet MS"/>
            <w:sz w:val="22"/>
            <w:szCs w:val="22"/>
          </w:rPr>
          <w:t>.</w:t>
        </w:r>
      </w:ins>
      <w:bookmarkStart w:id="98" w:name="_GoBack"/>
      <w:bookmarkEnd w:id="98"/>
    </w:p>
    <w:sectPr w:rsidR="002F75A7" w:rsidRPr="00B066EC" w:rsidSect="00E256E6">
      <w:headerReference w:type="default"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628" w:rsidRDefault="00336628" w:rsidP="00794311">
      <w:r>
        <w:separator/>
      </w:r>
    </w:p>
  </w:endnote>
  <w:endnote w:type="continuationSeparator" w:id="0">
    <w:p w:rsidR="00336628" w:rsidRDefault="00336628" w:rsidP="00794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Bold">
    <w:panose1 w:val="00000000000000000000"/>
    <w:charset w:val="00"/>
    <w:family w:val="swiss"/>
    <w:notTrueType/>
    <w:pitch w:val="default"/>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F47" w:rsidRDefault="00191F47">
    <w:pPr>
      <w:spacing w:line="200" w:lineRule="exact"/>
    </w:pPr>
  </w:p>
  <w:p w:rsidR="00191F47" w:rsidRDefault="00191F4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628" w:rsidRDefault="00336628" w:rsidP="00794311">
      <w:r>
        <w:separator/>
      </w:r>
    </w:p>
  </w:footnote>
  <w:footnote w:type="continuationSeparator" w:id="0">
    <w:p w:rsidR="00336628" w:rsidRDefault="00336628" w:rsidP="00794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F47" w:rsidRPr="0022717E" w:rsidRDefault="00191F47" w:rsidP="0022717E">
    <w:pPr>
      <w:pStyle w:val="Antet"/>
      <w:jc w:val="right"/>
      <w:rPr>
        <w:rFonts w:ascii="Segoe Script" w:hAnsi="Segoe Script"/>
        <w:b/>
        <w:color w:val="FF0000"/>
        <w:sz w:val="24"/>
        <w:szCs w:val="24"/>
      </w:rPr>
    </w:pPr>
    <w:r w:rsidRPr="0022717E">
      <w:rPr>
        <w:rFonts w:ascii="Segoe Script" w:hAnsi="Segoe Script"/>
        <w:b/>
        <w:noProof/>
        <w:color w:val="FF0000"/>
        <w:sz w:val="24"/>
        <w:szCs w:val="24"/>
      </w:rPr>
      <w:drawing>
        <wp:anchor distT="0" distB="0" distL="114300" distR="114300" simplePos="0" relativeHeight="251658240" behindDoc="1" locked="0" layoutInCell="1" allowOverlap="1">
          <wp:simplePos x="0" y="0"/>
          <wp:positionH relativeFrom="page">
            <wp:posOffset>657224</wp:posOffset>
          </wp:positionH>
          <wp:positionV relativeFrom="page">
            <wp:posOffset>200025</wp:posOffset>
          </wp:positionV>
          <wp:extent cx="3324225" cy="69532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324225" cy="695325"/>
                  </a:xfrm>
                  <a:prstGeom prst="rect">
                    <a:avLst/>
                  </a:prstGeom>
                  <a:noFill/>
                </pic:spPr>
              </pic:pic>
            </a:graphicData>
          </a:graphic>
        </wp:anchor>
      </w:drawing>
    </w:r>
    <w:r w:rsidRPr="0022717E">
      <w:rPr>
        <w:rFonts w:ascii="Segoe Script" w:hAnsi="Segoe Script"/>
        <w:b/>
        <w:color w:val="FF0000"/>
        <w:sz w:val="24"/>
        <w:szCs w:val="24"/>
      </w:rPr>
      <w:t>GRUPUL DE AC</w:t>
    </w:r>
    <w:r w:rsidRPr="0022717E">
      <w:rPr>
        <w:b/>
        <w:color w:val="FF0000"/>
        <w:sz w:val="24"/>
        <w:szCs w:val="24"/>
      </w:rPr>
      <w:t>Ț</w:t>
    </w:r>
    <w:r w:rsidRPr="0022717E">
      <w:rPr>
        <w:rFonts w:ascii="Segoe Script" w:hAnsi="Segoe Script"/>
        <w:b/>
        <w:color w:val="FF0000"/>
        <w:sz w:val="24"/>
        <w:szCs w:val="24"/>
      </w:rPr>
      <w:t xml:space="preserve">IUNE LOCALĂ </w:t>
    </w:r>
  </w:p>
  <w:p w:rsidR="00191F47" w:rsidRDefault="00191F47" w:rsidP="0022717E">
    <w:pPr>
      <w:pStyle w:val="Antet"/>
      <w:jc w:val="right"/>
      <w:rPr>
        <w:rFonts w:ascii="Segoe Script" w:hAnsi="Segoe Script"/>
        <w:b/>
        <w:color w:val="FF0000"/>
        <w:sz w:val="24"/>
        <w:szCs w:val="24"/>
      </w:rPr>
    </w:pPr>
    <w:r w:rsidRPr="0022717E">
      <w:rPr>
        <w:rFonts w:ascii="Segoe Script" w:hAnsi="Segoe Script"/>
        <w:b/>
        <w:color w:val="FF0000"/>
        <w:sz w:val="24"/>
        <w:szCs w:val="24"/>
      </w:rPr>
      <w:t>REGIUNEA REDIU PRĂJENI</w:t>
    </w:r>
  </w:p>
  <w:p w:rsidR="00191F47" w:rsidRPr="0022717E" w:rsidRDefault="00191F47" w:rsidP="0022717E">
    <w:pPr>
      <w:pStyle w:val="Antet"/>
      <w:jc w:val="right"/>
      <w:rPr>
        <w:rFonts w:ascii="Segoe Script" w:hAnsi="Segoe Script"/>
        <w:b/>
        <w:color w:val="FF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C"/>
      </v:shape>
    </w:pict>
  </w:numPicBullet>
  <w:abstractNum w:abstractNumId="0" w15:restartNumberingAfterBreak="0">
    <w:nsid w:val="0E7D7CA2"/>
    <w:multiLevelType w:val="multilevel"/>
    <w:tmpl w:val="0E7D7CA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115A59F9"/>
    <w:multiLevelType w:val="hybridMultilevel"/>
    <w:tmpl w:val="F9108E86"/>
    <w:lvl w:ilvl="0" w:tplc="B30AFD60">
      <w:start w:val="1"/>
      <w:numFmt w:val="bullet"/>
      <w:lvlText w:val=""/>
      <w:lvlJc w:val="left"/>
      <w:pPr>
        <w:ind w:left="720" w:hanging="360"/>
      </w:pPr>
      <w:rPr>
        <w:rFonts w:ascii="Symbol" w:hAnsi="Symbol" w:hint="default"/>
        <w:b/>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0E21CA"/>
    <w:multiLevelType w:val="hybridMultilevel"/>
    <w:tmpl w:val="03C87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E8070B"/>
    <w:multiLevelType w:val="hybridMultilevel"/>
    <w:tmpl w:val="E9D4ED6E"/>
    <w:lvl w:ilvl="0" w:tplc="04090007">
      <w:start w:val="1"/>
      <w:numFmt w:val="bullet"/>
      <w:lvlText w:val=""/>
      <w:lvlPicBulletId w:val="0"/>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15:restartNumberingAfterBreak="0">
    <w:nsid w:val="4D00301F"/>
    <w:multiLevelType w:val="hybridMultilevel"/>
    <w:tmpl w:val="6FDCDC40"/>
    <w:lvl w:ilvl="0" w:tplc="69E86210">
      <w:start w:val="5"/>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6F4D2A"/>
    <w:multiLevelType w:val="hybridMultilevel"/>
    <w:tmpl w:val="F19CA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522A9C"/>
    <w:multiLevelType w:val="hybridMultilevel"/>
    <w:tmpl w:val="1BE22E7A"/>
    <w:lvl w:ilvl="0" w:tplc="41E8E118">
      <w:start w:val="10"/>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6"/>
  </w:num>
  <w:num w:numId="6">
    <w:abstractNumId w:val="1"/>
  </w:num>
  <w:num w:numId="7">
    <w:abstractNumId w:val="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mitru Entuc">
    <w15:presenceInfo w15:providerId="Windows Live" w15:userId="cb078994505c42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34A"/>
    <w:rsid w:val="0001600E"/>
    <w:rsid w:val="000329D6"/>
    <w:rsid w:val="00032EF1"/>
    <w:rsid w:val="000368DB"/>
    <w:rsid w:val="00036D30"/>
    <w:rsid w:val="00056499"/>
    <w:rsid w:val="000802BC"/>
    <w:rsid w:val="000D125F"/>
    <w:rsid w:val="000D5CFB"/>
    <w:rsid w:val="000F63C4"/>
    <w:rsid w:val="00112406"/>
    <w:rsid w:val="00127EE3"/>
    <w:rsid w:val="0013337D"/>
    <w:rsid w:val="001534B8"/>
    <w:rsid w:val="001813CF"/>
    <w:rsid w:val="00186B9D"/>
    <w:rsid w:val="00191F47"/>
    <w:rsid w:val="001C6C34"/>
    <w:rsid w:val="001D1A2D"/>
    <w:rsid w:val="00213FFA"/>
    <w:rsid w:val="002218B6"/>
    <w:rsid w:val="0022249B"/>
    <w:rsid w:val="0022717E"/>
    <w:rsid w:val="0023291B"/>
    <w:rsid w:val="00255491"/>
    <w:rsid w:val="00255732"/>
    <w:rsid w:val="002751C7"/>
    <w:rsid w:val="002861FA"/>
    <w:rsid w:val="00297BF5"/>
    <w:rsid w:val="00297C86"/>
    <w:rsid w:val="002A2779"/>
    <w:rsid w:val="002A419E"/>
    <w:rsid w:val="002B2E1E"/>
    <w:rsid w:val="002B5DF4"/>
    <w:rsid w:val="002C0885"/>
    <w:rsid w:val="002E34C8"/>
    <w:rsid w:val="002F75A7"/>
    <w:rsid w:val="00326811"/>
    <w:rsid w:val="00336628"/>
    <w:rsid w:val="00351556"/>
    <w:rsid w:val="00370A62"/>
    <w:rsid w:val="00373038"/>
    <w:rsid w:val="003807C7"/>
    <w:rsid w:val="00384199"/>
    <w:rsid w:val="0038604C"/>
    <w:rsid w:val="00392153"/>
    <w:rsid w:val="003951D9"/>
    <w:rsid w:val="00396F3F"/>
    <w:rsid w:val="003C1E96"/>
    <w:rsid w:val="003E345D"/>
    <w:rsid w:val="003E51AB"/>
    <w:rsid w:val="004464F1"/>
    <w:rsid w:val="00455D45"/>
    <w:rsid w:val="004576BF"/>
    <w:rsid w:val="00462523"/>
    <w:rsid w:val="00472827"/>
    <w:rsid w:val="004814D8"/>
    <w:rsid w:val="00490427"/>
    <w:rsid w:val="00490BD8"/>
    <w:rsid w:val="00497C81"/>
    <w:rsid w:val="004C0C97"/>
    <w:rsid w:val="004E42CD"/>
    <w:rsid w:val="005136E9"/>
    <w:rsid w:val="00517370"/>
    <w:rsid w:val="005224F5"/>
    <w:rsid w:val="00524DE1"/>
    <w:rsid w:val="005434D5"/>
    <w:rsid w:val="00546AE8"/>
    <w:rsid w:val="0055039D"/>
    <w:rsid w:val="00553229"/>
    <w:rsid w:val="00586F22"/>
    <w:rsid w:val="00597131"/>
    <w:rsid w:val="0059766E"/>
    <w:rsid w:val="005A6804"/>
    <w:rsid w:val="005C6E07"/>
    <w:rsid w:val="005F05AC"/>
    <w:rsid w:val="005F17B6"/>
    <w:rsid w:val="005F6B67"/>
    <w:rsid w:val="006168F2"/>
    <w:rsid w:val="006228AE"/>
    <w:rsid w:val="00627950"/>
    <w:rsid w:val="00644E5C"/>
    <w:rsid w:val="00660D35"/>
    <w:rsid w:val="00666846"/>
    <w:rsid w:val="00671374"/>
    <w:rsid w:val="00696C00"/>
    <w:rsid w:val="006A2551"/>
    <w:rsid w:val="006A2B9F"/>
    <w:rsid w:val="006C5F68"/>
    <w:rsid w:val="006D2AF5"/>
    <w:rsid w:val="006D4E49"/>
    <w:rsid w:val="006D4F82"/>
    <w:rsid w:val="006E1699"/>
    <w:rsid w:val="006F0B4D"/>
    <w:rsid w:val="00702FC0"/>
    <w:rsid w:val="00710665"/>
    <w:rsid w:val="007108C1"/>
    <w:rsid w:val="0071320D"/>
    <w:rsid w:val="007161CA"/>
    <w:rsid w:val="00731E40"/>
    <w:rsid w:val="00757446"/>
    <w:rsid w:val="00760E58"/>
    <w:rsid w:val="007706F8"/>
    <w:rsid w:val="00794311"/>
    <w:rsid w:val="007A784B"/>
    <w:rsid w:val="007B13F0"/>
    <w:rsid w:val="007B23D4"/>
    <w:rsid w:val="007C0162"/>
    <w:rsid w:val="007C2C48"/>
    <w:rsid w:val="007D78BF"/>
    <w:rsid w:val="007E2593"/>
    <w:rsid w:val="007E3806"/>
    <w:rsid w:val="007F1D9D"/>
    <w:rsid w:val="00812601"/>
    <w:rsid w:val="0081319F"/>
    <w:rsid w:val="008245BE"/>
    <w:rsid w:val="00835C9E"/>
    <w:rsid w:val="0083784C"/>
    <w:rsid w:val="00846D24"/>
    <w:rsid w:val="0085043F"/>
    <w:rsid w:val="00860A9A"/>
    <w:rsid w:val="008653A2"/>
    <w:rsid w:val="0087036B"/>
    <w:rsid w:val="00870957"/>
    <w:rsid w:val="0088754C"/>
    <w:rsid w:val="0089060E"/>
    <w:rsid w:val="008A3F2A"/>
    <w:rsid w:val="008A7683"/>
    <w:rsid w:val="008C3E70"/>
    <w:rsid w:val="008C6535"/>
    <w:rsid w:val="008D0773"/>
    <w:rsid w:val="008D7558"/>
    <w:rsid w:val="00912269"/>
    <w:rsid w:val="00923004"/>
    <w:rsid w:val="0092305E"/>
    <w:rsid w:val="00923B69"/>
    <w:rsid w:val="00950957"/>
    <w:rsid w:val="00971114"/>
    <w:rsid w:val="00972049"/>
    <w:rsid w:val="00976177"/>
    <w:rsid w:val="00991807"/>
    <w:rsid w:val="009A1225"/>
    <w:rsid w:val="009B002C"/>
    <w:rsid w:val="009B7ECD"/>
    <w:rsid w:val="009D38C5"/>
    <w:rsid w:val="009D7039"/>
    <w:rsid w:val="009E4225"/>
    <w:rsid w:val="009F2AC2"/>
    <w:rsid w:val="009F7E05"/>
    <w:rsid w:val="00A0479F"/>
    <w:rsid w:val="00A10C76"/>
    <w:rsid w:val="00A35717"/>
    <w:rsid w:val="00A47377"/>
    <w:rsid w:val="00A84363"/>
    <w:rsid w:val="00A849E5"/>
    <w:rsid w:val="00A851C0"/>
    <w:rsid w:val="00A92E5E"/>
    <w:rsid w:val="00AA3FBB"/>
    <w:rsid w:val="00AA492A"/>
    <w:rsid w:val="00AD6787"/>
    <w:rsid w:val="00AE359E"/>
    <w:rsid w:val="00B066EC"/>
    <w:rsid w:val="00B1225B"/>
    <w:rsid w:val="00B13FA3"/>
    <w:rsid w:val="00B23A0F"/>
    <w:rsid w:val="00B31C9A"/>
    <w:rsid w:val="00B43542"/>
    <w:rsid w:val="00B774E9"/>
    <w:rsid w:val="00B778BD"/>
    <w:rsid w:val="00B823C7"/>
    <w:rsid w:val="00B8634A"/>
    <w:rsid w:val="00B91096"/>
    <w:rsid w:val="00BA5CC7"/>
    <w:rsid w:val="00BA78D3"/>
    <w:rsid w:val="00BB2746"/>
    <w:rsid w:val="00BC10E4"/>
    <w:rsid w:val="00BD19A3"/>
    <w:rsid w:val="00BD28B5"/>
    <w:rsid w:val="00BD792E"/>
    <w:rsid w:val="00BE15D2"/>
    <w:rsid w:val="00BE589F"/>
    <w:rsid w:val="00BE7446"/>
    <w:rsid w:val="00C00464"/>
    <w:rsid w:val="00C03D0C"/>
    <w:rsid w:val="00C073B0"/>
    <w:rsid w:val="00C15BFD"/>
    <w:rsid w:val="00C226B3"/>
    <w:rsid w:val="00C440D4"/>
    <w:rsid w:val="00C47F22"/>
    <w:rsid w:val="00C52539"/>
    <w:rsid w:val="00C575C3"/>
    <w:rsid w:val="00CA148B"/>
    <w:rsid w:val="00CA6946"/>
    <w:rsid w:val="00CB08AE"/>
    <w:rsid w:val="00CB5AA3"/>
    <w:rsid w:val="00CE00DE"/>
    <w:rsid w:val="00CF05EE"/>
    <w:rsid w:val="00CF5EAC"/>
    <w:rsid w:val="00CF7CE8"/>
    <w:rsid w:val="00D0240E"/>
    <w:rsid w:val="00D21B72"/>
    <w:rsid w:val="00D2527A"/>
    <w:rsid w:val="00D41133"/>
    <w:rsid w:val="00D53631"/>
    <w:rsid w:val="00D56774"/>
    <w:rsid w:val="00D72174"/>
    <w:rsid w:val="00D73DAE"/>
    <w:rsid w:val="00D83FF1"/>
    <w:rsid w:val="00D8626C"/>
    <w:rsid w:val="00D90E79"/>
    <w:rsid w:val="00D92C5F"/>
    <w:rsid w:val="00DC0EE7"/>
    <w:rsid w:val="00DF335B"/>
    <w:rsid w:val="00E03E07"/>
    <w:rsid w:val="00E07E55"/>
    <w:rsid w:val="00E10051"/>
    <w:rsid w:val="00E124B3"/>
    <w:rsid w:val="00E256E6"/>
    <w:rsid w:val="00E269A7"/>
    <w:rsid w:val="00E37E72"/>
    <w:rsid w:val="00E57AF8"/>
    <w:rsid w:val="00E60126"/>
    <w:rsid w:val="00E83EE2"/>
    <w:rsid w:val="00E95652"/>
    <w:rsid w:val="00EA6735"/>
    <w:rsid w:val="00EB2977"/>
    <w:rsid w:val="00ED5B9C"/>
    <w:rsid w:val="00F01F1B"/>
    <w:rsid w:val="00F23A25"/>
    <w:rsid w:val="00F24163"/>
    <w:rsid w:val="00F400FC"/>
    <w:rsid w:val="00F420E8"/>
    <w:rsid w:val="00F62A3B"/>
    <w:rsid w:val="00F81974"/>
    <w:rsid w:val="00FA475E"/>
    <w:rsid w:val="00FB6783"/>
    <w:rsid w:val="00FD6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F26EB7-1CB9-4915-BD90-E7D73BF11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311"/>
    <w:pPr>
      <w:spacing w:after="0" w:line="240" w:lineRule="auto"/>
    </w:pPr>
    <w:rPr>
      <w:rFonts w:ascii="Times New Roman" w:eastAsia="Times New Roman" w:hAnsi="Times New Roman" w:cs="Times New Roman"/>
      <w:sz w:val="20"/>
      <w:szCs w:val="20"/>
    </w:rPr>
  </w:style>
  <w:style w:type="paragraph" w:styleId="Titlu1">
    <w:name w:val="heading 1"/>
    <w:basedOn w:val="Normal"/>
    <w:next w:val="Normal"/>
    <w:link w:val="Titlu1Caracter"/>
    <w:uiPriority w:val="9"/>
    <w:qFormat/>
    <w:rsid w:val="002B2E1E"/>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itlu2">
    <w:name w:val="heading 2"/>
    <w:basedOn w:val="Normal"/>
    <w:next w:val="Normal"/>
    <w:link w:val="Titlu2Caracter"/>
    <w:uiPriority w:val="9"/>
    <w:semiHidden/>
    <w:unhideWhenUsed/>
    <w:qFormat/>
    <w:rsid w:val="002B2E1E"/>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itlu3">
    <w:name w:val="heading 3"/>
    <w:basedOn w:val="Normal"/>
    <w:next w:val="Normal"/>
    <w:link w:val="Titlu3Caracter"/>
    <w:uiPriority w:val="9"/>
    <w:semiHidden/>
    <w:unhideWhenUsed/>
    <w:qFormat/>
    <w:rsid w:val="002B2E1E"/>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itlu4">
    <w:name w:val="heading 4"/>
    <w:basedOn w:val="Normal"/>
    <w:next w:val="Normal"/>
    <w:link w:val="Titlu4Caracter"/>
    <w:uiPriority w:val="9"/>
    <w:semiHidden/>
    <w:unhideWhenUsed/>
    <w:qFormat/>
    <w:rsid w:val="002B2E1E"/>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itlu5">
    <w:name w:val="heading 5"/>
    <w:basedOn w:val="Normal"/>
    <w:next w:val="Normal"/>
    <w:link w:val="Titlu5Caracter"/>
    <w:uiPriority w:val="9"/>
    <w:semiHidden/>
    <w:unhideWhenUsed/>
    <w:qFormat/>
    <w:rsid w:val="002B2E1E"/>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itlu6">
    <w:name w:val="heading 6"/>
    <w:basedOn w:val="Normal"/>
    <w:next w:val="Normal"/>
    <w:link w:val="Titlu6Caracter"/>
    <w:qFormat/>
    <w:rsid w:val="002B2E1E"/>
    <w:pPr>
      <w:tabs>
        <w:tab w:val="num" w:pos="4320"/>
      </w:tabs>
      <w:spacing w:before="240" w:after="60"/>
      <w:ind w:left="4320" w:hanging="720"/>
      <w:outlineLvl w:val="5"/>
    </w:pPr>
    <w:rPr>
      <w:b/>
      <w:bCs/>
      <w:sz w:val="22"/>
      <w:szCs w:val="22"/>
    </w:rPr>
  </w:style>
  <w:style w:type="paragraph" w:styleId="Titlu7">
    <w:name w:val="heading 7"/>
    <w:basedOn w:val="Normal"/>
    <w:next w:val="Normal"/>
    <w:link w:val="Titlu7Caracter"/>
    <w:uiPriority w:val="9"/>
    <w:semiHidden/>
    <w:unhideWhenUsed/>
    <w:qFormat/>
    <w:rsid w:val="002B2E1E"/>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itlu8">
    <w:name w:val="heading 8"/>
    <w:basedOn w:val="Normal"/>
    <w:next w:val="Normal"/>
    <w:link w:val="Titlu8Caracter"/>
    <w:uiPriority w:val="9"/>
    <w:semiHidden/>
    <w:unhideWhenUsed/>
    <w:qFormat/>
    <w:rsid w:val="002B2E1E"/>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itlu9">
    <w:name w:val="heading 9"/>
    <w:basedOn w:val="Normal"/>
    <w:next w:val="Normal"/>
    <w:link w:val="Titlu9Caracter"/>
    <w:uiPriority w:val="9"/>
    <w:semiHidden/>
    <w:unhideWhenUsed/>
    <w:qFormat/>
    <w:rsid w:val="002B2E1E"/>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semiHidden/>
    <w:unhideWhenUsed/>
    <w:rsid w:val="00794311"/>
    <w:pPr>
      <w:tabs>
        <w:tab w:val="center" w:pos="4680"/>
        <w:tab w:val="right" w:pos="9360"/>
      </w:tabs>
    </w:pPr>
  </w:style>
  <w:style w:type="character" w:customStyle="1" w:styleId="AntetCaracter">
    <w:name w:val="Antet Caracter"/>
    <w:basedOn w:val="Fontdeparagrafimplicit"/>
    <w:link w:val="Antet"/>
    <w:uiPriority w:val="99"/>
    <w:semiHidden/>
    <w:rsid w:val="00794311"/>
    <w:rPr>
      <w:rFonts w:ascii="Times New Roman" w:eastAsia="Times New Roman" w:hAnsi="Times New Roman" w:cs="Times New Roman"/>
      <w:sz w:val="20"/>
      <w:szCs w:val="20"/>
    </w:rPr>
  </w:style>
  <w:style w:type="paragraph" w:styleId="Subsol">
    <w:name w:val="footer"/>
    <w:basedOn w:val="Normal"/>
    <w:link w:val="SubsolCaracter"/>
    <w:uiPriority w:val="99"/>
    <w:semiHidden/>
    <w:unhideWhenUsed/>
    <w:rsid w:val="00794311"/>
    <w:pPr>
      <w:tabs>
        <w:tab w:val="center" w:pos="4680"/>
        <w:tab w:val="right" w:pos="9360"/>
      </w:tabs>
    </w:pPr>
  </w:style>
  <w:style w:type="character" w:customStyle="1" w:styleId="SubsolCaracter">
    <w:name w:val="Subsol Caracter"/>
    <w:basedOn w:val="Fontdeparagrafimplicit"/>
    <w:link w:val="Subsol"/>
    <w:uiPriority w:val="99"/>
    <w:semiHidden/>
    <w:rsid w:val="00794311"/>
    <w:rPr>
      <w:rFonts w:ascii="Times New Roman" w:eastAsia="Times New Roman" w:hAnsi="Times New Roman" w:cs="Times New Roman"/>
      <w:sz w:val="20"/>
      <w:szCs w:val="20"/>
    </w:rPr>
  </w:style>
  <w:style w:type="paragraph" w:styleId="Listparagraf">
    <w:name w:val="List Paragraph"/>
    <w:basedOn w:val="Normal"/>
    <w:uiPriority w:val="34"/>
    <w:qFormat/>
    <w:rsid w:val="006A2551"/>
    <w:pPr>
      <w:ind w:left="720"/>
      <w:contextualSpacing/>
    </w:pPr>
  </w:style>
  <w:style w:type="table" w:styleId="Tabelgril">
    <w:name w:val="Table Grid"/>
    <w:basedOn w:val="TabelNormal"/>
    <w:uiPriority w:val="59"/>
    <w:rsid w:val="00E07E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notdesubsol">
    <w:name w:val="footnote text"/>
    <w:basedOn w:val="Normal"/>
    <w:link w:val="TextnotdesubsolCaracter"/>
    <w:uiPriority w:val="99"/>
    <w:semiHidden/>
    <w:unhideWhenUsed/>
    <w:rsid w:val="009A1225"/>
    <w:rPr>
      <w:rFonts w:ascii="MS Sans Serif" w:hAnsi="MS Sans Serif"/>
      <w:noProof/>
    </w:rPr>
  </w:style>
  <w:style w:type="character" w:customStyle="1" w:styleId="TextnotdesubsolCaracter">
    <w:name w:val="Text notă de subsol Caracter"/>
    <w:basedOn w:val="Fontdeparagrafimplicit"/>
    <w:link w:val="Textnotdesubsol"/>
    <w:uiPriority w:val="99"/>
    <w:semiHidden/>
    <w:rsid w:val="009A1225"/>
    <w:rPr>
      <w:rFonts w:ascii="MS Sans Serif" w:eastAsia="Times New Roman" w:hAnsi="MS Sans Serif" w:cs="Times New Roman"/>
      <w:noProof/>
      <w:sz w:val="20"/>
      <w:szCs w:val="20"/>
    </w:rPr>
  </w:style>
  <w:style w:type="character" w:styleId="Referinnotdesubsol">
    <w:name w:val="footnote reference"/>
    <w:uiPriority w:val="99"/>
    <w:semiHidden/>
    <w:unhideWhenUsed/>
    <w:rsid w:val="009A1225"/>
    <w:rPr>
      <w:vertAlign w:val="superscript"/>
    </w:rPr>
  </w:style>
  <w:style w:type="character" w:customStyle="1" w:styleId="Titlu1Caracter">
    <w:name w:val="Titlu 1 Caracter"/>
    <w:basedOn w:val="Fontdeparagrafimplicit"/>
    <w:link w:val="Titlu1"/>
    <w:uiPriority w:val="9"/>
    <w:rsid w:val="002B2E1E"/>
    <w:rPr>
      <w:rFonts w:asciiTheme="majorHAnsi" w:eastAsiaTheme="majorEastAsia" w:hAnsiTheme="majorHAnsi" w:cstheme="majorBidi"/>
      <w:b/>
      <w:bCs/>
      <w:kern w:val="32"/>
      <w:sz w:val="32"/>
      <w:szCs w:val="32"/>
    </w:rPr>
  </w:style>
  <w:style w:type="character" w:customStyle="1" w:styleId="Titlu2Caracter">
    <w:name w:val="Titlu 2 Caracter"/>
    <w:basedOn w:val="Fontdeparagrafimplicit"/>
    <w:link w:val="Titlu2"/>
    <w:uiPriority w:val="9"/>
    <w:semiHidden/>
    <w:rsid w:val="002B2E1E"/>
    <w:rPr>
      <w:rFonts w:asciiTheme="majorHAnsi" w:eastAsiaTheme="majorEastAsia" w:hAnsiTheme="majorHAnsi" w:cstheme="majorBidi"/>
      <w:b/>
      <w:bCs/>
      <w:i/>
      <w:iCs/>
      <w:sz w:val="28"/>
      <w:szCs w:val="28"/>
    </w:rPr>
  </w:style>
  <w:style w:type="character" w:customStyle="1" w:styleId="Titlu3Caracter">
    <w:name w:val="Titlu 3 Caracter"/>
    <w:basedOn w:val="Fontdeparagrafimplicit"/>
    <w:link w:val="Titlu3"/>
    <w:uiPriority w:val="9"/>
    <w:semiHidden/>
    <w:rsid w:val="002B2E1E"/>
    <w:rPr>
      <w:rFonts w:asciiTheme="majorHAnsi" w:eastAsiaTheme="majorEastAsia" w:hAnsiTheme="majorHAnsi" w:cstheme="majorBidi"/>
      <w:b/>
      <w:bCs/>
      <w:sz w:val="26"/>
      <w:szCs w:val="26"/>
    </w:rPr>
  </w:style>
  <w:style w:type="character" w:customStyle="1" w:styleId="Titlu4Caracter">
    <w:name w:val="Titlu 4 Caracter"/>
    <w:basedOn w:val="Fontdeparagrafimplicit"/>
    <w:link w:val="Titlu4"/>
    <w:uiPriority w:val="9"/>
    <w:semiHidden/>
    <w:rsid w:val="002B2E1E"/>
    <w:rPr>
      <w:rFonts w:eastAsiaTheme="minorEastAsia"/>
      <w:b/>
      <w:bCs/>
      <w:sz w:val="28"/>
      <w:szCs w:val="28"/>
    </w:rPr>
  </w:style>
  <w:style w:type="character" w:customStyle="1" w:styleId="Titlu5Caracter">
    <w:name w:val="Titlu 5 Caracter"/>
    <w:basedOn w:val="Fontdeparagrafimplicit"/>
    <w:link w:val="Titlu5"/>
    <w:uiPriority w:val="9"/>
    <w:semiHidden/>
    <w:rsid w:val="002B2E1E"/>
    <w:rPr>
      <w:rFonts w:eastAsiaTheme="minorEastAsia"/>
      <w:b/>
      <w:bCs/>
      <w:i/>
      <w:iCs/>
      <w:sz w:val="26"/>
      <w:szCs w:val="26"/>
    </w:rPr>
  </w:style>
  <w:style w:type="character" w:customStyle="1" w:styleId="Titlu6Caracter">
    <w:name w:val="Titlu 6 Caracter"/>
    <w:basedOn w:val="Fontdeparagrafimplicit"/>
    <w:link w:val="Titlu6"/>
    <w:rsid w:val="002B2E1E"/>
    <w:rPr>
      <w:rFonts w:ascii="Times New Roman" w:eastAsia="Times New Roman" w:hAnsi="Times New Roman" w:cs="Times New Roman"/>
      <w:b/>
      <w:bCs/>
    </w:rPr>
  </w:style>
  <w:style w:type="character" w:customStyle="1" w:styleId="Titlu7Caracter">
    <w:name w:val="Titlu 7 Caracter"/>
    <w:basedOn w:val="Fontdeparagrafimplicit"/>
    <w:link w:val="Titlu7"/>
    <w:uiPriority w:val="9"/>
    <w:semiHidden/>
    <w:rsid w:val="002B2E1E"/>
    <w:rPr>
      <w:rFonts w:eastAsiaTheme="minorEastAsia"/>
      <w:sz w:val="24"/>
      <w:szCs w:val="24"/>
    </w:rPr>
  </w:style>
  <w:style w:type="character" w:customStyle="1" w:styleId="Titlu8Caracter">
    <w:name w:val="Titlu 8 Caracter"/>
    <w:basedOn w:val="Fontdeparagrafimplicit"/>
    <w:link w:val="Titlu8"/>
    <w:uiPriority w:val="9"/>
    <w:semiHidden/>
    <w:rsid w:val="002B2E1E"/>
    <w:rPr>
      <w:rFonts w:eastAsiaTheme="minorEastAsia"/>
      <w:i/>
      <w:iCs/>
      <w:sz w:val="24"/>
      <w:szCs w:val="24"/>
    </w:rPr>
  </w:style>
  <w:style w:type="character" w:customStyle="1" w:styleId="Titlu9Caracter">
    <w:name w:val="Titlu 9 Caracter"/>
    <w:basedOn w:val="Fontdeparagrafimplicit"/>
    <w:link w:val="Titlu9"/>
    <w:uiPriority w:val="9"/>
    <w:semiHidden/>
    <w:rsid w:val="002B2E1E"/>
    <w:rPr>
      <w:rFonts w:asciiTheme="majorHAnsi" w:eastAsiaTheme="majorEastAsia" w:hAnsiTheme="majorHAnsi" w:cstheme="majorBidi"/>
    </w:rPr>
  </w:style>
  <w:style w:type="paragraph" w:customStyle="1" w:styleId="Default">
    <w:name w:val="Default"/>
    <w:rsid w:val="009B7ECD"/>
    <w:pPr>
      <w:autoSpaceDE w:val="0"/>
      <w:autoSpaceDN w:val="0"/>
      <w:adjustRightInd w:val="0"/>
      <w:spacing w:after="0" w:line="240" w:lineRule="auto"/>
    </w:pPr>
    <w:rPr>
      <w:rFonts w:ascii="Trebuchet MS" w:eastAsia="Calibri" w:hAnsi="Trebuchet MS" w:cs="Trebuchet MS"/>
      <w:color w:val="000000"/>
      <w:sz w:val="24"/>
      <w:szCs w:val="24"/>
    </w:rPr>
  </w:style>
  <w:style w:type="character" w:customStyle="1" w:styleId="apple-converted-space">
    <w:name w:val="apple-converted-space"/>
    <w:basedOn w:val="Fontdeparagrafimplicit"/>
    <w:rsid w:val="009B7ECD"/>
  </w:style>
  <w:style w:type="paragraph" w:styleId="NormalWeb">
    <w:name w:val="Normal (Web)"/>
    <w:basedOn w:val="Normal"/>
    <w:uiPriority w:val="99"/>
    <w:semiHidden/>
    <w:unhideWhenUsed/>
    <w:rsid w:val="009B7ECD"/>
    <w:pPr>
      <w:spacing w:before="100" w:beforeAutospacing="1" w:after="100" w:afterAutospacing="1"/>
    </w:pPr>
    <w:rPr>
      <w:sz w:val="24"/>
      <w:szCs w:val="24"/>
    </w:rPr>
  </w:style>
  <w:style w:type="character" w:styleId="Accentuat">
    <w:name w:val="Emphasis"/>
    <w:basedOn w:val="Fontdeparagrafimplicit"/>
    <w:uiPriority w:val="20"/>
    <w:qFormat/>
    <w:rsid w:val="009B7ECD"/>
    <w:rPr>
      <w:i/>
      <w:iCs/>
    </w:rPr>
  </w:style>
  <w:style w:type="paragraph" w:customStyle="1" w:styleId="CM1">
    <w:name w:val="CM1"/>
    <w:basedOn w:val="Default"/>
    <w:next w:val="Default"/>
    <w:uiPriority w:val="99"/>
    <w:rsid w:val="008A7683"/>
    <w:rPr>
      <w:rFonts w:ascii="EUAlbertina" w:eastAsiaTheme="minorHAnsi" w:hAnsi="EUAlbertina"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40231">
      <w:bodyDiv w:val="1"/>
      <w:marLeft w:val="0"/>
      <w:marRight w:val="0"/>
      <w:marTop w:val="0"/>
      <w:marBottom w:val="0"/>
      <w:divBdr>
        <w:top w:val="none" w:sz="0" w:space="0" w:color="auto"/>
        <w:left w:val="none" w:sz="0" w:space="0" w:color="auto"/>
        <w:bottom w:val="none" w:sz="0" w:space="0" w:color="auto"/>
        <w:right w:val="none" w:sz="0" w:space="0" w:color="auto"/>
      </w:divBdr>
    </w:div>
    <w:div w:id="298262978">
      <w:bodyDiv w:val="1"/>
      <w:marLeft w:val="0"/>
      <w:marRight w:val="0"/>
      <w:marTop w:val="0"/>
      <w:marBottom w:val="0"/>
      <w:divBdr>
        <w:top w:val="none" w:sz="0" w:space="0" w:color="auto"/>
        <w:left w:val="none" w:sz="0" w:space="0" w:color="auto"/>
        <w:bottom w:val="none" w:sz="0" w:space="0" w:color="auto"/>
        <w:right w:val="none" w:sz="0" w:space="0" w:color="auto"/>
      </w:divBdr>
    </w:div>
    <w:div w:id="174726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F2C3A-C087-4E11-8EDB-983E870F0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2082</Words>
  <Characters>11869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Consultanta Asus</dc:creator>
  <cp:lastModifiedBy>Dumitru Entuc</cp:lastModifiedBy>
  <cp:revision>7</cp:revision>
  <cp:lastPrinted>2016-04-12T09:29:00Z</cp:lastPrinted>
  <dcterms:created xsi:type="dcterms:W3CDTF">2017-10-23T11:56:00Z</dcterms:created>
  <dcterms:modified xsi:type="dcterms:W3CDTF">2017-10-23T15:03:00Z</dcterms:modified>
</cp:coreProperties>
</file>