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82" w:rsidRDefault="00624782" w:rsidP="00624782">
      <w:pPr>
        <w:autoSpaceDE w:val="0"/>
        <w:autoSpaceDN w:val="0"/>
        <w:adjustRightInd w:val="0"/>
        <w:jc w:val="center"/>
        <w:rPr>
          <w:rFonts w:ascii="Trebuchet MS" w:eastAsia="Calibri" w:hAnsi="Trebuchet MS" w:cs="Trebuchet MS"/>
          <w:b/>
          <w:bCs/>
          <w:color w:val="000000"/>
          <w:sz w:val="22"/>
          <w:szCs w:val="22"/>
        </w:rPr>
      </w:pPr>
      <w:r w:rsidRPr="00624782">
        <w:rPr>
          <w:rFonts w:ascii="Trebuchet MS" w:hAnsi="Trebuchet MS"/>
          <w:b/>
          <w:sz w:val="22"/>
          <w:szCs w:val="22"/>
        </w:rPr>
        <w:t xml:space="preserve">       </w:t>
      </w:r>
      <w:r w:rsidRPr="00624782">
        <w:rPr>
          <w:rFonts w:ascii="Trebuchet MS" w:eastAsia="Calibri" w:hAnsi="Trebuchet MS" w:cs="Trebuchet MS"/>
          <w:b/>
          <w:bCs/>
          <w:color w:val="000000"/>
          <w:sz w:val="22"/>
          <w:szCs w:val="22"/>
        </w:rPr>
        <w:t>FIȘA MĂSURII M8</w:t>
      </w:r>
    </w:p>
    <w:p w:rsidR="00624782" w:rsidRPr="00624782" w:rsidRDefault="00624782" w:rsidP="00624782">
      <w:pPr>
        <w:autoSpaceDE w:val="0"/>
        <w:autoSpaceDN w:val="0"/>
        <w:adjustRightInd w:val="0"/>
        <w:jc w:val="center"/>
        <w:rPr>
          <w:rFonts w:ascii="Trebuchet MS" w:eastAsia="Calibri" w:hAnsi="Trebuchet MS" w:cs="Trebuchet MS"/>
          <w:b/>
          <w:bCs/>
          <w:color w:val="000000"/>
          <w:sz w:val="22"/>
          <w:szCs w:val="22"/>
        </w:rPr>
      </w:pPr>
      <w:bookmarkStart w:id="0" w:name="_GoBack"/>
      <w:bookmarkEnd w:id="0"/>
    </w:p>
    <w:p w:rsidR="00624782" w:rsidRPr="00624782" w:rsidRDefault="00624782" w:rsidP="00624782">
      <w:pPr>
        <w:autoSpaceDE w:val="0"/>
        <w:autoSpaceDN w:val="0"/>
        <w:adjustRightInd w:val="0"/>
        <w:ind w:firstLine="720"/>
        <w:jc w:val="both"/>
        <w:rPr>
          <w:rFonts w:ascii="Trebuchet MS" w:eastAsia="Calibri" w:hAnsi="Trebuchet MS" w:cs="Trebuchet MS"/>
          <w:color w:val="000000"/>
          <w:sz w:val="22"/>
          <w:szCs w:val="22"/>
        </w:rPr>
      </w:pPr>
      <w:proofErr w:type="spellStart"/>
      <w:r w:rsidRPr="00624782">
        <w:rPr>
          <w:rFonts w:ascii="Trebuchet MS" w:eastAsia="Calibri" w:hAnsi="Trebuchet MS" w:cs="Trebuchet MS"/>
          <w:b/>
          <w:bCs/>
          <w:color w:val="000000"/>
          <w:sz w:val="22"/>
          <w:szCs w:val="22"/>
        </w:rPr>
        <w:t>Denumirea</w:t>
      </w:r>
      <w:proofErr w:type="spellEnd"/>
      <w:r w:rsidRPr="00624782">
        <w:rPr>
          <w:rFonts w:ascii="Trebuchet MS" w:eastAsia="Calibri" w:hAnsi="Trebuchet MS" w:cs="Trebuchet MS"/>
          <w:b/>
          <w:bCs/>
          <w:color w:val="000000"/>
          <w:sz w:val="22"/>
          <w:szCs w:val="22"/>
        </w:rPr>
        <w:t xml:space="preserve"> </w:t>
      </w:r>
      <w:proofErr w:type="spellStart"/>
      <w:r w:rsidRPr="00624782">
        <w:rPr>
          <w:rFonts w:ascii="Trebuchet MS" w:eastAsia="Calibri" w:hAnsi="Trebuchet MS" w:cs="Trebuchet MS"/>
          <w:b/>
          <w:bCs/>
          <w:color w:val="000000"/>
          <w:sz w:val="22"/>
          <w:szCs w:val="22"/>
        </w:rPr>
        <w:t>măsurii</w:t>
      </w:r>
      <w:proofErr w:type="spellEnd"/>
      <w:r w:rsidRPr="00624782">
        <w:rPr>
          <w:rFonts w:ascii="Trebuchet MS" w:eastAsia="Calibri" w:hAnsi="Trebuchet MS" w:cs="Trebuchet MS"/>
          <w:b/>
          <w:bCs/>
          <w:color w:val="000000"/>
          <w:sz w:val="22"/>
          <w:szCs w:val="22"/>
        </w:rPr>
        <w:t>:</w:t>
      </w:r>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Investiții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în</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infrastuctura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socială</w:t>
      </w:r>
      <w:proofErr w:type="spellEnd"/>
      <w:r w:rsidRPr="00624782">
        <w:rPr>
          <w:rFonts w:ascii="Trebuchet MS" w:eastAsia="Calibri" w:hAnsi="Trebuchet MS" w:cs="Trebuchet MS"/>
          <w:color w:val="000000"/>
          <w:sz w:val="22"/>
          <w:szCs w:val="22"/>
        </w:rPr>
        <w:t xml:space="preserve"> </w:t>
      </w:r>
    </w:p>
    <w:p w:rsidR="00624782" w:rsidRPr="00624782" w:rsidRDefault="00624782" w:rsidP="00624782">
      <w:pPr>
        <w:autoSpaceDE w:val="0"/>
        <w:autoSpaceDN w:val="0"/>
        <w:adjustRightInd w:val="0"/>
        <w:ind w:firstLine="720"/>
        <w:jc w:val="both"/>
        <w:rPr>
          <w:rFonts w:ascii="Trebuchet MS" w:eastAsia="Calibri" w:hAnsi="Trebuchet MS" w:cs="Trebuchet MS"/>
          <w:b/>
          <w:bCs/>
          <w:color w:val="000000"/>
          <w:sz w:val="22"/>
          <w:szCs w:val="22"/>
        </w:rPr>
      </w:pPr>
      <w:r w:rsidRPr="00624782">
        <w:rPr>
          <w:rFonts w:ascii="Trebuchet MS" w:eastAsia="Calibri" w:hAnsi="Trebuchet MS" w:cs="Trebuchet MS"/>
          <w:b/>
          <w:bCs/>
          <w:color w:val="000000"/>
          <w:sz w:val="22"/>
          <w:szCs w:val="22"/>
        </w:rPr>
        <w:t xml:space="preserve">CODUL </w:t>
      </w:r>
      <w:proofErr w:type="spellStart"/>
      <w:r w:rsidRPr="00624782">
        <w:rPr>
          <w:rFonts w:ascii="Trebuchet MS" w:eastAsia="Calibri" w:hAnsi="Trebuchet MS" w:cs="Trebuchet MS"/>
          <w:b/>
          <w:bCs/>
          <w:color w:val="000000"/>
          <w:sz w:val="22"/>
          <w:szCs w:val="22"/>
        </w:rPr>
        <w:t>Masurii</w:t>
      </w:r>
      <w:proofErr w:type="spellEnd"/>
      <w:r w:rsidRPr="00624782">
        <w:rPr>
          <w:rFonts w:ascii="Trebuchet MS" w:eastAsia="Calibri" w:hAnsi="Trebuchet MS" w:cs="Trebuchet MS"/>
          <w:b/>
          <w:bCs/>
          <w:color w:val="000000"/>
          <w:sz w:val="22"/>
          <w:szCs w:val="22"/>
        </w:rPr>
        <w:t xml:space="preserve">: M8 / 6B </w:t>
      </w:r>
    </w:p>
    <w:p w:rsidR="00624782" w:rsidRPr="00624782" w:rsidRDefault="00624782" w:rsidP="00624782">
      <w:pPr>
        <w:autoSpaceDE w:val="0"/>
        <w:autoSpaceDN w:val="0"/>
        <w:adjustRightInd w:val="0"/>
        <w:jc w:val="both"/>
        <w:rPr>
          <w:rFonts w:ascii="Trebuchet MS" w:eastAsia="Calibri" w:hAnsi="Trebuchet MS" w:cs="Trebuchet MS"/>
          <w:color w:val="000000"/>
          <w:sz w:val="22"/>
          <w:szCs w:val="22"/>
        </w:rPr>
      </w:pPr>
    </w:p>
    <w:p w:rsidR="00624782" w:rsidRPr="00624782" w:rsidRDefault="00624782" w:rsidP="00624782">
      <w:pPr>
        <w:autoSpaceDE w:val="0"/>
        <w:autoSpaceDN w:val="0"/>
        <w:adjustRightInd w:val="0"/>
        <w:ind w:firstLine="720"/>
        <w:jc w:val="both"/>
        <w:rPr>
          <w:rFonts w:ascii="Trebuchet MS" w:eastAsia="Calibri" w:hAnsi="Trebuchet MS" w:cs="Trebuchet MS"/>
          <w:color w:val="000000"/>
          <w:sz w:val="22"/>
          <w:szCs w:val="22"/>
        </w:rPr>
      </w:pPr>
      <w:proofErr w:type="spellStart"/>
      <w:r w:rsidRPr="00624782">
        <w:rPr>
          <w:rFonts w:ascii="Trebuchet MS" w:eastAsia="Calibri" w:hAnsi="Trebuchet MS" w:cs="Trebuchet MS"/>
          <w:b/>
          <w:bCs/>
          <w:color w:val="000000"/>
          <w:sz w:val="22"/>
          <w:szCs w:val="22"/>
        </w:rPr>
        <w:t>Tipul</w:t>
      </w:r>
      <w:proofErr w:type="spellEnd"/>
      <w:r w:rsidRPr="00624782">
        <w:rPr>
          <w:rFonts w:ascii="Trebuchet MS" w:eastAsia="Calibri" w:hAnsi="Trebuchet MS" w:cs="Trebuchet MS"/>
          <w:b/>
          <w:bCs/>
          <w:color w:val="000000"/>
          <w:sz w:val="22"/>
          <w:szCs w:val="22"/>
        </w:rPr>
        <w:t xml:space="preserve"> </w:t>
      </w:r>
      <w:proofErr w:type="spellStart"/>
      <w:r w:rsidRPr="00624782">
        <w:rPr>
          <w:rFonts w:ascii="Trebuchet MS" w:eastAsia="Calibri" w:hAnsi="Trebuchet MS" w:cs="Trebuchet MS"/>
          <w:b/>
          <w:bCs/>
          <w:color w:val="000000"/>
          <w:sz w:val="22"/>
          <w:szCs w:val="22"/>
        </w:rPr>
        <w:t>măsurii</w:t>
      </w:r>
      <w:proofErr w:type="spellEnd"/>
      <w:r w:rsidRPr="00624782">
        <w:rPr>
          <w:rFonts w:ascii="Trebuchet MS" w:eastAsia="Calibri" w:hAnsi="Trebuchet MS" w:cs="Trebuchet MS"/>
          <w:b/>
          <w:bCs/>
          <w:color w:val="000000"/>
          <w:sz w:val="22"/>
          <w:szCs w:val="22"/>
        </w:rPr>
        <w:t xml:space="preserve">: X INVESTIȚII </w:t>
      </w:r>
    </w:p>
    <w:p w:rsidR="00624782" w:rsidRPr="00624782" w:rsidRDefault="00624782" w:rsidP="00624782">
      <w:pPr>
        <w:autoSpaceDE w:val="0"/>
        <w:autoSpaceDN w:val="0"/>
        <w:adjustRightInd w:val="0"/>
        <w:ind w:left="1440" w:firstLine="720"/>
        <w:jc w:val="both"/>
        <w:rPr>
          <w:rFonts w:ascii="Trebuchet MS" w:eastAsia="Calibri" w:hAnsi="Trebuchet MS" w:cs="Trebuchet MS"/>
          <w:color w:val="000000"/>
          <w:sz w:val="22"/>
          <w:szCs w:val="22"/>
        </w:rPr>
      </w:pPr>
      <w:r w:rsidRPr="00624782">
        <w:rPr>
          <w:rFonts w:ascii="Trebuchet MS" w:eastAsia="Calibri" w:hAnsi="Trebuchet MS" w:cs="Trebuchet MS"/>
          <w:sz w:val="22"/>
          <w:szCs w:val="22"/>
        </w:rPr>
        <w:t xml:space="preserve"> □ </w:t>
      </w:r>
      <w:r w:rsidRPr="00624782">
        <w:rPr>
          <w:rFonts w:ascii="Trebuchet MS" w:eastAsia="Calibri" w:hAnsi="Trebuchet MS" w:cs="Trebuchet MS"/>
          <w:color w:val="000000"/>
          <w:sz w:val="22"/>
          <w:szCs w:val="22"/>
        </w:rPr>
        <w:t xml:space="preserve">SERVICII </w:t>
      </w:r>
    </w:p>
    <w:p w:rsidR="00624782" w:rsidRPr="00624782" w:rsidRDefault="00624782" w:rsidP="00624782">
      <w:pPr>
        <w:autoSpaceDE w:val="0"/>
        <w:autoSpaceDN w:val="0"/>
        <w:adjustRightInd w:val="0"/>
        <w:ind w:left="1440" w:firstLine="720"/>
        <w:jc w:val="both"/>
        <w:rPr>
          <w:rFonts w:ascii="Trebuchet MS" w:eastAsia="Calibri" w:hAnsi="Trebuchet MS" w:cs="Trebuchet MS"/>
          <w:bCs/>
          <w:color w:val="000000"/>
          <w:sz w:val="22"/>
          <w:szCs w:val="22"/>
        </w:rPr>
      </w:pPr>
      <w:r w:rsidRPr="00624782">
        <w:rPr>
          <w:rFonts w:ascii="Trebuchet MS" w:eastAsia="Calibri" w:hAnsi="Trebuchet MS" w:cs="Trebuchet MS"/>
          <w:sz w:val="22"/>
          <w:szCs w:val="22"/>
        </w:rPr>
        <w:t xml:space="preserve"> □ </w:t>
      </w:r>
      <w:r w:rsidRPr="00624782">
        <w:rPr>
          <w:rFonts w:ascii="Trebuchet MS" w:eastAsia="Calibri" w:hAnsi="Trebuchet MS" w:cs="Trebuchet MS"/>
          <w:bCs/>
          <w:color w:val="000000"/>
          <w:sz w:val="22"/>
          <w:szCs w:val="22"/>
        </w:rPr>
        <w:t xml:space="preserve">SPRIJIN FORFETAR </w:t>
      </w:r>
    </w:p>
    <w:p w:rsidR="00624782" w:rsidRPr="00624782" w:rsidRDefault="00624782" w:rsidP="00624782">
      <w:pPr>
        <w:autoSpaceDE w:val="0"/>
        <w:autoSpaceDN w:val="0"/>
        <w:adjustRightInd w:val="0"/>
        <w:ind w:left="1440" w:firstLine="720"/>
        <w:jc w:val="both"/>
        <w:rPr>
          <w:rFonts w:ascii="Trebuchet MS" w:eastAsia="Calibri" w:hAnsi="Trebuchet MS" w:cs="Trebuchet MS"/>
          <w:bCs/>
          <w:color w:val="000000"/>
          <w:sz w:val="22"/>
          <w:szCs w:val="22"/>
        </w:rPr>
      </w:pPr>
    </w:p>
    <w:p w:rsidR="00624782" w:rsidRPr="00624782" w:rsidRDefault="00624782" w:rsidP="00624782">
      <w:pPr>
        <w:ind w:firstLine="708"/>
        <w:jc w:val="both"/>
        <w:rPr>
          <w:rFonts w:ascii="Trebuchet MS" w:eastAsia="Calibri" w:hAnsi="Trebuchet MS"/>
          <w:b/>
          <w:sz w:val="22"/>
          <w:szCs w:val="22"/>
        </w:rPr>
      </w:pPr>
      <w:r w:rsidRPr="00624782">
        <w:rPr>
          <w:rFonts w:ascii="Trebuchet MS" w:eastAsia="Calibri" w:hAnsi="Trebuchet MS"/>
          <w:b/>
          <w:sz w:val="22"/>
          <w:szCs w:val="22"/>
        </w:rPr>
        <w:t xml:space="preserve">1. </w:t>
      </w:r>
      <w:proofErr w:type="spellStart"/>
      <w:r w:rsidRPr="00624782">
        <w:rPr>
          <w:rFonts w:ascii="Trebuchet MS" w:eastAsia="Calibri" w:hAnsi="Trebuchet MS"/>
          <w:b/>
          <w:sz w:val="22"/>
          <w:szCs w:val="22"/>
        </w:rPr>
        <w:t>Descrierea</w:t>
      </w:r>
      <w:proofErr w:type="spellEnd"/>
      <w:r w:rsidRPr="00624782">
        <w:rPr>
          <w:rFonts w:ascii="Trebuchet MS" w:eastAsia="Calibri" w:hAnsi="Trebuchet MS"/>
          <w:b/>
          <w:sz w:val="22"/>
          <w:szCs w:val="22"/>
        </w:rPr>
        <w:t xml:space="preserve"> </w:t>
      </w:r>
      <w:proofErr w:type="spellStart"/>
      <w:r w:rsidRPr="00624782">
        <w:rPr>
          <w:rFonts w:ascii="Trebuchet MS" w:eastAsia="Calibri" w:hAnsi="Trebuchet MS"/>
          <w:b/>
          <w:sz w:val="22"/>
          <w:szCs w:val="22"/>
        </w:rPr>
        <w:t>generală</w:t>
      </w:r>
      <w:proofErr w:type="spellEnd"/>
      <w:r w:rsidRPr="00624782">
        <w:rPr>
          <w:rFonts w:ascii="Trebuchet MS" w:eastAsia="Calibri" w:hAnsi="Trebuchet MS"/>
          <w:b/>
          <w:sz w:val="22"/>
          <w:szCs w:val="22"/>
        </w:rPr>
        <w:t xml:space="preserve"> </w:t>
      </w:r>
      <w:proofErr w:type="gramStart"/>
      <w:r w:rsidRPr="00624782">
        <w:rPr>
          <w:rFonts w:ascii="Trebuchet MS" w:eastAsia="Calibri" w:hAnsi="Trebuchet MS"/>
          <w:b/>
          <w:sz w:val="22"/>
          <w:szCs w:val="22"/>
        </w:rPr>
        <w:t>a</w:t>
      </w:r>
      <w:proofErr w:type="gramEnd"/>
      <w:r w:rsidRPr="00624782">
        <w:rPr>
          <w:rFonts w:ascii="Trebuchet MS" w:eastAsia="Calibri" w:hAnsi="Trebuchet MS"/>
          <w:b/>
          <w:sz w:val="22"/>
          <w:szCs w:val="22"/>
        </w:rPr>
        <w:t xml:space="preserve"> </w:t>
      </w:r>
      <w:proofErr w:type="spellStart"/>
      <w:r w:rsidRPr="00624782">
        <w:rPr>
          <w:rFonts w:ascii="Trebuchet MS" w:eastAsia="Calibri" w:hAnsi="Trebuchet MS"/>
          <w:b/>
          <w:sz w:val="22"/>
          <w:szCs w:val="22"/>
        </w:rPr>
        <w:t>măsurii</w:t>
      </w:r>
      <w:proofErr w:type="spellEnd"/>
      <w:r w:rsidRPr="00624782">
        <w:rPr>
          <w:rFonts w:ascii="Trebuchet MS" w:eastAsia="Calibri" w:hAnsi="Trebuchet MS"/>
          <w:b/>
          <w:sz w:val="22"/>
          <w:szCs w:val="22"/>
        </w:rPr>
        <w:t xml:space="preserve">, </w:t>
      </w:r>
      <w:proofErr w:type="spellStart"/>
      <w:r w:rsidRPr="00624782">
        <w:rPr>
          <w:rFonts w:ascii="Trebuchet MS" w:eastAsia="Calibri" w:hAnsi="Trebuchet MS"/>
          <w:b/>
          <w:sz w:val="22"/>
          <w:szCs w:val="22"/>
        </w:rPr>
        <w:t>inclusiv</w:t>
      </w:r>
      <w:proofErr w:type="spellEnd"/>
      <w:r w:rsidRPr="00624782">
        <w:rPr>
          <w:rFonts w:ascii="Trebuchet MS" w:eastAsia="Calibri" w:hAnsi="Trebuchet MS"/>
          <w:b/>
          <w:sz w:val="22"/>
          <w:szCs w:val="22"/>
        </w:rPr>
        <w:t xml:space="preserve"> a </w:t>
      </w:r>
      <w:proofErr w:type="spellStart"/>
      <w:r w:rsidRPr="00624782">
        <w:rPr>
          <w:rFonts w:ascii="Trebuchet MS" w:eastAsia="Calibri" w:hAnsi="Trebuchet MS"/>
          <w:b/>
          <w:sz w:val="22"/>
          <w:szCs w:val="22"/>
        </w:rPr>
        <w:t>logicii</w:t>
      </w:r>
      <w:proofErr w:type="spellEnd"/>
      <w:r w:rsidRPr="00624782">
        <w:rPr>
          <w:rFonts w:ascii="Trebuchet MS" w:eastAsia="Calibri" w:hAnsi="Trebuchet MS"/>
          <w:b/>
          <w:sz w:val="22"/>
          <w:szCs w:val="22"/>
        </w:rPr>
        <w:t xml:space="preserve"> de </w:t>
      </w:r>
      <w:proofErr w:type="spellStart"/>
      <w:r w:rsidRPr="00624782">
        <w:rPr>
          <w:rFonts w:ascii="Trebuchet MS" w:eastAsia="Calibri" w:hAnsi="Trebuchet MS"/>
          <w:b/>
          <w:sz w:val="22"/>
          <w:szCs w:val="22"/>
        </w:rPr>
        <w:t>intervenție</w:t>
      </w:r>
      <w:proofErr w:type="spellEnd"/>
      <w:r w:rsidRPr="00624782">
        <w:rPr>
          <w:rFonts w:ascii="Trebuchet MS" w:eastAsia="Calibri" w:hAnsi="Trebuchet MS"/>
          <w:b/>
          <w:sz w:val="22"/>
          <w:szCs w:val="22"/>
        </w:rPr>
        <w:t xml:space="preserve"> a </w:t>
      </w:r>
      <w:proofErr w:type="spellStart"/>
      <w:r w:rsidRPr="00624782">
        <w:rPr>
          <w:rFonts w:ascii="Trebuchet MS" w:eastAsia="Calibri" w:hAnsi="Trebuchet MS"/>
          <w:b/>
          <w:sz w:val="22"/>
          <w:szCs w:val="22"/>
        </w:rPr>
        <w:t>acesteia</w:t>
      </w:r>
      <w:proofErr w:type="spellEnd"/>
      <w:r w:rsidRPr="00624782">
        <w:rPr>
          <w:rFonts w:ascii="Trebuchet MS" w:eastAsia="Calibri" w:hAnsi="Trebuchet MS"/>
          <w:b/>
          <w:sz w:val="22"/>
          <w:szCs w:val="22"/>
        </w:rPr>
        <w:t xml:space="preserve"> </w:t>
      </w:r>
      <w:proofErr w:type="spellStart"/>
      <w:r w:rsidRPr="00624782">
        <w:rPr>
          <w:rFonts w:ascii="Trebuchet MS" w:eastAsia="Calibri" w:hAnsi="Trebuchet MS"/>
          <w:b/>
          <w:sz w:val="22"/>
          <w:szCs w:val="22"/>
        </w:rPr>
        <w:t>și</w:t>
      </w:r>
      <w:proofErr w:type="spellEnd"/>
      <w:r w:rsidRPr="00624782">
        <w:rPr>
          <w:rFonts w:ascii="Trebuchet MS" w:eastAsia="Calibri" w:hAnsi="Trebuchet MS"/>
          <w:b/>
          <w:sz w:val="22"/>
          <w:szCs w:val="22"/>
        </w:rPr>
        <w:t xml:space="preserve"> a </w:t>
      </w:r>
      <w:proofErr w:type="spellStart"/>
      <w:r w:rsidRPr="00624782">
        <w:rPr>
          <w:rFonts w:ascii="Trebuchet MS" w:eastAsia="Calibri" w:hAnsi="Trebuchet MS"/>
          <w:b/>
          <w:sz w:val="22"/>
          <w:szCs w:val="22"/>
        </w:rPr>
        <w:t>contribuției</w:t>
      </w:r>
      <w:proofErr w:type="spellEnd"/>
      <w:r w:rsidRPr="00624782">
        <w:rPr>
          <w:rFonts w:ascii="Trebuchet MS" w:eastAsia="Calibri" w:hAnsi="Trebuchet MS"/>
          <w:b/>
          <w:sz w:val="22"/>
          <w:szCs w:val="22"/>
        </w:rPr>
        <w:t xml:space="preserve"> la </w:t>
      </w:r>
      <w:proofErr w:type="spellStart"/>
      <w:r w:rsidRPr="00624782">
        <w:rPr>
          <w:rFonts w:ascii="Trebuchet MS" w:eastAsia="Calibri" w:hAnsi="Trebuchet MS"/>
          <w:b/>
          <w:sz w:val="22"/>
          <w:szCs w:val="22"/>
        </w:rPr>
        <w:t>prioritățile</w:t>
      </w:r>
      <w:proofErr w:type="spellEnd"/>
      <w:r w:rsidRPr="00624782">
        <w:rPr>
          <w:rFonts w:ascii="Trebuchet MS" w:eastAsia="Calibri" w:hAnsi="Trebuchet MS"/>
          <w:b/>
          <w:sz w:val="22"/>
          <w:szCs w:val="22"/>
        </w:rPr>
        <w:t xml:space="preserve"> </w:t>
      </w:r>
      <w:proofErr w:type="spellStart"/>
      <w:r w:rsidRPr="00624782">
        <w:rPr>
          <w:rFonts w:ascii="Trebuchet MS" w:eastAsia="Calibri" w:hAnsi="Trebuchet MS"/>
          <w:b/>
          <w:sz w:val="22"/>
          <w:szCs w:val="22"/>
        </w:rPr>
        <w:t>strategiei</w:t>
      </w:r>
      <w:proofErr w:type="spellEnd"/>
      <w:r w:rsidRPr="00624782">
        <w:rPr>
          <w:rFonts w:ascii="Trebuchet MS" w:eastAsia="Calibri" w:hAnsi="Trebuchet MS"/>
          <w:b/>
          <w:sz w:val="22"/>
          <w:szCs w:val="22"/>
        </w:rPr>
        <w:t xml:space="preserve">, la </w:t>
      </w:r>
      <w:proofErr w:type="spellStart"/>
      <w:r w:rsidRPr="00624782">
        <w:rPr>
          <w:rFonts w:ascii="Trebuchet MS" w:eastAsia="Calibri" w:hAnsi="Trebuchet MS"/>
          <w:b/>
          <w:sz w:val="22"/>
          <w:szCs w:val="22"/>
        </w:rPr>
        <w:t>domeniile</w:t>
      </w:r>
      <w:proofErr w:type="spellEnd"/>
      <w:r w:rsidRPr="00624782">
        <w:rPr>
          <w:rFonts w:ascii="Trebuchet MS" w:eastAsia="Calibri" w:hAnsi="Trebuchet MS"/>
          <w:b/>
          <w:sz w:val="22"/>
          <w:szCs w:val="22"/>
        </w:rPr>
        <w:t xml:space="preserve"> de </w:t>
      </w:r>
      <w:proofErr w:type="spellStart"/>
      <w:r w:rsidRPr="00624782">
        <w:rPr>
          <w:rFonts w:ascii="Trebuchet MS" w:eastAsia="Calibri" w:hAnsi="Trebuchet MS"/>
          <w:b/>
          <w:sz w:val="22"/>
          <w:szCs w:val="22"/>
        </w:rPr>
        <w:t>intervenție</w:t>
      </w:r>
      <w:proofErr w:type="spellEnd"/>
      <w:r w:rsidRPr="00624782">
        <w:rPr>
          <w:rFonts w:ascii="Trebuchet MS" w:eastAsia="Calibri" w:hAnsi="Trebuchet MS"/>
          <w:b/>
          <w:sz w:val="22"/>
          <w:szCs w:val="22"/>
        </w:rPr>
        <w:t xml:space="preserve">, la </w:t>
      </w:r>
      <w:proofErr w:type="spellStart"/>
      <w:r w:rsidRPr="00624782">
        <w:rPr>
          <w:rFonts w:ascii="Trebuchet MS" w:eastAsia="Calibri" w:hAnsi="Trebuchet MS"/>
          <w:b/>
          <w:sz w:val="22"/>
          <w:szCs w:val="22"/>
        </w:rPr>
        <w:t>obiectivele</w:t>
      </w:r>
      <w:proofErr w:type="spellEnd"/>
      <w:r w:rsidRPr="00624782">
        <w:rPr>
          <w:rFonts w:ascii="Trebuchet MS" w:eastAsia="Calibri" w:hAnsi="Trebuchet MS"/>
          <w:b/>
          <w:sz w:val="22"/>
          <w:szCs w:val="22"/>
        </w:rPr>
        <w:t xml:space="preserve"> </w:t>
      </w:r>
      <w:proofErr w:type="spellStart"/>
      <w:r w:rsidRPr="00624782">
        <w:rPr>
          <w:rFonts w:ascii="Trebuchet MS" w:eastAsia="Calibri" w:hAnsi="Trebuchet MS"/>
          <w:b/>
          <w:sz w:val="22"/>
          <w:szCs w:val="22"/>
        </w:rPr>
        <w:t>transversale</w:t>
      </w:r>
      <w:proofErr w:type="spellEnd"/>
      <w:r w:rsidRPr="00624782">
        <w:rPr>
          <w:rFonts w:ascii="Trebuchet MS" w:eastAsia="Calibri" w:hAnsi="Trebuchet MS"/>
          <w:b/>
          <w:sz w:val="22"/>
          <w:szCs w:val="22"/>
        </w:rPr>
        <w:t xml:space="preserve"> </w:t>
      </w:r>
      <w:proofErr w:type="spellStart"/>
      <w:r w:rsidRPr="00624782">
        <w:rPr>
          <w:rFonts w:ascii="Trebuchet MS" w:eastAsia="Calibri" w:hAnsi="Trebuchet MS"/>
          <w:b/>
          <w:sz w:val="22"/>
          <w:szCs w:val="22"/>
        </w:rPr>
        <w:t>și</w:t>
      </w:r>
      <w:proofErr w:type="spellEnd"/>
      <w:r w:rsidRPr="00624782">
        <w:rPr>
          <w:rFonts w:ascii="Trebuchet MS" w:eastAsia="Calibri" w:hAnsi="Trebuchet MS"/>
          <w:b/>
          <w:sz w:val="22"/>
          <w:szCs w:val="22"/>
        </w:rPr>
        <w:t xml:space="preserve"> a </w:t>
      </w:r>
      <w:proofErr w:type="spellStart"/>
      <w:r w:rsidRPr="00624782">
        <w:rPr>
          <w:rFonts w:ascii="Trebuchet MS" w:eastAsia="Calibri" w:hAnsi="Trebuchet MS"/>
          <w:b/>
          <w:sz w:val="22"/>
          <w:szCs w:val="22"/>
        </w:rPr>
        <w:t>complementarității</w:t>
      </w:r>
      <w:proofErr w:type="spellEnd"/>
      <w:r w:rsidRPr="00624782">
        <w:rPr>
          <w:rFonts w:ascii="Trebuchet MS" w:eastAsia="Calibri" w:hAnsi="Trebuchet MS"/>
          <w:b/>
          <w:sz w:val="22"/>
          <w:szCs w:val="22"/>
        </w:rPr>
        <w:t xml:space="preserve"> cu </w:t>
      </w:r>
      <w:proofErr w:type="spellStart"/>
      <w:r w:rsidRPr="00624782">
        <w:rPr>
          <w:rFonts w:ascii="Trebuchet MS" w:eastAsia="Calibri" w:hAnsi="Trebuchet MS"/>
          <w:b/>
          <w:sz w:val="22"/>
          <w:szCs w:val="22"/>
        </w:rPr>
        <w:t>alte</w:t>
      </w:r>
      <w:proofErr w:type="spellEnd"/>
      <w:r w:rsidRPr="00624782">
        <w:rPr>
          <w:rFonts w:ascii="Trebuchet MS" w:eastAsia="Calibri" w:hAnsi="Trebuchet MS"/>
          <w:b/>
          <w:sz w:val="22"/>
          <w:szCs w:val="22"/>
        </w:rPr>
        <w:t xml:space="preserve"> </w:t>
      </w:r>
      <w:proofErr w:type="spellStart"/>
      <w:r w:rsidRPr="00624782">
        <w:rPr>
          <w:rFonts w:ascii="Trebuchet MS" w:eastAsia="Calibri" w:hAnsi="Trebuchet MS"/>
          <w:b/>
          <w:sz w:val="22"/>
          <w:szCs w:val="22"/>
        </w:rPr>
        <w:t>măsuri</w:t>
      </w:r>
      <w:proofErr w:type="spellEnd"/>
      <w:r w:rsidRPr="00624782">
        <w:rPr>
          <w:rFonts w:ascii="Trebuchet MS" w:eastAsia="Calibri" w:hAnsi="Trebuchet MS"/>
          <w:b/>
          <w:sz w:val="22"/>
          <w:szCs w:val="22"/>
        </w:rPr>
        <w:t xml:space="preserve"> din SDL.</w:t>
      </w:r>
    </w:p>
    <w:p w:rsidR="00624782" w:rsidRPr="00624782" w:rsidRDefault="00624782" w:rsidP="00624782">
      <w:pPr>
        <w:ind w:firstLine="708"/>
        <w:jc w:val="both"/>
        <w:rPr>
          <w:rFonts w:ascii="Trebuchet MS" w:eastAsia="Calibri" w:hAnsi="Trebuchet MS"/>
          <w:sz w:val="22"/>
          <w:szCs w:val="22"/>
        </w:rPr>
      </w:pPr>
      <w:proofErr w:type="spellStart"/>
      <w:r w:rsidRPr="00624782">
        <w:rPr>
          <w:rFonts w:ascii="Trebuchet MS" w:eastAsia="Calibri" w:hAnsi="Trebuchet MS"/>
          <w:sz w:val="22"/>
          <w:szCs w:val="22"/>
        </w:rPr>
        <w:t>Prin</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analiza</w:t>
      </w:r>
      <w:proofErr w:type="spellEnd"/>
      <w:r w:rsidRPr="00624782">
        <w:rPr>
          <w:rFonts w:ascii="Trebuchet MS" w:eastAsia="Calibri" w:hAnsi="Trebuchet MS"/>
          <w:sz w:val="22"/>
          <w:szCs w:val="22"/>
        </w:rPr>
        <w:t xml:space="preserve"> SWOT au </w:t>
      </w:r>
      <w:proofErr w:type="spellStart"/>
      <w:r w:rsidRPr="00624782">
        <w:rPr>
          <w:rFonts w:ascii="Trebuchet MS" w:eastAsia="Calibri" w:hAnsi="Trebuchet MS"/>
          <w:sz w:val="22"/>
          <w:szCs w:val="22"/>
        </w:rPr>
        <w:t>fost</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identificate</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următoarele</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aspecte</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relevante</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pentru</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dezvoltarea</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spațiului</w:t>
      </w:r>
      <w:proofErr w:type="spellEnd"/>
      <w:r w:rsidRPr="00624782">
        <w:rPr>
          <w:rFonts w:ascii="Trebuchet MS" w:eastAsia="Calibri" w:hAnsi="Trebuchet MS"/>
          <w:sz w:val="22"/>
          <w:szCs w:val="22"/>
        </w:rPr>
        <w:t xml:space="preserve"> rural din </w:t>
      </w:r>
      <w:proofErr w:type="spellStart"/>
      <w:r w:rsidRPr="00624782">
        <w:rPr>
          <w:rFonts w:ascii="Trebuchet MS" w:eastAsia="Calibri" w:hAnsi="Trebuchet MS"/>
          <w:sz w:val="22"/>
          <w:szCs w:val="22"/>
        </w:rPr>
        <w:t>teritoriul</w:t>
      </w:r>
      <w:proofErr w:type="spellEnd"/>
      <w:r w:rsidRPr="00624782">
        <w:rPr>
          <w:rFonts w:ascii="Trebuchet MS" w:eastAsia="Calibri" w:hAnsi="Trebuchet MS"/>
          <w:sz w:val="22"/>
          <w:szCs w:val="22"/>
        </w:rPr>
        <w:t xml:space="preserve"> GAL </w:t>
      </w:r>
      <w:proofErr w:type="spellStart"/>
      <w:r w:rsidRPr="00624782">
        <w:rPr>
          <w:rFonts w:ascii="Trebuchet MS" w:eastAsia="Calibri" w:hAnsi="Trebuchet MS"/>
          <w:sz w:val="22"/>
          <w:szCs w:val="22"/>
        </w:rPr>
        <w:t>Regiunea</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Rediu</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Prăjeni</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dezvoltarea</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infrastructurii</w:t>
      </w:r>
      <w:proofErr w:type="spellEnd"/>
      <w:r w:rsidRPr="00624782">
        <w:rPr>
          <w:rFonts w:ascii="Trebuchet MS" w:eastAsia="Calibri" w:hAnsi="Trebuchet MS"/>
          <w:sz w:val="22"/>
          <w:szCs w:val="22"/>
        </w:rPr>
        <w:t xml:space="preserve"> de </w:t>
      </w:r>
      <w:proofErr w:type="spellStart"/>
      <w:r w:rsidRPr="00624782">
        <w:rPr>
          <w:rFonts w:ascii="Trebuchet MS" w:eastAsia="Calibri" w:hAnsi="Trebuchet MS"/>
          <w:sz w:val="22"/>
          <w:szCs w:val="22"/>
        </w:rPr>
        <w:t>bază</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şi</w:t>
      </w:r>
      <w:proofErr w:type="spellEnd"/>
      <w:r w:rsidRPr="00624782">
        <w:rPr>
          <w:rFonts w:ascii="Trebuchet MS" w:eastAsia="Calibri" w:hAnsi="Trebuchet MS"/>
          <w:sz w:val="22"/>
          <w:szCs w:val="22"/>
        </w:rPr>
        <w:t xml:space="preserve"> a </w:t>
      </w:r>
      <w:proofErr w:type="spellStart"/>
      <w:r w:rsidRPr="00624782">
        <w:rPr>
          <w:rFonts w:ascii="Trebuchet MS" w:eastAsia="Calibri" w:hAnsi="Trebuchet MS"/>
          <w:sz w:val="22"/>
          <w:szCs w:val="22"/>
        </w:rPr>
        <w:t>serviciilor</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și</w:t>
      </w:r>
      <w:proofErr w:type="spellEnd"/>
      <w:r w:rsidRPr="00624782">
        <w:rPr>
          <w:rFonts w:ascii="Trebuchet MS" w:eastAsia="Calibri" w:hAnsi="Trebuchet MS"/>
          <w:sz w:val="22"/>
          <w:szCs w:val="22"/>
        </w:rPr>
        <w:t xml:space="preserve"> a </w:t>
      </w:r>
      <w:proofErr w:type="spellStart"/>
      <w:r w:rsidRPr="00624782">
        <w:rPr>
          <w:rFonts w:ascii="Trebuchet MS" w:eastAsia="Calibri" w:hAnsi="Trebuchet MS"/>
          <w:sz w:val="22"/>
          <w:szCs w:val="22"/>
        </w:rPr>
        <w:t>riscului</w:t>
      </w:r>
      <w:proofErr w:type="spellEnd"/>
      <w:r w:rsidRPr="00624782">
        <w:rPr>
          <w:rFonts w:ascii="Trebuchet MS" w:eastAsia="Calibri" w:hAnsi="Trebuchet MS"/>
          <w:sz w:val="22"/>
          <w:szCs w:val="22"/>
        </w:rPr>
        <w:t xml:space="preserve"> de </w:t>
      </w:r>
      <w:proofErr w:type="spellStart"/>
      <w:r w:rsidRPr="00624782">
        <w:rPr>
          <w:rFonts w:ascii="Trebuchet MS" w:eastAsia="Calibri" w:hAnsi="Trebuchet MS"/>
          <w:sz w:val="22"/>
          <w:szCs w:val="22"/>
        </w:rPr>
        <w:t>excluziune</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socială</w:t>
      </w:r>
      <w:proofErr w:type="spellEnd"/>
      <w:r w:rsidRPr="00624782">
        <w:rPr>
          <w:rFonts w:ascii="Trebuchet MS" w:eastAsia="Calibri" w:hAnsi="Trebuchet MS"/>
          <w:sz w:val="22"/>
          <w:szCs w:val="22"/>
        </w:rPr>
        <w:t>.</w:t>
      </w:r>
    </w:p>
    <w:p w:rsidR="00624782" w:rsidRPr="00624782" w:rsidRDefault="00624782" w:rsidP="00624782">
      <w:pPr>
        <w:autoSpaceDE w:val="0"/>
        <w:autoSpaceDN w:val="0"/>
        <w:adjustRightInd w:val="0"/>
        <w:ind w:firstLine="720"/>
        <w:jc w:val="both"/>
        <w:rPr>
          <w:rFonts w:ascii="Trebuchet MS" w:eastAsia="Calibri" w:hAnsi="Trebuchet MS" w:cs="Trebuchet MS"/>
          <w:color w:val="000000"/>
          <w:sz w:val="22"/>
          <w:szCs w:val="22"/>
        </w:rPr>
      </w:pPr>
      <w:proofErr w:type="spellStart"/>
      <w:r w:rsidRPr="00624782">
        <w:rPr>
          <w:rFonts w:ascii="Trebuchet MS" w:eastAsia="Calibri" w:hAnsi="Trebuchet MS" w:cs="Trebuchet MS"/>
          <w:color w:val="000000"/>
          <w:sz w:val="22"/>
          <w:szCs w:val="22"/>
        </w:rPr>
        <w:t>Dezvoltarea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infrastructurii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sociale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durabile</w:t>
      </w:r>
      <w:proofErr w:type="spellEnd"/>
      <w:r w:rsidRPr="00624782">
        <w:rPr>
          <w:rFonts w:ascii="Trebuchet MS" w:eastAsia="Calibri" w:hAnsi="Trebuchet MS" w:cs="Trebuchet MS"/>
          <w:color w:val="000000"/>
          <w:sz w:val="22"/>
          <w:szCs w:val="22"/>
        </w:rPr>
        <w:t xml:space="preserve"> a </w:t>
      </w:r>
      <w:proofErr w:type="spellStart"/>
      <w:r w:rsidRPr="00624782">
        <w:rPr>
          <w:rFonts w:ascii="Trebuchet MS" w:eastAsia="Calibri" w:hAnsi="Trebuchet MS" w:cs="Trebuchet MS"/>
          <w:color w:val="000000"/>
          <w:sz w:val="22"/>
          <w:szCs w:val="22"/>
        </w:rPr>
        <w:t>spațiului</w:t>
      </w:r>
      <w:proofErr w:type="spellEnd"/>
      <w:r w:rsidRPr="00624782">
        <w:rPr>
          <w:rFonts w:ascii="Trebuchet MS" w:eastAsia="Calibri" w:hAnsi="Trebuchet MS" w:cs="Trebuchet MS"/>
          <w:color w:val="000000"/>
          <w:sz w:val="22"/>
          <w:szCs w:val="22"/>
        </w:rPr>
        <w:t xml:space="preserve"> rural </w:t>
      </w:r>
      <w:proofErr w:type="spellStart"/>
      <w:r w:rsidRPr="00624782">
        <w:rPr>
          <w:rFonts w:ascii="Trebuchet MS" w:eastAsia="Calibri" w:hAnsi="Trebuchet MS" w:cs="Trebuchet MS"/>
          <w:color w:val="000000"/>
          <w:sz w:val="22"/>
          <w:szCs w:val="22"/>
        </w:rPr>
        <w:t>Regiunea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Rediu</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Prăjeni</w:t>
      </w:r>
      <w:proofErr w:type="spellEnd"/>
      <w:r w:rsidRPr="00624782">
        <w:rPr>
          <w:rFonts w:ascii="Trebuchet MS" w:eastAsia="Calibri" w:hAnsi="Trebuchet MS" w:cs="Trebuchet MS"/>
          <w:color w:val="000000"/>
          <w:sz w:val="22"/>
          <w:szCs w:val="22"/>
        </w:rPr>
        <w:t xml:space="preserve"> </w:t>
      </w:r>
      <w:proofErr w:type="spellStart"/>
      <w:proofErr w:type="gramStart"/>
      <w:r w:rsidRPr="00624782">
        <w:rPr>
          <w:rFonts w:ascii="Trebuchet MS" w:eastAsia="Calibri" w:hAnsi="Trebuchet MS" w:cs="Trebuchet MS"/>
          <w:color w:val="000000"/>
          <w:sz w:val="22"/>
          <w:szCs w:val="22"/>
        </w:rPr>
        <w:t>este</w:t>
      </w:r>
      <w:proofErr w:type="spellEnd"/>
      <w:proofErr w:type="gram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indispensabil</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legată</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îmbunătățirea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serviciilor</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sociale</w:t>
      </w:r>
      <w:proofErr w:type="spellEnd"/>
      <w:r w:rsidRPr="00624782">
        <w:rPr>
          <w:rFonts w:ascii="Trebuchet MS" w:eastAsia="Calibri" w:hAnsi="Trebuchet MS" w:cs="Trebuchet MS"/>
          <w:color w:val="000000"/>
          <w:sz w:val="22"/>
          <w:szCs w:val="22"/>
        </w:rPr>
        <w:t xml:space="preserve"> ale </w:t>
      </w:r>
      <w:proofErr w:type="spellStart"/>
      <w:r w:rsidRPr="00624782">
        <w:rPr>
          <w:rFonts w:ascii="Trebuchet MS" w:eastAsia="Calibri" w:hAnsi="Trebuchet MS" w:cs="Trebuchet MS"/>
          <w:color w:val="000000"/>
          <w:sz w:val="22"/>
          <w:szCs w:val="22"/>
        </w:rPr>
        <w:t>zonei</w:t>
      </w:r>
      <w:proofErr w:type="spellEnd"/>
      <w:r w:rsidRPr="00624782">
        <w:rPr>
          <w:rFonts w:ascii="Trebuchet MS" w:eastAsia="Calibri" w:hAnsi="Trebuchet MS" w:cs="Trebuchet MS"/>
          <w:color w:val="000000"/>
          <w:sz w:val="22"/>
          <w:szCs w:val="22"/>
        </w:rPr>
        <w:t xml:space="preserve">. </w:t>
      </w:r>
    </w:p>
    <w:p w:rsidR="00624782" w:rsidRPr="00624782" w:rsidRDefault="00624782" w:rsidP="00624782">
      <w:pPr>
        <w:ind w:firstLine="720"/>
        <w:contextualSpacing/>
        <w:jc w:val="both"/>
        <w:rPr>
          <w:rFonts w:ascii="Trebuchet MS" w:hAnsi="Trebuchet MS"/>
          <w:b/>
          <w:sz w:val="22"/>
          <w:szCs w:val="22"/>
          <w:highlight w:val="yellow"/>
          <w:u w:val="single"/>
          <w:lang w:val="pt-BR"/>
        </w:rPr>
      </w:pPr>
      <w:proofErr w:type="spellStart"/>
      <w:r w:rsidRPr="00624782">
        <w:rPr>
          <w:rFonts w:ascii="Trebuchet MS" w:eastAsia="Calibri" w:hAnsi="Trebuchet MS" w:cs="Trebuchet MS"/>
          <w:color w:val="000000"/>
          <w:sz w:val="22"/>
          <w:szCs w:val="22"/>
        </w:rPr>
        <w:t>Prin</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intermediul</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acestei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măsuri</w:t>
      </w:r>
      <w:proofErr w:type="spellEnd"/>
      <w:r w:rsidRPr="00624782">
        <w:rPr>
          <w:rFonts w:ascii="Trebuchet MS" w:eastAsia="Calibri" w:hAnsi="Trebuchet MS" w:cs="Trebuchet MS"/>
          <w:color w:val="000000"/>
          <w:sz w:val="22"/>
          <w:szCs w:val="22"/>
        </w:rPr>
        <w:t xml:space="preserve"> </w:t>
      </w:r>
      <w:r w:rsidRPr="00624782">
        <w:rPr>
          <w:rFonts w:ascii="Trebuchet MS" w:eastAsia="Calibri" w:hAnsi="Trebuchet MS" w:cs="Trebuchet MS"/>
          <w:b/>
          <w:color w:val="000000"/>
          <w:sz w:val="22"/>
          <w:szCs w:val="22"/>
          <w:u w:val="single"/>
          <w:shd w:val="clear" w:color="auto" w:fill="C2D69B"/>
        </w:rPr>
        <w:t xml:space="preserve">se </w:t>
      </w:r>
      <w:proofErr w:type="spellStart"/>
      <w:r w:rsidRPr="00624782">
        <w:rPr>
          <w:rFonts w:ascii="Trebuchet MS" w:eastAsia="Calibri" w:hAnsi="Trebuchet MS" w:cs="Trebuchet MS"/>
          <w:b/>
          <w:color w:val="000000"/>
          <w:sz w:val="22"/>
          <w:szCs w:val="22"/>
          <w:u w:val="single"/>
          <w:shd w:val="clear" w:color="auto" w:fill="C2D69B"/>
        </w:rPr>
        <w:t>respectă</w:t>
      </w:r>
      <w:proofErr w:type="spellEnd"/>
      <w:r w:rsidRPr="00624782">
        <w:rPr>
          <w:rFonts w:ascii="Trebuchet MS" w:eastAsia="Calibri" w:hAnsi="Trebuchet MS" w:cs="Trebuchet MS"/>
          <w:b/>
          <w:color w:val="000000"/>
          <w:sz w:val="22"/>
          <w:szCs w:val="22"/>
          <w:u w:val="single"/>
          <w:shd w:val="clear" w:color="auto" w:fill="C2D69B"/>
        </w:rPr>
        <w:t xml:space="preserve"> CS 3.1. SDL </w:t>
      </w:r>
      <w:proofErr w:type="spellStart"/>
      <w:r w:rsidRPr="00624782">
        <w:rPr>
          <w:rFonts w:ascii="Trebuchet MS" w:eastAsia="Calibri" w:hAnsi="Trebuchet MS" w:cs="Trebuchet MS"/>
          <w:b/>
          <w:color w:val="000000"/>
          <w:sz w:val="22"/>
          <w:szCs w:val="22"/>
          <w:u w:val="single"/>
          <w:shd w:val="clear" w:color="auto" w:fill="C2D69B"/>
        </w:rPr>
        <w:t>prevede</w:t>
      </w:r>
      <w:proofErr w:type="spellEnd"/>
      <w:r w:rsidRPr="00624782">
        <w:rPr>
          <w:rFonts w:ascii="Trebuchet MS" w:eastAsia="Calibri" w:hAnsi="Trebuchet MS" w:cs="Trebuchet MS"/>
          <w:b/>
          <w:color w:val="000000"/>
          <w:sz w:val="22"/>
          <w:szCs w:val="22"/>
          <w:u w:val="single"/>
          <w:shd w:val="clear" w:color="auto" w:fill="C2D69B"/>
        </w:rPr>
        <w:t xml:space="preserve"> </w:t>
      </w:r>
      <w:proofErr w:type="spellStart"/>
      <w:r w:rsidRPr="00624782">
        <w:rPr>
          <w:rFonts w:ascii="Trebuchet MS" w:eastAsia="Calibri" w:hAnsi="Trebuchet MS" w:cs="Trebuchet MS"/>
          <w:b/>
          <w:color w:val="000000"/>
          <w:sz w:val="22"/>
          <w:szCs w:val="22"/>
          <w:u w:val="single"/>
          <w:shd w:val="clear" w:color="auto" w:fill="C2D69B"/>
        </w:rPr>
        <w:t>cel</w:t>
      </w:r>
      <w:proofErr w:type="spellEnd"/>
      <w:r w:rsidRPr="00624782">
        <w:rPr>
          <w:rFonts w:ascii="Trebuchet MS" w:eastAsia="Calibri" w:hAnsi="Trebuchet MS" w:cs="Trebuchet MS"/>
          <w:b/>
          <w:color w:val="000000"/>
          <w:sz w:val="22"/>
          <w:szCs w:val="22"/>
          <w:u w:val="single"/>
          <w:shd w:val="clear" w:color="auto" w:fill="C2D69B"/>
        </w:rPr>
        <w:t xml:space="preserve"> </w:t>
      </w:r>
      <w:proofErr w:type="spellStart"/>
      <w:r w:rsidRPr="00624782">
        <w:rPr>
          <w:rFonts w:ascii="Trebuchet MS" w:eastAsia="Calibri" w:hAnsi="Trebuchet MS" w:cs="Trebuchet MS"/>
          <w:b/>
          <w:color w:val="000000"/>
          <w:sz w:val="22"/>
          <w:szCs w:val="22"/>
          <w:u w:val="single"/>
          <w:shd w:val="clear" w:color="auto" w:fill="C2D69B"/>
        </w:rPr>
        <w:t>puțin</w:t>
      </w:r>
      <w:proofErr w:type="spellEnd"/>
      <w:r w:rsidRPr="00624782">
        <w:rPr>
          <w:rFonts w:ascii="Trebuchet MS" w:eastAsia="Calibri" w:hAnsi="Trebuchet MS" w:cs="Trebuchet MS"/>
          <w:b/>
          <w:color w:val="000000"/>
          <w:sz w:val="22"/>
          <w:szCs w:val="22"/>
          <w:u w:val="single"/>
          <w:shd w:val="clear" w:color="auto" w:fill="C2D69B"/>
        </w:rPr>
        <w:t xml:space="preserve"> o </w:t>
      </w:r>
      <w:proofErr w:type="spellStart"/>
      <w:r w:rsidRPr="00624782">
        <w:rPr>
          <w:rFonts w:ascii="Trebuchet MS" w:eastAsia="Calibri" w:hAnsi="Trebuchet MS" w:cs="Trebuchet MS"/>
          <w:b/>
          <w:color w:val="000000"/>
          <w:sz w:val="22"/>
          <w:szCs w:val="22"/>
          <w:u w:val="single"/>
          <w:shd w:val="clear" w:color="auto" w:fill="C2D69B"/>
        </w:rPr>
        <w:t>măsură</w:t>
      </w:r>
      <w:proofErr w:type="spellEnd"/>
      <w:r w:rsidRPr="00624782">
        <w:rPr>
          <w:rFonts w:ascii="Trebuchet MS" w:eastAsia="Calibri" w:hAnsi="Trebuchet MS" w:cs="Trebuchet MS"/>
          <w:b/>
          <w:color w:val="000000"/>
          <w:sz w:val="22"/>
          <w:szCs w:val="22"/>
          <w:u w:val="single"/>
          <w:shd w:val="clear" w:color="auto" w:fill="C2D69B"/>
        </w:rPr>
        <w:t xml:space="preserve"> </w:t>
      </w:r>
      <w:proofErr w:type="spellStart"/>
      <w:r w:rsidRPr="00624782">
        <w:rPr>
          <w:rFonts w:ascii="Trebuchet MS" w:eastAsia="Calibri" w:hAnsi="Trebuchet MS" w:cs="Trebuchet MS"/>
          <w:b/>
          <w:color w:val="000000"/>
          <w:sz w:val="22"/>
          <w:szCs w:val="22"/>
          <w:u w:val="single"/>
          <w:shd w:val="clear" w:color="auto" w:fill="C2D69B"/>
        </w:rPr>
        <w:t>dedicată</w:t>
      </w:r>
      <w:proofErr w:type="spellEnd"/>
      <w:r w:rsidRPr="00624782">
        <w:rPr>
          <w:rFonts w:ascii="Trebuchet MS" w:eastAsia="Calibri" w:hAnsi="Trebuchet MS" w:cs="Trebuchet MS"/>
          <w:b/>
          <w:color w:val="000000"/>
          <w:sz w:val="22"/>
          <w:szCs w:val="22"/>
          <w:u w:val="single"/>
          <w:shd w:val="clear" w:color="auto" w:fill="C2D69B"/>
        </w:rPr>
        <w:t xml:space="preserve"> </w:t>
      </w:r>
      <w:proofErr w:type="spellStart"/>
      <w:r w:rsidRPr="00624782">
        <w:rPr>
          <w:rFonts w:ascii="Trebuchet MS" w:eastAsia="Calibri" w:hAnsi="Trebuchet MS" w:cs="Trebuchet MS"/>
          <w:b/>
          <w:color w:val="000000"/>
          <w:sz w:val="22"/>
          <w:szCs w:val="22"/>
          <w:u w:val="single"/>
          <w:shd w:val="clear" w:color="auto" w:fill="C2D69B"/>
        </w:rPr>
        <w:t>investițiilor</w:t>
      </w:r>
      <w:proofErr w:type="spellEnd"/>
      <w:r w:rsidRPr="00624782">
        <w:rPr>
          <w:rFonts w:ascii="Trebuchet MS" w:eastAsia="Calibri" w:hAnsi="Trebuchet MS" w:cs="Trebuchet MS"/>
          <w:b/>
          <w:color w:val="000000"/>
          <w:sz w:val="22"/>
          <w:szCs w:val="22"/>
          <w:u w:val="single"/>
          <w:shd w:val="clear" w:color="auto" w:fill="C2D69B"/>
        </w:rPr>
        <w:t xml:space="preserve"> </w:t>
      </w:r>
      <w:proofErr w:type="spellStart"/>
      <w:r w:rsidRPr="00624782">
        <w:rPr>
          <w:rFonts w:ascii="Trebuchet MS" w:eastAsia="Calibri" w:hAnsi="Trebuchet MS" w:cs="Trebuchet MS"/>
          <w:b/>
          <w:color w:val="000000"/>
          <w:sz w:val="22"/>
          <w:szCs w:val="22"/>
          <w:u w:val="single"/>
          <w:shd w:val="clear" w:color="auto" w:fill="C2D69B"/>
        </w:rPr>
        <w:t>în</w:t>
      </w:r>
      <w:proofErr w:type="spellEnd"/>
      <w:r w:rsidRPr="00624782">
        <w:rPr>
          <w:rFonts w:ascii="Trebuchet MS" w:eastAsia="Calibri" w:hAnsi="Trebuchet MS" w:cs="Trebuchet MS"/>
          <w:b/>
          <w:color w:val="000000"/>
          <w:sz w:val="22"/>
          <w:szCs w:val="22"/>
          <w:u w:val="single"/>
          <w:shd w:val="clear" w:color="auto" w:fill="C2D69B"/>
        </w:rPr>
        <w:t xml:space="preserve"> </w:t>
      </w:r>
      <w:proofErr w:type="spellStart"/>
      <w:r w:rsidRPr="00624782">
        <w:rPr>
          <w:rFonts w:ascii="Trebuchet MS" w:eastAsia="Calibri" w:hAnsi="Trebuchet MS" w:cs="Trebuchet MS"/>
          <w:b/>
          <w:color w:val="000000"/>
          <w:sz w:val="22"/>
          <w:szCs w:val="22"/>
          <w:u w:val="single"/>
          <w:shd w:val="clear" w:color="auto" w:fill="C2D69B"/>
        </w:rPr>
        <w:t>infrastructura</w:t>
      </w:r>
      <w:proofErr w:type="spellEnd"/>
      <w:r w:rsidRPr="00624782">
        <w:rPr>
          <w:rFonts w:ascii="Trebuchet MS" w:eastAsia="Calibri" w:hAnsi="Trebuchet MS" w:cs="Trebuchet MS"/>
          <w:b/>
          <w:color w:val="000000"/>
          <w:sz w:val="22"/>
          <w:szCs w:val="22"/>
          <w:u w:val="single"/>
          <w:shd w:val="clear" w:color="auto" w:fill="C2D69B"/>
        </w:rPr>
        <w:t xml:space="preserve"> </w:t>
      </w:r>
      <w:proofErr w:type="spellStart"/>
      <w:r w:rsidRPr="00624782">
        <w:rPr>
          <w:rFonts w:ascii="Trebuchet MS" w:eastAsia="Calibri" w:hAnsi="Trebuchet MS" w:cs="Trebuchet MS"/>
          <w:b/>
          <w:color w:val="000000"/>
          <w:sz w:val="22"/>
          <w:szCs w:val="22"/>
          <w:u w:val="single"/>
          <w:shd w:val="clear" w:color="auto" w:fill="C2D69B"/>
        </w:rPr>
        <w:t>socială</w:t>
      </w:r>
      <w:proofErr w:type="spellEnd"/>
    </w:p>
    <w:p w:rsidR="00624782" w:rsidRPr="00624782" w:rsidRDefault="00624782" w:rsidP="00624782">
      <w:pPr>
        <w:autoSpaceDE w:val="0"/>
        <w:autoSpaceDN w:val="0"/>
        <w:adjustRightInd w:val="0"/>
        <w:ind w:firstLine="720"/>
        <w:jc w:val="both"/>
        <w:rPr>
          <w:rFonts w:ascii="Trebuchet MS" w:eastAsia="Calibri" w:hAnsi="Trebuchet MS" w:cs="Trebuchet MS"/>
          <w:color w:val="000000"/>
          <w:sz w:val="22"/>
          <w:szCs w:val="22"/>
        </w:rPr>
      </w:pPr>
    </w:p>
    <w:p w:rsidR="00624782" w:rsidRPr="00624782" w:rsidRDefault="00624782" w:rsidP="00624782">
      <w:pPr>
        <w:ind w:right="136" w:firstLine="708"/>
        <w:jc w:val="both"/>
        <w:rPr>
          <w:rFonts w:ascii="Trebuchet MS" w:eastAsia="Trebuchet MS" w:hAnsi="Trebuchet MS" w:cs="Trebuchet MS"/>
          <w:sz w:val="22"/>
          <w:szCs w:val="22"/>
        </w:rPr>
      </w:pPr>
      <w:proofErr w:type="spellStart"/>
      <w:r w:rsidRPr="00624782">
        <w:rPr>
          <w:rFonts w:ascii="Trebuchet MS" w:eastAsia="Calibri" w:hAnsi="Trebuchet MS"/>
          <w:b/>
          <w:sz w:val="22"/>
          <w:szCs w:val="22"/>
        </w:rPr>
        <w:t>Obiectivul</w:t>
      </w:r>
      <w:proofErr w:type="spellEnd"/>
      <w:r w:rsidRPr="00624782">
        <w:rPr>
          <w:rFonts w:ascii="Trebuchet MS" w:eastAsia="Calibri" w:hAnsi="Trebuchet MS"/>
          <w:b/>
          <w:sz w:val="22"/>
          <w:szCs w:val="22"/>
        </w:rPr>
        <w:t xml:space="preserve"> de </w:t>
      </w:r>
      <w:proofErr w:type="spellStart"/>
      <w:r w:rsidRPr="00624782">
        <w:rPr>
          <w:rFonts w:ascii="Trebuchet MS" w:eastAsia="Calibri" w:hAnsi="Trebuchet MS"/>
          <w:b/>
          <w:sz w:val="22"/>
          <w:szCs w:val="22"/>
        </w:rPr>
        <w:t>dezvoltare</w:t>
      </w:r>
      <w:proofErr w:type="spellEnd"/>
      <w:r w:rsidRPr="00624782">
        <w:rPr>
          <w:rFonts w:ascii="Trebuchet MS" w:eastAsia="Calibri" w:hAnsi="Trebuchet MS"/>
          <w:b/>
          <w:sz w:val="22"/>
          <w:szCs w:val="22"/>
        </w:rPr>
        <w:t xml:space="preserve"> </w:t>
      </w:r>
      <w:proofErr w:type="spellStart"/>
      <w:r w:rsidRPr="00624782">
        <w:rPr>
          <w:rFonts w:ascii="Trebuchet MS" w:eastAsia="Calibri" w:hAnsi="Trebuchet MS"/>
          <w:b/>
          <w:sz w:val="22"/>
          <w:szCs w:val="22"/>
        </w:rPr>
        <w:t>rurală</w:t>
      </w:r>
      <w:proofErr w:type="spellEnd"/>
      <w:r w:rsidRPr="00624782">
        <w:rPr>
          <w:rFonts w:ascii="Trebuchet MS" w:eastAsia="Calibri" w:hAnsi="Trebuchet MS"/>
          <w:sz w:val="22"/>
          <w:szCs w:val="22"/>
        </w:rPr>
        <w:t xml:space="preserve"> la care </w:t>
      </w:r>
      <w:proofErr w:type="spellStart"/>
      <w:r w:rsidRPr="00624782">
        <w:rPr>
          <w:rFonts w:ascii="Trebuchet MS" w:eastAsia="Calibri" w:hAnsi="Trebuchet MS"/>
          <w:sz w:val="22"/>
          <w:szCs w:val="22"/>
        </w:rPr>
        <w:t>contribuie</w:t>
      </w:r>
      <w:proofErr w:type="spellEnd"/>
      <w:r w:rsidRPr="00624782">
        <w:rPr>
          <w:rFonts w:ascii="Trebuchet MS" w:eastAsia="Calibri" w:hAnsi="Trebuchet MS"/>
          <w:color w:val="365F91"/>
          <w:sz w:val="22"/>
          <w:szCs w:val="22"/>
        </w:rPr>
        <w:t xml:space="preserve"> </w:t>
      </w:r>
      <w:proofErr w:type="spellStart"/>
      <w:r w:rsidRPr="00624782">
        <w:rPr>
          <w:rFonts w:ascii="Trebuchet MS" w:eastAsia="Calibri" w:hAnsi="Trebuchet MS"/>
          <w:color w:val="000000"/>
          <w:sz w:val="22"/>
          <w:szCs w:val="22"/>
        </w:rPr>
        <w:t>Măsura</w:t>
      </w:r>
      <w:proofErr w:type="spellEnd"/>
      <w:r w:rsidRPr="00624782">
        <w:rPr>
          <w:rFonts w:ascii="Trebuchet MS" w:eastAsia="Calibri" w:hAnsi="Trebuchet MS"/>
          <w:color w:val="000000"/>
          <w:sz w:val="22"/>
          <w:szCs w:val="22"/>
        </w:rPr>
        <w:t xml:space="preserve"> M8 </w:t>
      </w:r>
      <w:r w:rsidRPr="00624782">
        <w:rPr>
          <w:rFonts w:ascii="Trebuchet MS" w:eastAsia="Trebuchet MS" w:hAnsi="Trebuchet MS" w:cs="Trebuchet MS"/>
          <w:sz w:val="22"/>
          <w:szCs w:val="22"/>
        </w:rPr>
        <w:t xml:space="preserve">conform </w:t>
      </w:r>
      <w:r w:rsidRPr="00624782">
        <w:rPr>
          <w:rFonts w:ascii="Trebuchet MS" w:eastAsia="Trebuchet MS" w:hAnsi="Trebuchet MS" w:cs="Trebuchet MS"/>
          <w:spacing w:val="1"/>
          <w:sz w:val="22"/>
          <w:szCs w:val="22"/>
        </w:rPr>
        <w:t>R</w:t>
      </w:r>
      <w:r w:rsidRPr="00624782">
        <w:rPr>
          <w:rFonts w:ascii="Trebuchet MS" w:eastAsia="Trebuchet MS" w:hAnsi="Trebuchet MS" w:cs="Trebuchet MS"/>
          <w:sz w:val="22"/>
          <w:szCs w:val="22"/>
        </w:rPr>
        <w:t>e</w:t>
      </w:r>
      <w:r w:rsidRPr="00624782">
        <w:rPr>
          <w:rFonts w:ascii="Trebuchet MS" w:eastAsia="Trebuchet MS" w:hAnsi="Trebuchet MS" w:cs="Trebuchet MS"/>
          <w:spacing w:val="-3"/>
          <w:sz w:val="22"/>
          <w:szCs w:val="22"/>
        </w:rPr>
        <w:t>g</w:t>
      </w:r>
      <w:r w:rsidRPr="00624782">
        <w:rPr>
          <w:rFonts w:ascii="Trebuchet MS" w:eastAsia="Trebuchet MS" w:hAnsi="Trebuchet MS" w:cs="Trebuchet MS"/>
          <w:sz w:val="22"/>
          <w:szCs w:val="22"/>
        </w:rPr>
        <w:t>. (</w:t>
      </w:r>
      <w:r w:rsidRPr="00624782">
        <w:rPr>
          <w:rFonts w:ascii="Trebuchet MS" w:eastAsia="Trebuchet MS" w:hAnsi="Trebuchet MS" w:cs="Trebuchet MS"/>
          <w:spacing w:val="1"/>
          <w:sz w:val="22"/>
          <w:szCs w:val="22"/>
        </w:rPr>
        <w:t>U</w:t>
      </w:r>
      <w:r w:rsidRPr="00624782">
        <w:rPr>
          <w:rFonts w:ascii="Trebuchet MS" w:eastAsia="Trebuchet MS" w:hAnsi="Trebuchet MS" w:cs="Trebuchet MS"/>
          <w:spacing w:val="-1"/>
          <w:sz w:val="22"/>
          <w:szCs w:val="22"/>
        </w:rPr>
        <w:t>E</w:t>
      </w:r>
      <w:r w:rsidRPr="00624782">
        <w:rPr>
          <w:rFonts w:ascii="Trebuchet MS" w:eastAsia="Trebuchet MS" w:hAnsi="Trebuchet MS" w:cs="Trebuchet MS"/>
          <w:sz w:val="22"/>
          <w:szCs w:val="22"/>
        </w:rPr>
        <w:t>)</w:t>
      </w:r>
      <w:r w:rsidRPr="00624782">
        <w:rPr>
          <w:rFonts w:ascii="Trebuchet MS" w:eastAsia="Trebuchet MS" w:hAnsi="Trebuchet MS" w:cs="Trebuchet MS"/>
          <w:spacing w:val="-1"/>
          <w:sz w:val="22"/>
          <w:szCs w:val="22"/>
        </w:rPr>
        <w:t xml:space="preserve"> </w:t>
      </w:r>
      <w:proofErr w:type="spellStart"/>
      <w:r w:rsidRPr="00624782">
        <w:rPr>
          <w:rFonts w:ascii="Trebuchet MS" w:eastAsia="Trebuchet MS" w:hAnsi="Trebuchet MS" w:cs="Trebuchet MS"/>
          <w:sz w:val="22"/>
          <w:szCs w:val="22"/>
        </w:rPr>
        <w:t>nr</w:t>
      </w:r>
      <w:proofErr w:type="spellEnd"/>
      <w:r w:rsidRPr="00624782">
        <w:rPr>
          <w:rFonts w:ascii="Trebuchet MS" w:eastAsia="Trebuchet MS" w:hAnsi="Trebuchet MS" w:cs="Trebuchet MS"/>
          <w:sz w:val="22"/>
          <w:szCs w:val="22"/>
        </w:rPr>
        <w:t>.</w:t>
      </w:r>
      <w:r w:rsidRPr="00624782">
        <w:rPr>
          <w:rFonts w:ascii="Trebuchet MS" w:eastAsia="Trebuchet MS" w:hAnsi="Trebuchet MS" w:cs="Trebuchet MS"/>
          <w:spacing w:val="-2"/>
          <w:sz w:val="22"/>
          <w:szCs w:val="22"/>
        </w:rPr>
        <w:t xml:space="preserve"> </w:t>
      </w:r>
      <w:r w:rsidRPr="00624782">
        <w:rPr>
          <w:rFonts w:ascii="Trebuchet MS" w:eastAsia="Trebuchet MS" w:hAnsi="Trebuchet MS" w:cs="Trebuchet MS"/>
          <w:spacing w:val="-1"/>
          <w:sz w:val="22"/>
          <w:szCs w:val="22"/>
        </w:rPr>
        <w:t>1305/2013</w:t>
      </w:r>
      <w:r w:rsidRPr="00624782">
        <w:rPr>
          <w:rFonts w:ascii="Trebuchet MS" w:eastAsia="Trebuchet MS" w:hAnsi="Trebuchet MS" w:cs="Trebuchet MS"/>
          <w:sz w:val="22"/>
          <w:szCs w:val="22"/>
        </w:rPr>
        <w:t xml:space="preserve">, </w:t>
      </w:r>
      <w:r w:rsidRPr="00624782">
        <w:rPr>
          <w:rFonts w:ascii="Trebuchet MS" w:eastAsia="Trebuchet MS" w:hAnsi="Trebuchet MS" w:cs="Trebuchet MS"/>
          <w:spacing w:val="-1"/>
          <w:sz w:val="22"/>
          <w:szCs w:val="22"/>
        </w:rPr>
        <w:t>a</w:t>
      </w:r>
      <w:r w:rsidRPr="00624782">
        <w:rPr>
          <w:rFonts w:ascii="Trebuchet MS" w:eastAsia="Trebuchet MS" w:hAnsi="Trebuchet MS" w:cs="Trebuchet MS"/>
          <w:sz w:val="22"/>
          <w:szCs w:val="22"/>
        </w:rPr>
        <w:t>r</w:t>
      </w:r>
      <w:r w:rsidRPr="00624782">
        <w:rPr>
          <w:rFonts w:ascii="Trebuchet MS" w:eastAsia="Trebuchet MS" w:hAnsi="Trebuchet MS" w:cs="Trebuchet MS"/>
          <w:spacing w:val="-1"/>
          <w:sz w:val="22"/>
          <w:szCs w:val="22"/>
        </w:rPr>
        <w:t>t</w:t>
      </w:r>
      <w:r w:rsidRPr="00624782">
        <w:rPr>
          <w:rFonts w:ascii="Trebuchet MS" w:eastAsia="Trebuchet MS" w:hAnsi="Trebuchet MS" w:cs="Trebuchet MS"/>
          <w:sz w:val="22"/>
          <w:szCs w:val="22"/>
        </w:rPr>
        <w:t xml:space="preserve">. 4. </w:t>
      </w:r>
      <w:proofErr w:type="spellStart"/>
      <w:proofErr w:type="gramStart"/>
      <w:r w:rsidRPr="00624782">
        <w:rPr>
          <w:rFonts w:ascii="Trebuchet MS" w:eastAsia="Trebuchet MS" w:hAnsi="Trebuchet MS" w:cs="Trebuchet MS"/>
          <w:sz w:val="22"/>
          <w:szCs w:val="22"/>
        </w:rPr>
        <w:t>este</w:t>
      </w:r>
      <w:proofErr w:type="spellEnd"/>
      <w:proofErr w:type="gramEnd"/>
      <w:r w:rsidRPr="00624782">
        <w:rPr>
          <w:rFonts w:ascii="Trebuchet MS" w:eastAsia="Trebuchet MS" w:hAnsi="Trebuchet MS" w:cs="Trebuchet MS"/>
          <w:sz w:val="22"/>
          <w:szCs w:val="22"/>
        </w:rPr>
        <w:t xml:space="preserve">: </w:t>
      </w:r>
      <w:del w:id="1" w:author="Dumitru Entuc" w:date="2017-10-20T13:40:00Z">
        <w:r w:rsidRPr="00624782" w:rsidDel="009105AA">
          <w:rPr>
            <w:rFonts w:ascii="Trebuchet MS" w:eastAsia="Calibri" w:hAnsi="Trebuchet MS"/>
            <w:color w:val="000000"/>
            <w:sz w:val="22"/>
            <w:szCs w:val="22"/>
          </w:rPr>
          <w:delText xml:space="preserve">(iii) </w:delText>
        </w:r>
      </w:del>
      <w:ins w:id="2" w:author="Dumitru Entuc" w:date="2017-10-20T13:40:00Z">
        <w:r w:rsidRPr="00624782">
          <w:rPr>
            <w:rFonts w:ascii="Trebuchet MS" w:eastAsia="Calibri" w:hAnsi="Trebuchet MS"/>
            <w:color w:val="000000"/>
            <w:sz w:val="22"/>
            <w:szCs w:val="22"/>
          </w:rPr>
          <w:t xml:space="preserve">c)  </w:t>
        </w:r>
      </w:ins>
      <w:proofErr w:type="spellStart"/>
      <w:r w:rsidRPr="00624782">
        <w:rPr>
          <w:rFonts w:ascii="Trebuchet MS" w:eastAsia="Calibri" w:hAnsi="Trebuchet MS"/>
          <w:color w:val="000000"/>
          <w:sz w:val="22"/>
          <w:szCs w:val="22"/>
        </w:rPr>
        <w:t>Obținerea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unei</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dezvoltări</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teritoriale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echilibrate</w:t>
      </w:r>
      <w:proofErr w:type="spellEnd"/>
      <w:r w:rsidRPr="00624782">
        <w:rPr>
          <w:rFonts w:ascii="Trebuchet MS" w:eastAsia="Calibri" w:hAnsi="Trebuchet MS"/>
          <w:color w:val="000000"/>
          <w:sz w:val="22"/>
          <w:szCs w:val="22"/>
        </w:rPr>
        <w:t xml:space="preserve"> a </w:t>
      </w:r>
      <w:proofErr w:type="spellStart"/>
      <w:r w:rsidRPr="00624782">
        <w:rPr>
          <w:rFonts w:ascii="Trebuchet MS" w:eastAsia="Calibri" w:hAnsi="Trebuchet MS"/>
          <w:color w:val="000000"/>
          <w:sz w:val="22"/>
          <w:szCs w:val="22"/>
        </w:rPr>
        <w:t>economiilor</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și</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comunităților</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rurale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inclusiv</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crearea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și</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menținerea</w:t>
      </w:r>
      <w:proofErr w:type="spellEnd"/>
      <w:r w:rsidRPr="00624782">
        <w:rPr>
          <w:rFonts w:ascii="Trebuchet MS" w:eastAsia="Calibri" w:hAnsi="Trebuchet MS"/>
          <w:color w:val="000000"/>
          <w:sz w:val="22"/>
          <w:szCs w:val="22"/>
        </w:rPr>
        <w:t xml:space="preserve"> de </w:t>
      </w:r>
      <w:proofErr w:type="spellStart"/>
      <w:r w:rsidRPr="00624782">
        <w:rPr>
          <w:rFonts w:ascii="Trebuchet MS" w:eastAsia="Calibri" w:hAnsi="Trebuchet MS"/>
          <w:color w:val="000000"/>
          <w:sz w:val="22"/>
          <w:szCs w:val="22"/>
        </w:rPr>
        <w:t>locuri</w:t>
      </w:r>
      <w:proofErr w:type="spellEnd"/>
      <w:r w:rsidRPr="00624782">
        <w:rPr>
          <w:rFonts w:ascii="Trebuchet MS" w:eastAsia="Calibri" w:hAnsi="Trebuchet MS"/>
          <w:color w:val="000000"/>
          <w:sz w:val="22"/>
          <w:szCs w:val="22"/>
        </w:rPr>
        <w:t xml:space="preserve"> de </w:t>
      </w:r>
      <w:proofErr w:type="spellStart"/>
      <w:r w:rsidRPr="00624782">
        <w:rPr>
          <w:rFonts w:ascii="Trebuchet MS" w:eastAsia="Calibri" w:hAnsi="Trebuchet MS"/>
          <w:color w:val="000000"/>
          <w:sz w:val="22"/>
          <w:szCs w:val="22"/>
        </w:rPr>
        <w:t>muncă</w:t>
      </w:r>
      <w:proofErr w:type="spellEnd"/>
      <w:r w:rsidRPr="00624782">
        <w:rPr>
          <w:rFonts w:ascii="Trebuchet MS" w:eastAsia="Calibri" w:hAnsi="Trebuchet MS"/>
          <w:color w:val="000000"/>
          <w:sz w:val="22"/>
          <w:szCs w:val="22"/>
        </w:rPr>
        <w:t xml:space="preserve">. </w:t>
      </w:r>
    </w:p>
    <w:p w:rsidR="00624782" w:rsidRPr="00624782" w:rsidRDefault="00624782" w:rsidP="00624782">
      <w:pPr>
        <w:autoSpaceDE w:val="0"/>
        <w:autoSpaceDN w:val="0"/>
        <w:adjustRightInd w:val="0"/>
        <w:ind w:firstLine="708"/>
        <w:jc w:val="both"/>
        <w:rPr>
          <w:rFonts w:ascii="Trebuchet MS" w:eastAsia="Calibri" w:hAnsi="Trebuchet MS" w:cs="Trebuchet MS"/>
          <w:color w:val="000000"/>
          <w:sz w:val="22"/>
          <w:szCs w:val="22"/>
        </w:rPr>
      </w:pPr>
    </w:p>
    <w:p w:rsidR="00624782" w:rsidRPr="00624782" w:rsidRDefault="00624782" w:rsidP="00624782">
      <w:pPr>
        <w:tabs>
          <w:tab w:val="left" w:pos="2917"/>
        </w:tabs>
        <w:jc w:val="both"/>
        <w:rPr>
          <w:rFonts w:ascii="Trebuchet MS" w:eastAsia="Trebuchet MS" w:hAnsi="Trebuchet MS" w:cs="Trebuchet MS"/>
          <w:sz w:val="22"/>
          <w:szCs w:val="22"/>
        </w:rPr>
      </w:pPr>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b/>
          <w:sz w:val="22"/>
          <w:szCs w:val="22"/>
        </w:rPr>
        <w:t>Ob</w:t>
      </w:r>
      <w:r w:rsidRPr="00624782">
        <w:rPr>
          <w:rFonts w:ascii="Trebuchet MS" w:eastAsia="Trebuchet MS" w:hAnsi="Trebuchet MS" w:cs="Trebuchet MS"/>
          <w:b/>
          <w:spacing w:val="-1"/>
          <w:sz w:val="22"/>
          <w:szCs w:val="22"/>
        </w:rPr>
        <w:t>i</w:t>
      </w:r>
      <w:r w:rsidRPr="00624782">
        <w:rPr>
          <w:rFonts w:ascii="Trebuchet MS" w:eastAsia="Trebuchet MS" w:hAnsi="Trebuchet MS" w:cs="Trebuchet MS"/>
          <w:b/>
          <w:sz w:val="22"/>
          <w:szCs w:val="22"/>
        </w:rPr>
        <w:t>ec</w:t>
      </w:r>
      <w:r w:rsidRPr="00624782">
        <w:rPr>
          <w:rFonts w:ascii="Trebuchet MS" w:eastAsia="Trebuchet MS" w:hAnsi="Trebuchet MS" w:cs="Trebuchet MS"/>
          <w:b/>
          <w:spacing w:val="-1"/>
          <w:sz w:val="22"/>
          <w:szCs w:val="22"/>
        </w:rPr>
        <w:t>t</w:t>
      </w:r>
      <w:r w:rsidRPr="00624782">
        <w:rPr>
          <w:rFonts w:ascii="Trebuchet MS" w:eastAsia="Trebuchet MS" w:hAnsi="Trebuchet MS" w:cs="Trebuchet MS"/>
          <w:b/>
          <w:sz w:val="22"/>
          <w:szCs w:val="22"/>
        </w:rPr>
        <w:t>i</w:t>
      </w:r>
      <w:r w:rsidRPr="00624782">
        <w:rPr>
          <w:rFonts w:ascii="Trebuchet MS" w:eastAsia="Trebuchet MS" w:hAnsi="Trebuchet MS" w:cs="Trebuchet MS"/>
          <w:b/>
          <w:spacing w:val="-1"/>
          <w:sz w:val="22"/>
          <w:szCs w:val="22"/>
        </w:rPr>
        <w:t>vele</w:t>
      </w:r>
      <w:proofErr w:type="spellEnd"/>
      <w:r w:rsidRPr="00624782">
        <w:rPr>
          <w:rFonts w:ascii="Trebuchet MS" w:eastAsia="Trebuchet MS" w:hAnsi="Trebuchet MS" w:cs="Trebuchet MS"/>
          <w:b/>
          <w:spacing w:val="40"/>
          <w:sz w:val="22"/>
          <w:szCs w:val="22"/>
        </w:rPr>
        <w:t xml:space="preserve"> </w:t>
      </w:r>
      <w:proofErr w:type="spellStart"/>
      <w:r w:rsidRPr="00624782">
        <w:rPr>
          <w:rFonts w:ascii="Trebuchet MS" w:eastAsia="Trebuchet MS" w:hAnsi="Trebuchet MS" w:cs="Trebuchet MS"/>
          <w:b/>
          <w:sz w:val="22"/>
          <w:szCs w:val="22"/>
        </w:rPr>
        <w:t>s</w:t>
      </w:r>
      <w:r w:rsidRPr="00624782">
        <w:rPr>
          <w:rFonts w:ascii="Trebuchet MS" w:eastAsia="Trebuchet MS" w:hAnsi="Trebuchet MS" w:cs="Trebuchet MS"/>
          <w:b/>
          <w:spacing w:val="-1"/>
          <w:sz w:val="22"/>
          <w:szCs w:val="22"/>
        </w:rPr>
        <w:t>p</w:t>
      </w:r>
      <w:r w:rsidRPr="00624782">
        <w:rPr>
          <w:rFonts w:ascii="Trebuchet MS" w:eastAsia="Trebuchet MS" w:hAnsi="Trebuchet MS" w:cs="Trebuchet MS"/>
          <w:b/>
          <w:sz w:val="22"/>
          <w:szCs w:val="22"/>
        </w:rPr>
        <w:t>ecif</w:t>
      </w:r>
      <w:r w:rsidRPr="00624782">
        <w:rPr>
          <w:rFonts w:ascii="Trebuchet MS" w:eastAsia="Trebuchet MS" w:hAnsi="Trebuchet MS" w:cs="Trebuchet MS"/>
          <w:b/>
          <w:spacing w:val="-4"/>
          <w:sz w:val="22"/>
          <w:szCs w:val="22"/>
        </w:rPr>
        <w:t>i</w:t>
      </w:r>
      <w:r w:rsidRPr="00624782">
        <w:rPr>
          <w:rFonts w:ascii="Trebuchet MS" w:eastAsia="Trebuchet MS" w:hAnsi="Trebuchet MS" w:cs="Trebuchet MS"/>
          <w:b/>
          <w:spacing w:val="1"/>
          <w:sz w:val="22"/>
          <w:szCs w:val="22"/>
        </w:rPr>
        <w:t>ce</w:t>
      </w:r>
      <w:proofErr w:type="spellEnd"/>
      <w:r w:rsidRPr="00624782">
        <w:rPr>
          <w:rFonts w:ascii="Trebuchet MS" w:eastAsia="Trebuchet MS" w:hAnsi="Trebuchet MS" w:cs="Trebuchet MS"/>
          <w:spacing w:val="37"/>
          <w:sz w:val="22"/>
          <w:szCs w:val="22"/>
        </w:rPr>
        <w:t xml:space="preserve"> </w:t>
      </w:r>
      <w:r w:rsidRPr="00624782">
        <w:rPr>
          <w:rFonts w:ascii="Trebuchet MS" w:eastAsia="Trebuchet MS" w:hAnsi="Trebuchet MS" w:cs="Trebuchet MS"/>
          <w:spacing w:val="-1"/>
          <w:sz w:val="22"/>
          <w:szCs w:val="22"/>
        </w:rPr>
        <w:t>a</w:t>
      </w:r>
      <w:r w:rsidRPr="00624782">
        <w:rPr>
          <w:rFonts w:ascii="Trebuchet MS" w:eastAsia="Trebuchet MS" w:hAnsi="Trebuchet MS" w:cs="Trebuchet MS"/>
          <w:sz w:val="22"/>
          <w:szCs w:val="22"/>
        </w:rPr>
        <w:t>le</w:t>
      </w:r>
      <w:r w:rsidRPr="00624782">
        <w:rPr>
          <w:rFonts w:ascii="Trebuchet MS" w:eastAsia="Trebuchet MS" w:hAnsi="Trebuchet MS" w:cs="Trebuchet MS"/>
          <w:spacing w:val="39"/>
          <w:sz w:val="22"/>
          <w:szCs w:val="22"/>
        </w:rPr>
        <w:t xml:space="preserve"> </w:t>
      </w:r>
      <w:proofErr w:type="spellStart"/>
      <w:proofErr w:type="gramStart"/>
      <w:r w:rsidRPr="00624782">
        <w:rPr>
          <w:rFonts w:ascii="Trebuchet MS" w:eastAsia="Trebuchet MS" w:hAnsi="Trebuchet MS" w:cs="Trebuchet MS"/>
          <w:spacing w:val="-1"/>
          <w:sz w:val="22"/>
          <w:szCs w:val="22"/>
        </w:rPr>
        <w:t>mă</w:t>
      </w:r>
      <w:r w:rsidRPr="00624782">
        <w:rPr>
          <w:rFonts w:ascii="Trebuchet MS" w:eastAsia="Trebuchet MS" w:hAnsi="Trebuchet MS" w:cs="Trebuchet MS"/>
          <w:sz w:val="22"/>
          <w:szCs w:val="22"/>
        </w:rPr>
        <w:t>s</w:t>
      </w:r>
      <w:r w:rsidRPr="00624782">
        <w:rPr>
          <w:rFonts w:ascii="Trebuchet MS" w:eastAsia="Trebuchet MS" w:hAnsi="Trebuchet MS" w:cs="Trebuchet MS"/>
          <w:spacing w:val="-1"/>
          <w:sz w:val="22"/>
          <w:szCs w:val="22"/>
        </w:rPr>
        <w:t>u</w:t>
      </w:r>
      <w:r w:rsidRPr="00624782">
        <w:rPr>
          <w:rFonts w:ascii="Trebuchet MS" w:eastAsia="Trebuchet MS" w:hAnsi="Trebuchet MS" w:cs="Trebuchet MS"/>
          <w:sz w:val="22"/>
          <w:szCs w:val="22"/>
        </w:rPr>
        <w:t>rii</w:t>
      </w:r>
      <w:proofErr w:type="spellEnd"/>
      <w:r w:rsidRPr="00624782">
        <w:rPr>
          <w:rFonts w:ascii="Trebuchet MS" w:eastAsia="Trebuchet MS" w:hAnsi="Trebuchet MS" w:cs="Trebuchet MS"/>
          <w:sz w:val="22"/>
          <w:szCs w:val="22"/>
        </w:rPr>
        <w:t xml:space="preserve">  M8</w:t>
      </w:r>
      <w:proofErr w:type="gram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sunt</w:t>
      </w:r>
      <w:proofErr w:type="spellEnd"/>
      <w:r w:rsidRPr="00624782">
        <w:rPr>
          <w:rFonts w:ascii="Trebuchet MS" w:eastAsia="Trebuchet MS" w:hAnsi="Trebuchet MS" w:cs="Trebuchet MS"/>
          <w:sz w:val="22"/>
          <w:szCs w:val="22"/>
        </w:rPr>
        <w:t>:</w:t>
      </w:r>
    </w:p>
    <w:p w:rsidR="00624782" w:rsidRPr="00624782" w:rsidRDefault="00624782" w:rsidP="00624782">
      <w:pPr>
        <w:tabs>
          <w:tab w:val="left" w:pos="2917"/>
        </w:tabs>
        <w:jc w:val="both"/>
        <w:rPr>
          <w:rFonts w:ascii="Trebuchet MS" w:eastAsia="Calibri" w:hAnsi="Trebuchet MS"/>
          <w:b/>
          <w:color w:val="000000"/>
          <w:sz w:val="22"/>
          <w:szCs w:val="22"/>
        </w:rPr>
      </w:pPr>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Creșterea</w:t>
      </w:r>
      <w:proofErr w:type="spellEnd"/>
      <w:r w:rsidRPr="00624782">
        <w:rPr>
          <w:rFonts w:ascii="Trebuchet MS" w:eastAsia="Calibri" w:hAnsi="Trebuchet MS" w:cs="Trebuchet MS"/>
          <w:color w:val="000000"/>
          <w:sz w:val="22"/>
          <w:szCs w:val="22"/>
        </w:rPr>
        <w:t xml:space="preserve"> </w:t>
      </w:r>
      <w:proofErr w:type="spellStart"/>
      <w:proofErr w:type="gramStart"/>
      <w:r w:rsidRPr="00624782">
        <w:rPr>
          <w:rFonts w:ascii="Trebuchet MS" w:eastAsia="Calibri" w:hAnsi="Trebuchet MS" w:cs="Trebuchet MS"/>
          <w:color w:val="000000"/>
          <w:sz w:val="22"/>
          <w:szCs w:val="22"/>
        </w:rPr>
        <w:t>numărului</w:t>
      </w:r>
      <w:proofErr w:type="spellEnd"/>
      <w:r w:rsidRPr="00624782">
        <w:rPr>
          <w:rFonts w:ascii="Trebuchet MS" w:eastAsia="Calibri" w:hAnsi="Trebuchet MS" w:cs="Trebuchet MS"/>
          <w:color w:val="000000"/>
          <w:sz w:val="22"/>
          <w:szCs w:val="22"/>
        </w:rPr>
        <w:t xml:space="preserve">  de</w:t>
      </w:r>
      <w:proofErr w:type="gram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locuitori</w:t>
      </w:r>
      <w:proofErr w:type="spellEnd"/>
      <w:r w:rsidRPr="00624782">
        <w:rPr>
          <w:rFonts w:ascii="Trebuchet MS" w:eastAsia="Calibri" w:hAnsi="Trebuchet MS" w:cs="Trebuchet MS"/>
          <w:color w:val="000000"/>
          <w:sz w:val="22"/>
          <w:szCs w:val="22"/>
        </w:rPr>
        <w:t xml:space="preserve"> din </w:t>
      </w:r>
      <w:proofErr w:type="spellStart"/>
      <w:r w:rsidRPr="00624782">
        <w:rPr>
          <w:rFonts w:ascii="Trebuchet MS" w:eastAsia="Calibri" w:hAnsi="Trebuchet MS" w:cs="Trebuchet MS"/>
          <w:color w:val="000000"/>
          <w:sz w:val="22"/>
          <w:szCs w:val="22"/>
        </w:rPr>
        <w:t>teritoriul</w:t>
      </w:r>
      <w:proofErr w:type="spellEnd"/>
      <w:r w:rsidRPr="00624782">
        <w:rPr>
          <w:rFonts w:ascii="Trebuchet MS" w:eastAsia="Calibri" w:hAnsi="Trebuchet MS" w:cs="Trebuchet MS"/>
          <w:color w:val="000000"/>
          <w:sz w:val="22"/>
          <w:szCs w:val="22"/>
        </w:rPr>
        <w:t xml:space="preserve"> GAL care </w:t>
      </w:r>
      <w:proofErr w:type="spellStart"/>
      <w:r w:rsidRPr="00624782">
        <w:rPr>
          <w:rFonts w:ascii="Trebuchet MS" w:eastAsia="Calibri" w:hAnsi="Trebuchet MS" w:cs="Trebuchet MS"/>
          <w:color w:val="000000"/>
          <w:sz w:val="22"/>
          <w:szCs w:val="22"/>
        </w:rPr>
        <w:t>beneficiază</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servicii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sociale</w:t>
      </w:r>
      <w:proofErr w:type="spellEnd"/>
      <w:r w:rsidRPr="00624782">
        <w:rPr>
          <w:rFonts w:ascii="Trebuchet MS" w:eastAsia="Calibri" w:hAnsi="Trebuchet MS" w:cs="Trebuchet MS"/>
          <w:color w:val="000000"/>
          <w:sz w:val="22"/>
          <w:szCs w:val="22"/>
        </w:rPr>
        <w:t>;</w:t>
      </w:r>
    </w:p>
    <w:p w:rsidR="00624782" w:rsidRPr="00624782" w:rsidRDefault="00624782" w:rsidP="00624782">
      <w:pPr>
        <w:tabs>
          <w:tab w:val="left" w:pos="2917"/>
        </w:tabs>
        <w:jc w:val="both"/>
        <w:rPr>
          <w:rFonts w:ascii="Trebuchet MS" w:eastAsia="Calibri" w:hAnsi="Trebuchet MS" w:cs="Trebuchet MS"/>
          <w:color w:val="000000"/>
          <w:sz w:val="22"/>
          <w:szCs w:val="22"/>
        </w:rPr>
      </w:pPr>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Îmbunătățirea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calității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vieții</w:t>
      </w:r>
      <w:proofErr w:type="spellEnd"/>
      <w:r w:rsidRPr="00624782">
        <w:rPr>
          <w:rFonts w:ascii="Trebuchet MS" w:eastAsia="Calibri" w:hAnsi="Trebuchet MS" w:cs="Trebuchet MS"/>
          <w:color w:val="000000"/>
          <w:sz w:val="22"/>
          <w:szCs w:val="22"/>
        </w:rPr>
        <w:t>.</w:t>
      </w:r>
    </w:p>
    <w:p w:rsidR="00624782" w:rsidRPr="00624782" w:rsidRDefault="00624782" w:rsidP="00624782">
      <w:pPr>
        <w:autoSpaceDE w:val="0"/>
        <w:autoSpaceDN w:val="0"/>
        <w:adjustRightInd w:val="0"/>
        <w:jc w:val="both"/>
        <w:rPr>
          <w:rFonts w:ascii="Trebuchet MS" w:eastAsia="Calibri" w:hAnsi="Trebuchet MS" w:cs="Trebuchet MS"/>
          <w:color w:val="000000"/>
          <w:sz w:val="22"/>
          <w:szCs w:val="22"/>
        </w:rPr>
      </w:pPr>
    </w:p>
    <w:p w:rsidR="00624782" w:rsidRPr="00624782" w:rsidRDefault="00624782" w:rsidP="00624782">
      <w:pPr>
        <w:autoSpaceDE w:val="0"/>
        <w:autoSpaceDN w:val="0"/>
        <w:adjustRightInd w:val="0"/>
        <w:ind w:firstLine="708"/>
        <w:jc w:val="both"/>
        <w:rPr>
          <w:rFonts w:ascii="Trebuchet MS" w:eastAsia="Calibri" w:hAnsi="Trebuchet MS" w:cs="Trebuchet MS"/>
          <w:color w:val="000000"/>
          <w:sz w:val="22"/>
          <w:szCs w:val="22"/>
        </w:rPr>
      </w:pPr>
      <w:proofErr w:type="spellStart"/>
      <w:r w:rsidRPr="00624782">
        <w:rPr>
          <w:rFonts w:ascii="Trebuchet MS" w:eastAsia="Calibri" w:hAnsi="Trebuchet MS" w:cs="Trebuchet MS"/>
          <w:color w:val="000000"/>
          <w:sz w:val="22"/>
          <w:szCs w:val="22"/>
        </w:rPr>
        <w:t>Măsura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contribuie</w:t>
      </w:r>
      <w:proofErr w:type="spellEnd"/>
      <w:r w:rsidRPr="00624782">
        <w:rPr>
          <w:rFonts w:ascii="Trebuchet MS" w:eastAsia="Calibri" w:hAnsi="Trebuchet MS" w:cs="Trebuchet MS"/>
          <w:color w:val="000000"/>
          <w:sz w:val="22"/>
          <w:szCs w:val="22"/>
        </w:rPr>
        <w:t xml:space="preserve"> la </w:t>
      </w:r>
      <w:proofErr w:type="spellStart"/>
      <w:r w:rsidRPr="00624782">
        <w:rPr>
          <w:rFonts w:ascii="Trebuchet MS" w:eastAsia="Calibri" w:hAnsi="Trebuchet MS" w:cs="Trebuchet MS"/>
          <w:color w:val="000000"/>
          <w:sz w:val="22"/>
          <w:szCs w:val="22"/>
        </w:rPr>
        <w:t>prioritatea</w:t>
      </w:r>
      <w:proofErr w:type="spellEnd"/>
      <w:r w:rsidRPr="00624782">
        <w:rPr>
          <w:rFonts w:ascii="Trebuchet MS" w:eastAsia="Calibri" w:hAnsi="Trebuchet MS" w:cs="Trebuchet MS"/>
          <w:color w:val="000000"/>
          <w:sz w:val="22"/>
          <w:szCs w:val="22"/>
        </w:rPr>
        <w:t xml:space="preserve"> </w:t>
      </w:r>
      <w:r w:rsidRPr="00624782">
        <w:rPr>
          <w:rFonts w:ascii="Trebuchet MS" w:eastAsia="Calibri" w:hAnsi="Trebuchet MS" w:cs="Trebuchet MS"/>
          <w:b/>
          <w:color w:val="000000"/>
          <w:sz w:val="22"/>
          <w:szCs w:val="22"/>
        </w:rPr>
        <w:t>P6: „</w:t>
      </w:r>
      <w:proofErr w:type="spellStart"/>
      <w:r w:rsidRPr="00624782">
        <w:rPr>
          <w:rFonts w:ascii="Trebuchet MS" w:eastAsia="Calibri" w:hAnsi="Trebuchet MS" w:cs="Trebuchet MS"/>
          <w:b/>
          <w:color w:val="000000"/>
          <w:sz w:val="22"/>
          <w:szCs w:val="22"/>
        </w:rPr>
        <w:t>Promovarea</w:t>
      </w:r>
      <w:proofErr w:type="spellEnd"/>
      <w:r w:rsidRPr="00624782">
        <w:rPr>
          <w:rFonts w:ascii="Trebuchet MS" w:eastAsia="Calibri" w:hAnsi="Trebuchet MS" w:cs="Trebuchet MS"/>
          <w:b/>
          <w:color w:val="000000"/>
          <w:sz w:val="22"/>
          <w:szCs w:val="22"/>
        </w:rPr>
        <w:t xml:space="preserve"> </w:t>
      </w:r>
      <w:proofErr w:type="spellStart"/>
      <w:r w:rsidRPr="00624782">
        <w:rPr>
          <w:rFonts w:ascii="Trebuchet MS" w:eastAsia="Calibri" w:hAnsi="Trebuchet MS" w:cs="Trebuchet MS"/>
          <w:b/>
          <w:color w:val="000000"/>
          <w:sz w:val="22"/>
          <w:szCs w:val="22"/>
        </w:rPr>
        <w:t>incluziunii</w:t>
      </w:r>
      <w:proofErr w:type="spellEnd"/>
      <w:r w:rsidRPr="00624782">
        <w:rPr>
          <w:rFonts w:ascii="Trebuchet MS" w:eastAsia="Calibri" w:hAnsi="Trebuchet MS" w:cs="Trebuchet MS"/>
          <w:b/>
          <w:color w:val="000000"/>
          <w:sz w:val="22"/>
          <w:szCs w:val="22"/>
        </w:rPr>
        <w:t xml:space="preserve"> </w:t>
      </w:r>
      <w:proofErr w:type="spellStart"/>
      <w:r w:rsidRPr="00624782">
        <w:rPr>
          <w:rFonts w:ascii="Trebuchet MS" w:eastAsia="Calibri" w:hAnsi="Trebuchet MS" w:cs="Trebuchet MS"/>
          <w:b/>
          <w:color w:val="000000"/>
          <w:sz w:val="22"/>
          <w:szCs w:val="22"/>
        </w:rPr>
        <w:t>sociale</w:t>
      </w:r>
      <w:proofErr w:type="spellEnd"/>
      <w:r w:rsidRPr="00624782">
        <w:rPr>
          <w:rFonts w:ascii="Trebuchet MS" w:eastAsia="Calibri" w:hAnsi="Trebuchet MS" w:cs="Trebuchet MS"/>
          <w:b/>
          <w:color w:val="000000"/>
          <w:sz w:val="22"/>
          <w:szCs w:val="22"/>
        </w:rPr>
        <w:t xml:space="preserve">, a </w:t>
      </w:r>
      <w:proofErr w:type="spellStart"/>
      <w:r w:rsidRPr="00624782">
        <w:rPr>
          <w:rFonts w:ascii="Trebuchet MS" w:eastAsia="Calibri" w:hAnsi="Trebuchet MS" w:cs="Trebuchet MS"/>
          <w:b/>
          <w:color w:val="000000"/>
          <w:sz w:val="22"/>
          <w:szCs w:val="22"/>
        </w:rPr>
        <w:t>reducerii</w:t>
      </w:r>
      <w:proofErr w:type="spellEnd"/>
      <w:r w:rsidRPr="00624782">
        <w:rPr>
          <w:rFonts w:ascii="Trebuchet MS" w:eastAsia="Calibri" w:hAnsi="Trebuchet MS" w:cs="Trebuchet MS"/>
          <w:b/>
          <w:color w:val="000000"/>
          <w:sz w:val="22"/>
          <w:szCs w:val="22"/>
        </w:rPr>
        <w:t xml:space="preserve"> </w:t>
      </w:r>
      <w:proofErr w:type="spellStart"/>
      <w:r w:rsidRPr="00624782">
        <w:rPr>
          <w:rFonts w:ascii="Trebuchet MS" w:eastAsia="Calibri" w:hAnsi="Trebuchet MS" w:cs="Trebuchet MS"/>
          <w:b/>
          <w:color w:val="000000"/>
          <w:sz w:val="22"/>
          <w:szCs w:val="22"/>
        </w:rPr>
        <w:t>sărăciei</w:t>
      </w:r>
      <w:proofErr w:type="spellEnd"/>
      <w:r w:rsidRPr="00624782">
        <w:rPr>
          <w:rFonts w:ascii="Trebuchet MS" w:eastAsia="Calibri" w:hAnsi="Trebuchet MS" w:cs="Trebuchet MS"/>
          <w:b/>
          <w:color w:val="000000"/>
          <w:sz w:val="22"/>
          <w:szCs w:val="22"/>
        </w:rPr>
        <w:t xml:space="preserve"> </w:t>
      </w:r>
      <w:proofErr w:type="spellStart"/>
      <w:r w:rsidRPr="00624782">
        <w:rPr>
          <w:rFonts w:ascii="Trebuchet MS" w:eastAsia="Calibri" w:hAnsi="Trebuchet MS" w:cs="Trebuchet MS"/>
          <w:b/>
          <w:color w:val="000000"/>
          <w:sz w:val="22"/>
          <w:szCs w:val="22"/>
        </w:rPr>
        <w:t>și</w:t>
      </w:r>
      <w:proofErr w:type="spellEnd"/>
      <w:r w:rsidRPr="00624782">
        <w:rPr>
          <w:rFonts w:ascii="Trebuchet MS" w:eastAsia="Calibri" w:hAnsi="Trebuchet MS" w:cs="Trebuchet MS"/>
          <w:b/>
          <w:color w:val="000000"/>
          <w:sz w:val="22"/>
          <w:szCs w:val="22"/>
        </w:rPr>
        <w:t xml:space="preserve"> a </w:t>
      </w:r>
      <w:proofErr w:type="spellStart"/>
      <w:r w:rsidRPr="00624782">
        <w:rPr>
          <w:rFonts w:ascii="Trebuchet MS" w:eastAsia="Calibri" w:hAnsi="Trebuchet MS" w:cs="Trebuchet MS"/>
          <w:b/>
          <w:color w:val="000000"/>
          <w:sz w:val="22"/>
          <w:szCs w:val="22"/>
        </w:rPr>
        <w:t>dezvoltării</w:t>
      </w:r>
      <w:proofErr w:type="spellEnd"/>
      <w:r w:rsidRPr="00624782">
        <w:rPr>
          <w:rFonts w:ascii="Trebuchet MS" w:eastAsia="Calibri" w:hAnsi="Trebuchet MS" w:cs="Trebuchet MS"/>
          <w:b/>
          <w:color w:val="000000"/>
          <w:sz w:val="22"/>
          <w:szCs w:val="22"/>
        </w:rPr>
        <w:t xml:space="preserve"> </w:t>
      </w:r>
      <w:proofErr w:type="spellStart"/>
      <w:r w:rsidRPr="00624782">
        <w:rPr>
          <w:rFonts w:ascii="Trebuchet MS" w:eastAsia="Calibri" w:hAnsi="Trebuchet MS" w:cs="Trebuchet MS"/>
          <w:b/>
          <w:color w:val="000000"/>
          <w:sz w:val="22"/>
          <w:szCs w:val="22"/>
        </w:rPr>
        <w:t>economice</w:t>
      </w:r>
      <w:proofErr w:type="spellEnd"/>
      <w:r w:rsidRPr="00624782">
        <w:rPr>
          <w:rFonts w:ascii="Trebuchet MS" w:eastAsia="Calibri" w:hAnsi="Trebuchet MS" w:cs="Trebuchet MS"/>
          <w:b/>
          <w:color w:val="000000"/>
          <w:sz w:val="22"/>
          <w:szCs w:val="22"/>
        </w:rPr>
        <w:t xml:space="preserve"> </w:t>
      </w:r>
      <w:proofErr w:type="spellStart"/>
      <w:r w:rsidRPr="00624782">
        <w:rPr>
          <w:rFonts w:ascii="Trebuchet MS" w:eastAsia="Calibri" w:hAnsi="Trebuchet MS" w:cs="Trebuchet MS"/>
          <w:b/>
          <w:color w:val="000000"/>
          <w:sz w:val="22"/>
          <w:szCs w:val="22"/>
        </w:rPr>
        <w:t>în</w:t>
      </w:r>
      <w:proofErr w:type="spellEnd"/>
      <w:r w:rsidRPr="00624782">
        <w:rPr>
          <w:rFonts w:ascii="Trebuchet MS" w:eastAsia="Calibri" w:hAnsi="Trebuchet MS" w:cs="Trebuchet MS"/>
          <w:b/>
          <w:color w:val="000000"/>
          <w:sz w:val="22"/>
          <w:szCs w:val="22"/>
        </w:rPr>
        <w:t xml:space="preserve"> </w:t>
      </w:r>
      <w:proofErr w:type="spellStart"/>
      <w:r w:rsidRPr="00624782">
        <w:rPr>
          <w:rFonts w:ascii="Trebuchet MS" w:eastAsia="Calibri" w:hAnsi="Trebuchet MS" w:cs="Trebuchet MS"/>
          <w:b/>
          <w:color w:val="000000"/>
          <w:sz w:val="22"/>
          <w:szCs w:val="22"/>
        </w:rPr>
        <w:t>zonele</w:t>
      </w:r>
      <w:proofErr w:type="spellEnd"/>
      <w:r w:rsidRPr="00624782">
        <w:rPr>
          <w:rFonts w:ascii="Trebuchet MS" w:eastAsia="Calibri" w:hAnsi="Trebuchet MS" w:cs="Trebuchet MS"/>
          <w:b/>
          <w:color w:val="000000"/>
          <w:sz w:val="22"/>
          <w:szCs w:val="22"/>
        </w:rPr>
        <w:t xml:space="preserve"> </w:t>
      </w:r>
      <w:proofErr w:type="spellStart"/>
      <w:r w:rsidRPr="00624782">
        <w:rPr>
          <w:rFonts w:ascii="Trebuchet MS" w:eastAsia="Calibri" w:hAnsi="Trebuchet MS" w:cs="Trebuchet MS"/>
          <w:b/>
          <w:color w:val="000000"/>
          <w:sz w:val="22"/>
          <w:szCs w:val="22"/>
        </w:rPr>
        <w:t>rurale</w:t>
      </w:r>
      <w:proofErr w:type="spellEnd"/>
      <w:r w:rsidRPr="00624782">
        <w:rPr>
          <w:rFonts w:ascii="Trebuchet MS" w:eastAsia="Calibri" w:hAnsi="Trebuchet MS" w:cs="Trebuchet MS"/>
          <w:b/>
          <w:color w:val="000000"/>
          <w:sz w:val="22"/>
          <w:szCs w:val="22"/>
        </w:rPr>
        <w:t>”</w:t>
      </w:r>
      <w:r w:rsidRPr="00624782">
        <w:rPr>
          <w:rFonts w:ascii="Trebuchet MS" w:eastAsia="Calibri" w:hAnsi="Trebuchet MS" w:cs="Trebuchet MS"/>
          <w:color w:val="000000"/>
          <w:sz w:val="22"/>
          <w:szCs w:val="22"/>
        </w:rPr>
        <w:t xml:space="preserve">, conform art.5, (6) din Reg. (UE) </w:t>
      </w:r>
      <w:proofErr w:type="spellStart"/>
      <w:r w:rsidRPr="00624782">
        <w:rPr>
          <w:rFonts w:ascii="Trebuchet MS" w:eastAsia="Calibri" w:hAnsi="Trebuchet MS" w:cs="Trebuchet MS"/>
          <w:color w:val="000000"/>
          <w:sz w:val="22"/>
          <w:szCs w:val="22"/>
        </w:rPr>
        <w:t>nr</w:t>
      </w:r>
      <w:proofErr w:type="spellEnd"/>
      <w:r w:rsidRPr="00624782">
        <w:rPr>
          <w:rFonts w:ascii="Trebuchet MS" w:eastAsia="Calibri" w:hAnsi="Trebuchet MS" w:cs="Trebuchet MS"/>
          <w:color w:val="000000"/>
          <w:sz w:val="22"/>
          <w:szCs w:val="22"/>
        </w:rPr>
        <w:t>. 1305/2013.</w:t>
      </w:r>
    </w:p>
    <w:p w:rsidR="00624782" w:rsidRPr="00624782" w:rsidRDefault="00624782" w:rsidP="00624782">
      <w:pPr>
        <w:autoSpaceDE w:val="0"/>
        <w:autoSpaceDN w:val="0"/>
        <w:adjustRightInd w:val="0"/>
        <w:ind w:firstLine="708"/>
        <w:jc w:val="both"/>
        <w:rPr>
          <w:rFonts w:ascii="Trebuchet MS" w:eastAsia="Calibri" w:hAnsi="Trebuchet MS" w:cs="Trebuchet MS"/>
          <w:color w:val="000000"/>
          <w:sz w:val="22"/>
          <w:szCs w:val="22"/>
        </w:rPr>
      </w:pPr>
    </w:p>
    <w:p w:rsidR="00624782" w:rsidRPr="00624782" w:rsidRDefault="00624782" w:rsidP="00624782">
      <w:pPr>
        <w:autoSpaceDE w:val="0"/>
        <w:autoSpaceDN w:val="0"/>
        <w:adjustRightInd w:val="0"/>
        <w:ind w:firstLine="708"/>
        <w:jc w:val="both"/>
        <w:rPr>
          <w:rFonts w:ascii="Trebuchet MS" w:eastAsia="Calibri" w:hAnsi="Trebuchet MS" w:cs="Trebuchet MS"/>
          <w:color w:val="000000"/>
          <w:sz w:val="22"/>
          <w:szCs w:val="22"/>
        </w:rPr>
      </w:pPr>
      <w:proofErr w:type="spellStart"/>
      <w:r w:rsidRPr="00624782">
        <w:rPr>
          <w:rFonts w:ascii="Trebuchet MS" w:eastAsia="Calibri" w:hAnsi="Trebuchet MS" w:cs="Trebuchet MS"/>
          <w:color w:val="000000"/>
          <w:sz w:val="22"/>
          <w:szCs w:val="22"/>
        </w:rPr>
        <w:t>Măsura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corespunde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obiectivelor</w:t>
      </w:r>
      <w:proofErr w:type="spellEnd"/>
      <w:r w:rsidRPr="00624782">
        <w:rPr>
          <w:rFonts w:ascii="Trebuchet MS" w:eastAsia="Calibri" w:hAnsi="Trebuchet MS" w:cs="Trebuchet MS"/>
          <w:color w:val="000000"/>
          <w:sz w:val="22"/>
          <w:szCs w:val="22"/>
        </w:rPr>
        <w:t xml:space="preserve"> art. 20 din </w:t>
      </w:r>
      <w:proofErr w:type="spellStart"/>
      <w:r w:rsidRPr="00624782">
        <w:rPr>
          <w:rFonts w:ascii="Trebuchet MS" w:eastAsia="Calibri" w:hAnsi="Trebuchet MS" w:cs="Trebuchet MS"/>
          <w:color w:val="000000"/>
          <w:sz w:val="22"/>
          <w:szCs w:val="22"/>
        </w:rPr>
        <w:t>Titlul</w:t>
      </w:r>
      <w:proofErr w:type="spellEnd"/>
      <w:r w:rsidRPr="00624782">
        <w:rPr>
          <w:rFonts w:ascii="Trebuchet MS" w:eastAsia="Calibri" w:hAnsi="Trebuchet MS" w:cs="Trebuchet MS"/>
          <w:color w:val="000000"/>
          <w:sz w:val="22"/>
          <w:szCs w:val="22"/>
        </w:rPr>
        <w:t xml:space="preserve"> III: </w:t>
      </w:r>
      <w:proofErr w:type="spellStart"/>
      <w:r w:rsidRPr="00624782">
        <w:rPr>
          <w:rFonts w:ascii="Trebuchet MS" w:eastAsia="Calibri" w:hAnsi="Trebuchet MS" w:cs="Trebuchet MS"/>
          <w:color w:val="000000"/>
          <w:sz w:val="22"/>
          <w:szCs w:val="22"/>
        </w:rPr>
        <w:t>Sprijinul</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pentru</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dezvoltarea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rurală</w:t>
      </w:r>
      <w:proofErr w:type="spellEnd"/>
      <w:r w:rsidRPr="00624782">
        <w:rPr>
          <w:rFonts w:ascii="Trebuchet MS" w:eastAsia="Calibri" w:hAnsi="Trebuchet MS" w:cs="Trebuchet MS"/>
          <w:color w:val="000000"/>
          <w:sz w:val="22"/>
          <w:szCs w:val="22"/>
        </w:rPr>
        <w:t xml:space="preserve"> la Reg. (UE) </w:t>
      </w:r>
      <w:proofErr w:type="spellStart"/>
      <w:r w:rsidRPr="00624782">
        <w:rPr>
          <w:rFonts w:ascii="Trebuchet MS" w:eastAsia="Calibri" w:hAnsi="Trebuchet MS" w:cs="Trebuchet MS"/>
          <w:color w:val="000000"/>
          <w:sz w:val="22"/>
          <w:szCs w:val="22"/>
        </w:rPr>
        <w:t>nr</w:t>
      </w:r>
      <w:proofErr w:type="spellEnd"/>
      <w:r w:rsidRPr="00624782">
        <w:rPr>
          <w:rFonts w:ascii="Trebuchet MS" w:eastAsia="Calibri" w:hAnsi="Trebuchet MS" w:cs="Trebuchet MS"/>
          <w:color w:val="000000"/>
          <w:sz w:val="22"/>
          <w:szCs w:val="22"/>
        </w:rPr>
        <w:t>. 1305/2013.</w:t>
      </w:r>
    </w:p>
    <w:p w:rsidR="00624782" w:rsidRPr="00624782" w:rsidRDefault="00624782" w:rsidP="00624782">
      <w:pPr>
        <w:jc w:val="both"/>
        <w:rPr>
          <w:rFonts w:ascii="Trebuchet MS" w:eastAsia="Calibri" w:hAnsi="Trebuchet MS"/>
          <w:sz w:val="22"/>
          <w:szCs w:val="22"/>
        </w:rPr>
      </w:pPr>
    </w:p>
    <w:p w:rsidR="00624782" w:rsidRPr="00624782" w:rsidRDefault="00624782" w:rsidP="00624782">
      <w:pPr>
        <w:autoSpaceDE w:val="0"/>
        <w:autoSpaceDN w:val="0"/>
        <w:adjustRightInd w:val="0"/>
        <w:ind w:firstLine="708"/>
        <w:jc w:val="both"/>
        <w:rPr>
          <w:rFonts w:ascii="Trebuchet MS" w:eastAsia="Calibri" w:hAnsi="Trebuchet MS" w:cs="Trebuchet MS"/>
          <w:color w:val="000000"/>
          <w:sz w:val="22"/>
          <w:szCs w:val="22"/>
        </w:rPr>
      </w:pPr>
      <w:proofErr w:type="spellStart"/>
      <w:r w:rsidRPr="00624782">
        <w:rPr>
          <w:rFonts w:ascii="Trebuchet MS" w:eastAsia="Calibri" w:hAnsi="Trebuchet MS" w:cs="Trebuchet MS"/>
          <w:color w:val="000000"/>
          <w:sz w:val="22"/>
          <w:szCs w:val="22"/>
        </w:rPr>
        <w:t>Măsura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contribuie</w:t>
      </w:r>
      <w:proofErr w:type="spellEnd"/>
      <w:r w:rsidRPr="00624782">
        <w:rPr>
          <w:rFonts w:ascii="Trebuchet MS" w:eastAsia="Calibri" w:hAnsi="Trebuchet MS" w:cs="Trebuchet MS"/>
          <w:color w:val="000000"/>
          <w:sz w:val="22"/>
          <w:szCs w:val="22"/>
        </w:rPr>
        <w:t xml:space="preserve"> la </w:t>
      </w:r>
      <w:proofErr w:type="spellStart"/>
      <w:r w:rsidRPr="00624782">
        <w:rPr>
          <w:rFonts w:ascii="Trebuchet MS" w:eastAsia="Calibri" w:hAnsi="Trebuchet MS" w:cs="Trebuchet MS"/>
          <w:color w:val="000000"/>
          <w:sz w:val="22"/>
          <w:szCs w:val="22"/>
        </w:rPr>
        <w:t>Domeniul</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intervenție</w:t>
      </w:r>
      <w:proofErr w:type="spellEnd"/>
      <w:r w:rsidRPr="00624782">
        <w:rPr>
          <w:rFonts w:ascii="Trebuchet MS" w:eastAsia="Calibri" w:hAnsi="Trebuchet MS" w:cs="Trebuchet MS"/>
          <w:color w:val="000000"/>
          <w:sz w:val="22"/>
          <w:szCs w:val="22"/>
        </w:rPr>
        <w:t xml:space="preserve">: </w:t>
      </w:r>
      <w:r w:rsidRPr="00624782">
        <w:rPr>
          <w:rFonts w:ascii="Trebuchet MS" w:eastAsia="Calibri" w:hAnsi="Trebuchet MS" w:cs="Trebuchet MS"/>
          <w:b/>
          <w:color w:val="000000"/>
          <w:sz w:val="22"/>
          <w:szCs w:val="22"/>
        </w:rPr>
        <w:t>6B</w:t>
      </w:r>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Incurajarea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dezvoltării</w:t>
      </w:r>
      <w:proofErr w:type="spellEnd"/>
      <w:r w:rsidRPr="00624782">
        <w:rPr>
          <w:rFonts w:ascii="Trebuchet MS" w:eastAsia="Calibri" w:hAnsi="Trebuchet MS" w:cs="Trebuchet MS"/>
          <w:color w:val="000000"/>
          <w:sz w:val="22"/>
          <w:szCs w:val="22"/>
        </w:rPr>
        <w:t xml:space="preserve"> locale </w:t>
      </w:r>
      <w:proofErr w:type="spellStart"/>
      <w:r w:rsidRPr="00624782">
        <w:rPr>
          <w:rFonts w:ascii="Trebuchet MS" w:eastAsia="Calibri" w:hAnsi="Trebuchet MS" w:cs="Trebuchet MS"/>
          <w:color w:val="000000"/>
          <w:sz w:val="22"/>
          <w:szCs w:val="22"/>
        </w:rPr>
        <w:t>în</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zonele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rurale</w:t>
      </w:r>
      <w:proofErr w:type="spellEnd"/>
      <w:r w:rsidRPr="00624782">
        <w:rPr>
          <w:rFonts w:ascii="Trebuchet MS" w:eastAsia="Calibri" w:hAnsi="Trebuchet MS" w:cs="Trebuchet MS"/>
          <w:color w:val="000000"/>
          <w:sz w:val="22"/>
          <w:szCs w:val="22"/>
        </w:rPr>
        <w:t xml:space="preserve">, conform art. 5, Reg. (UE) </w:t>
      </w:r>
      <w:proofErr w:type="spellStart"/>
      <w:r w:rsidRPr="00624782">
        <w:rPr>
          <w:rFonts w:ascii="Trebuchet MS" w:eastAsia="Calibri" w:hAnsi="Trebuchet MS" w:cs="Trebuchet MS"/>
          <w:color w:val="000000"/>
          <w:sz w:val="22"/>
          <w:szCs w:val="22"/>
        </w:rPr>
        <w:t>nr</w:t>
      </w:r>
      <w:proofErr w:type="spellEnd"/>
      <w:r w:rsidRPr="00624782">
        <w:rPr>
          <w:rFonts w:ascii="Trebuchet MS" w:eastAsia="Calibri" w:hAnsi="Trebuchet MS" w:cs="Trebuchet MS"/>
          <w:color w:val="000000"/>
          <w:sz w:val="22"/>
          <w:szCs w:val="22"/>
        </w:rPr>
        <w:t xml:space="preserve">. 1305/2013. </w:t>
      </w:r>
    </w:p>
    <w:p w:rsidR="00624782" w:rsidRPr="00624782" w:rsidRDefault="00624782" w:rsidP="00624782">
      <w:pPr>
        <w:autoSpaceDE w:val="0"/>
        <w:autoSpaceDN w:val="0"/>
        <w:adjustRightInd w:val="0"/>
        <w:jc w:val="both"/>
        <w:rPr>
          <w:rFonts w:ascii="Trebuchet MS" w:eastAsia="Calibri" w:hAnsi="Trebuchet MS" w:cs="Trebuchet MS"/>
          <w:color w:val="000000"/>
          <w:sz w:val="22"/>
          <w:szCs w:val="22"/>
        </w:rPr>
      </w:pPr>
    </w:p>
    <w:p w:rsidR="00624782" w:rsidRPr="00624782" w:rsidRDefault="00624782" w:rsidP="00624782">
      <w:pPr>
        <w:ind w:firstLine="708"/>
        <w:jc w:val="both"/>
        <w:rPr>
          <w:rFonts w:ascii="Trebuchet MS" w:eastAsia="Calibri" w:hAnsi="Trebuchet MS"/>
          <w:sz w:val="22"/>
          <w:szCs w:val="22"/>
        </w:rPr>
      </w:pPr>
      <w:proofErr w:type="spellStart"/>
      <w:r w:rsidRPr="00624782">
        <w:rPr>
          <w:rFonts w:ascii="Trebuchet MS" w:eastAsia="Calibri" w:hAnsi="Trebuchet MS"/>
          <w:sz w:val="22"/>
          <w:szCs w:val="22"/>
        </w:rPr>
        <w:t>Măsura</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contribuie</w:t>
      </w:r>
      <w:proofErr w:type="spellEnd"/>
      <w:r w:rsidRPr="00624782">
        <w:rPr>
          <w:rFonts w:ascii="Trebuchet MS" w:eastAsia="Calibri" w:hAnsi="Trebuchet MS"/>
          <w:sz w:val="22"/>
          <w:szCs w:val="22"/>
        </w:rPr>
        <w:t xml:space="preserve"> la </w:t>
      </w:r>
      <w:proofErr w:type="spellStart"/>
      <w:r w:rsidRPr="00624782">
        <w:rPr>
          <w:rFonts w:ascii="Trebuchet MS" w:eastAsia="Calibri" w:hAnsi="Trebuchet MS"/>
          <w:sz w:val="22"/>
          <w:szCs w:val="22"/>
        </w:rPr>
        <w:t>obiectivele</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transversale</w:t>
      </w:r>
      <w:proofErr w:type="spellEnd"/>
      <w:r w:rsidRPr="00624782">
        <w:rPr>
          <w:rFonts w:ascii="Trebuchet MS" w:eastAsia="Calibri" w:hAnsi="Trebuchet MS"/>
          <w:sz w:val="22"/>
          <w:szCs w:val="22"/>
        </w:rPr>
        <w:t xml:space="preserve"> legate de </w:t>
      </w:r>
      <w:proofErr w:type="spellStart"/>
      <w:r w:rsidRPr="00624782">
        <w:rPr>
          <w:rFonts w:ascii="Trebuchet MS" w:eastAsia="Calibri" w:hAnsi="Trebuchet MS"/>
          <w:sz w:val="22"/>
          <w:szCs w:val="22"/>
        </w:rPr>
        <w:t>inovare</w:t>
      </w:r>
      <w:proofErr w:type="spellEnd"/>
      <w:r w:rsidRPr="00624782">
        <w:rPr>
          <w:rFonts w:ascii="Trebuchet MS" w:eastAsia="Calibri" w:hAnsi="Trebuchet MS"/>
          <w:sz w:val="22"/>
          <w:szCs w:val="22"/>
        </w:rPr>
        <w:t xml:space="preserve">, de </w:t>
      </w:r>
      <w:proofErr w:type="spellStart"/>
      <w:r w:rsidRPr="00624782">
        <w:rPr>
          <w:rFonts w:ascii="Trebuchet MS" w:eastAsia="Calibri" w:hAnsi="Trebuchet MS"/>
          <w:sz w:val="22"/>
          <w:szCs w:val="22"/>
        </w:rPr>
        <w:t>protecția</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mediului</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și</w:t>
      </w:r>
      <w:proofErr w:type="spellEnd"/>
      <w:r w:rsidRPr="00624782">
        <w:rPr>
          <w:rFonts w:ascii="Trebuchet MS" w:eastAsia="Calibri" w:hAnsi="Trebuchet MS"/>
          <w:sz w:val="22"/>
          <w:szCs w:val="22"/>
        </w:rPr>
        <w:t xml:space="preserve"> de </w:t>
      </w:r>
      <w:proofErr w:type="spellStart"/>
      <w:r w:rsidRPr="00624782">
        <w:rPr>
          <w:rFonts w:ascii="Trebuchet MS" w:eastAsia="Calibri" w:hAnsi="Trebuchet MS"/>
          <w:sz w:val="22"/>
          <w:szCs w:val="22"/>
        </w:rPr>
        <w:t>atenuarea</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schimbărilor</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climatice</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și</w:t>
      </w:r>
      <w:proofErr w:type="spellEnd"/>
      <w:r w:rsidRPr="00624782">
        <w:rPr>
          <w:rFonts w:ascii="Trebuchet MS" w:eastAsia="Calibri" w:hAnsi="Trebuchet MS"/>
          <w:sz w:val="22"/>
          <w:szCs w:val="22"/>
        </w:rPr>
        <w:t xml:space="preserve"> de </w:t>
      </w:r>
      <w:proofErr w:type="spellStart"/>
      <w:r w:rsidRPr="00624782">
        <w:rPr>
          <w:rFonts w:ascii="Trebuchet MS" w:eastAsia="Calibri" w:hAnsi="Trebuchet MS"/>
          <w:sz w:val="22"/>
          <w:szCs w:val="22"/>
        </w:rPr>
        <w:t>adaptarea</w:t>
      </w:r>
      <w:proofErr w:type="spellEnd"/>
      <w:r w:rsidRPr="00624782">
        <w:rPr>
          <w:rFonts w:ascii="Trebuchet MS" w:eastAsia="Calibri" w:hAnsi="Trebuchet MS"/>
          <w:sz w:val="22"/>
          <w:szCs w:val="22"/>
        </w:rPr>
        <w:t xml:space="preserve"> la </w:t>
      </w:r>
      <w:proofErr w:type="spellStart"/>
      <w:r w:rsidRPr="00624782">
        <w:rPr>
          <w:rFonts w:ascii="Trebuchet MS" w:eastAsia="Calibri" w:hAnsi="Trebuchet MS"/>
          <w:sz w:val="22"/>
          <w:szCs w:val="22"/>
        </w:rPr>
        <w:t>acestea</w:t>
      </w:r>
      <w:proofErr w:type="spellEnd"/>
      <w:r w:rsidRPr="00624782">
        <w:rPr>
          <w:rFonts w:ascii="Trebuchet MS" w:eastAsia="Calibri" w:hAnsi="Trebuchet MS"/>
          <w:sz w:val="22"/>
          <w:szCs w:val="22"/>
        </w:rPr>
        <w:t xml:space="preserve">, in </w:t>
      </w:r>
      <w:proofErr w:type="spellStart"/>
      <w:r w:rsidRPr="00624782">
        <w:rPr>
          <w:rFonts w:ascii="Trebuchet MS" w:eastAsia="Calibri" w:hAnsi="Trebuchet MS"/>
          <w:sz w:val="22"/>
          <w:szCs w:val="22"/>
        </w:rPr>
        <w:t>conformitate</w:t>
      </w:r>
      <w:proofErr w:type="spellEnd"/>
      <w:r w:rsidRPr="00624782">
        <w:rPr>
          <w:rFonts w:ascii="Trebuchet MS" w:eastAsia="Calibri" w:hAnsi="Trebuchet MS"/>
          <w:sz w:val="22"/>
          <w:szCs w:val="22"/>
        </w:rPr>
        <w:t xml:space="preserve"> cu </w:t>
      </w:r>
      <w:proofErr w:type="spellStart"/>
      <w:proofErr w:type="gramStart"/>
      <w:r w:rsidRPr="00624782">
        <w:rPr>
          <w:rFonts w:ascii="Trebuchet MS" w:eastAsia="Calibri" w:hAnsi="Trebuchet MS"/>
          <w:sz w:val="22"/>
          <w:szCs w:val="22"/>
        </w:rPr>
        <w:t>prevederile</w:t>
      </w:r>
      <w:proofErr w:type="spellEnd"/>
      <w:r w:rsidRPr="00624782">
        <w:rPr>
          <w:rFonts w:ascii="Trebuchet MS" w:eastAsia="Calibri" w:hAnsi="Trebuchet MS"/>
          <w:sz w:val="22"/>
          <w:szCs w:val="22"/>
        </w:rPr>
        <w:t xml:space="preserve">  art</w:t>
      </w:r>
      <w:proofErr w:type="gramEnd"/>
      <w:r w:rsidRPr="00624782">
        <w:rPr>
          <w:rFonts w:ascii="Trebuchet MS" w:eastAsia="Calibri" w:hAnsi="Trebuchet MS"/>
          <w:sz w:val="22"/>
          <w:szCs w:val="22"/>
        </w:rPr>
        <w:t xml:space="preserve">. 5 din Reg.  (UE)  </w:t>
      </w:r>
      <w:proofErr w:type="spellStart"/>
      <w:r w:rsidRPr="00624782">
        <w:rPr>
          <w:rFonts w:ascii="Trebuchet MS" w:eastAsia="Calibri" w:hAnsi="Trebuchet MS"/>
          <w:sz w:val="22"/>
          <w:szCs w:val="22"/>
        </w:rPr>
        <w:t>nr</w:t>
      </w:r>
      <w:proofErr w:type="spellEnd"/>
      <w:r w:rsidRPr="00624782">
        <w:rPr>
          <w:rFonts w:ascii="Trebuchet MS" w:eastAsia="Calibri" w:hAnsi="Trebuchet MS"/>
          <w:sz w:val="22"/>
          <w:szCs w:val="22"/>
        </w:rPr>
        <w:t>.  1305/2013.</w:t>
      </w:r>
    </w:p>
    <w:p w:rsidR="00624782" w:rsidRPr="00624782" w:rsidRDefault="00624782" w:rsidP="00624782">
      <w:pPr>
        <w:autoSpaceDE w:val="0"/>
        <w:autoSpaceDN w:val="0"/>
        <w:adjustRightInd w:val="0"/>
        <w:jc w:val="both"/>
        <w:rPr>
          <w:rFonts w:ascii="Trebuchet MS" w:eastAsia="Calibri" w:hAnsi="Trebuchet MS" w:cs="Trebuchet MS"/>
          <w:sz w:val="22"/>
          <w:szCs w:val="22"/>
        </w:rPr>
      </w:pPr>
    </w:p>
    <w:p w:rsidR="00624782" w:rsidRPr="00624782" w:rsidRDefault="00624782" w:rsidP="00624782">
      <w:pPr>
        <w:autoSpaceDE w:val="0"/>
        <w:autoSpaceDN w:val="0"/>
        <w:adjustRightInd w:val="0"/>
        <w:ind w:firstLine="550"/>
        <w:jc w:val="both"/>
        <w:rPr>
          <w:rFonts w:ascii="Trebuchet MS" w:eastAsia="Calibri" w:hAnsi="Trebuchet MS" w:cs="Trebuchet MS"/>
          <w:sz w:val="22"/>
          <w:szCs w:val="22"/>
        </w:rPr>
      </w:pPr>
      <w:proofErr w:type="spellStart"/>
      <w:r w:rsidRPr="00624782">
        <w:rPr>
          <w:rFonts w:ascii="Trebuchet MS" w:eastAsia="Calibri" w:hAnsi="Trebuchet MS" w:cs="Trebuchet MS"/>
          <w:sz w:val="22"/>
          <w:szCs w:val="22"/>
        </w:rPr>
        <w:t>Complementaritatea</w:t>
      </w:r>
      <w:proofErr w:type="spellEnd"/>
      <w:r w:rsidRPr="00624782">
        <w:rPr>
          <w:rFonts w:ascii="Trebuchet MS" w:eastAsia="Calibri" w:hAnsi="Trebuchet MS" w:cs="Trebuchet MS"/>
          <w:sz w:val="22"/>
          <w:szCs w:val="22"/>
        </w:rPr>
        <w:t xml:space="preserve"> cu </w:t>
      </w:r>
      <w:proofErr w:type="spellStart"/>
      <w:r w:rsidRPr="00624782">
        <w:rPr>
          <w:rFonts w:ascii="Trebuchet MS" w:eastAsia="Calibri" w:hAnsi="Trebuchet MS" w:cs="Trebuchet MS"/>
          <w:sz w:val="22"/>
          <w:szCs w:val="22"/>
        </w:rPr>
        <w:t>alte</w:t>
      </w:r>
      <w:proofErr w:type="spellEnd"/>
      <w:r w:rsidRPr="00624782">
        <w:rPr>
          <w:rFonts w:ascii="Trebuchet MS" w:eastAsia="Calibri" w:hAnsi="Trebuchet MS" w:cs="Trebuchet MS"/>
          <w:sz w:val="22"/>
          <w:szCs w:val="22"/>
        </w:rPr>
        <w:t xml:space="preserve"> </w:t>
      </w:r>
      <w:proofErr w:type="spellStart"/>
      <w:r w:rsidRPr="00624782">
        <w:rPr>
          <w:rFonts w:ascii="Trebuchet MS" w:eastAsia="Calibri" w:hAnsi="Trebuchet MS" w:cs="Trebuchet MS"/>
          <w:sz w:val="22"/>
          <w:szCs w:val="22"/>
        </w:rPr>
        <w:t>măsuri</w:t>
      </w:r>
      <w:proofErr w:type="spellEnd"/>
      <w:r w:rsidRPr="00624782">
        <w:rPr>
          <w:rFonts w:ascii="Trebuchet MS" w:eastAsia="Calibri" w:hAnsi="Trebuchet MS" w:cs="Trebuchet MS"/>
          <w:sz w:val="22"/>
          <w:szCs w:val="22"/>
        </w:rPr>
        <w:t xml:space="preserve"> din SDL: -.</w:t>
      </w:r>
    </w:p>
    <w:p w:rsidR="00624782" w:rsidRPr="00624782" w:rsidRDefault="00624782" w:rsidP="00624782">
      <w:pPr>
        <w:tabs>
          <w:tab w:val="left" w:pos="4240"/>
          <w:tab w:val="left" w:pos="4960"/>
          <w:tab w:val="left" w:pos="9000"/>
        </w:tabs>
        <w:spacing w:after="160"/>
        <w:ind w:right="27" w:firstLine="550"/>
        <w:jc w:val="both"/>
        <w:rPr>
          <w:rFonts w:ascii="Trebuchet MS" w:eastAsia="Trebuchet MS" w:hAnsi="Trebuchet MS" w:cs="Trebuchet MS"/>
          <w:b/>
          <w:sz w:val="22"/>
          <w:szCs w:val="22"/>
          <w:u w:color="000000"/>
        </w:rPr>
      </w:pPr>
      <w:proofErr w:type="spellStart"/>
      <w:r w:rsidRPr="00624782">
        <w:rPr>
          <w:rFonts w:ascii="Trebuchet MS" w:eastAsia="Calibri" w:hAnsi="Trebuchet MS"/>
          <w:sz w:val="22"/>
          <w:szCs w:val="22"/>
        </w:rPr>
        <w:t>Sinergia</w:t>
      </w:r>
      <w:proofErr w:type="spellEnd"/>
      <w:r w:rsidRPr="00624782">
        <w:rPr>
          <w:rFonts w:ascii="Trebuchet MS" w:eastAsia="Calibri" w:hAnsi="Trebuchet MS"/>
          <w:sz w:val="22"/>
          <w:szCs w:val="22"/>
        </w:rPr>
        <w:t xml:space="preserve"> cu </w:t>
      </w:r>
      <w:proofErr w:type="spellStart"/>
      <w:r w:rsidRPr="00624782">
        <w:rPr>
          <w:rFonts w:ascii="Trebuchet MS" w:eastAsia="Calibri" w:hAnsi="Trebuchet MS"/>
          <w:sz w:val="22"/>
          <w:szCs w:val="22"/>
        </w:rPr>
        <w:t>alte</w:t>
      </w:r>
      <w:proofErr w:type="spellEnd"/>
      <w:r w:rsidRPr="00624782">
        <w:rPr>
          <w:rFonts w:ascii="Trebuchet MS" w:eastAsia="Calibri" w:hAnsi="Trebuchet MS"/>
          <w:sz w:val="22"/>
          <w:szCs w:val="22"/>
        </w:rPr>
        <w:t xml:space="preserve"> </w:t>
      </w:r>
      <w:proofErr w:type="spellStart"/>
      <w:r w:rsidRPr="00624782">
        <w:rPr>
          <w:rFonts w:ascii="Trebuchet MS" w:eastAsia="Calibri" w:hAnsi="Trebuchet MS"/>
          <w:sz w:val="22"/>
          <w:szCs w:val="22"/>
        </w:rPr>
        <w:t>măsuri</w:t>
      </w:r>
      <w:proofErr w:type="spellEnd"/>
      <w:r w:rsidRPr="00624782">
        <w:rPr>
          <w:rFonts w:ascii="Trebuchet MS" w:eastAsia="Calibri" w:hAnsi="Trebuchet MS"/>
          <w:sz w:val="22"/>
          <w:szCs w:val="22"/>
        </w:rPr>
        <w:t xml:space="preserve"> din SDL: </w:t>
      </w:r>
      <w:r w:rsidRPr="00624782">
        <w:rPr>
          <w:rFonts w:ascii="Trebuchet MS" w:eastAsia="Trebuchet MS" w:hAnsi="Trebuchet MS" w:cs="Trebuchet MS"/>
          <w:b/>
          <w:sz w:val="22"/>
          <w:szCs w:val="22"/>
        </w:rPr>
        <w:t xml:space="preserve">M5 </w:t>
      </w:r>
      <w:r w:rsidRPr="00624782">
        <w:rPr>
          <w:rFonts w:ascii="Trebuchet MS" w:eastAsia="Trebuchet MS" w:hAnsi="Trebuchet MS" w:cs="Trebuchet MS"/>
          <w:b/>
          <w:sz w:val="22"/>
          <w:szCs w:val="22"/>
          <w:u w:color="000000"/>
        </w:rPr>
        <w:t>(DI: 6B)</w:t>
      </w:r>
      <w:r w:rsidRPr="00624782">
        <w:rPr>
          <w:rFonts w:ascii="Trebuchet MS" w:eastAsia="Trebuchet MS" w:hAnsi="Trebuchet MS" w:cs="Trebuchet MS"/>
          <w:b/>
          <w:sz w:val="22"/>
          <w:szCs w:val="22"/>
        </w:rPr>
        <w:t xml:space="preserve">, </w:t>
      </w:r>
      <w:r w:rsidRPr="00624782">
        <w:rPr>
          <w:rFonts w:ascii="Trebuchet MS" w:eastAsia="Trebuchet MS" w:hAnsi="Trebuchet MS" w:cs="Trebuchet MS"/>
          <w:b/>
          <w:sz w:val="22"/>
          <w:szCs w:val="22"/>
          <w:u w:color="000000"/>
        </w:rPr>
        <w:t>M6 (DI: 6A)</w:t>
      </w:r>
      <w:proofErr w:type="gramStart"/>
      <w:r w:rsidRPr="00624782">
        <w:rPr>
          <w:rFonts w:ascii="Trebuchet MS" w:eastAsia="Trebuchet MS" w:hAnsi="Trebuchet MS" w:cs="Trebuchet MS"/>
          <w:b/>
          <w:sz w:val="22"/>
          <w:szCs w:val="22"/>
          <w:u w:color="000000"/>
        </w:rPr>
        <w:t>,  M7</w:t>
      </w:r>
      <w:proofErr w:type="gramEnd"/>
      <w:r w:rsidRPr="00624782">
        <w:rPr>
          <w:rFonts w:ascii="Trebuchet MS" w:eastAsia="Trebuchet MS" w:hAnsi="Trebuchet MS" w:cs="Trebuchet MS"/>
          <w:b/>
          <w:sz w:val="22"/>
          <w:szCs w:val="22"/>
          <w:u w:color="000000"/>
        </w:rPr>
        <w:t xml:space="preserve"> (DI: 6B), M9 (DI: 6C). </w:t>
      </w:r>
    </w:p>
    <w:p w:rsidR="00624782" w:rsidRPr="00624782" w:rsidRDefault="00624782" w:rsidP="00624782">
      <w:pPr>
        <w:spacing w:line="276" w:lineRule="auto"/>
        <w:ind w:firstLine="720"/>
        <w:jc w:val="both"/>
        <w:rPr>
          <w:rFonts w:ascii="Trebuchet MS" w:eastAsia="Trebuchet MS" w:hAnsi="Trebuchet MS" w:cs="Trebuchet MS"/>
          <w:b/>
          <w:sz w:val="22"/>
          <w:szCs w:val="22"/>
        </w:rPr>
      </w:pPr>
      <w:r w:rsidRPr="00624782">
        <w:rPr>
          <w:rFonts w:ascii="Trebuchet MS" w:eastAsia="Trebuchet MS" w:hAnsi="Trebuchet MS" w:cs="Trebuchet MS"/>
          <w:b/>
          <w:sz w:val="22"/>
          <w:szCs w:val="22"/>
        </w:rPr>
        <w:t xml:space="preserve">2. </w:t>
      </w:r>
      <w:r w:rsidRPr="00624782">
        <w:rPr>
          <w:rFonts w:ascii="Trebuchet MS" w:eastAsia="Trebuchet MS" w:hAnsi="Trebuchet MS" w:cs="Trebuchet MS"/>
          <w:b/>
          <w:spacing w:val="17"/>
          <w:sz w:val="22"/>
          <w:szCs w:val="22"/>
        </w:rPr>
        <w:t xml:space="preserve"> </w:t>
      </w:r>
      <w:proofErr w:type="spellStart"/>
      <w:r w:rsidRPr="00624782">
        <w:rPr>
          <w:rFonts w:ascii="Trebuchet MS" w:eastAsia="Trebuchet MS" w:hAnsi="Trebuchet MS" w:cs="Trebuchet MS"/>
          <w:b/>
          <w:sz w:val="22"/>
          <w:szCs w:val="22"/>
        </w:rPr>
        <w:t>Va</w:t>
      </w:r>
      <w:r w:rsidRPr="00624782">
        <w:rPr>
          <w:rFonts w:ascii="Trebuchet MS" w:eastAsia="Trebuchet MS" w:hAnsi="Trebuchet MS" w:cs="Trebuchet MS"/>
          <w:b/>
          <w:spacing w:val="-1"/>
          <w:sz w:val="22"/>
          <w:szCs w:val="22"/>
        </w:rPr>
        <w:t>l</w:t>
      </w:r>
      <w:r w:rsidRPr="00624782">
        <w:rPr>
          <w:rFonts w:ascii="Trebuchet MS" w:eastAsia="Trebuchet MS" w:hAnsi="Trebuchet MS" w:cs="Trebuchet MS"/>
          <w:b/>
          <w:sz w:val="22"/>
          <w:szCs w:val="22"/>
        </w:rPr>
        <w:t>oa</w:t>
      </w:r>
      <w:r w:rsidRPr="00624782">
        <w:rPr>
          <w:rFonts w:ascii="Trebuchet MS" w:eastAsia="Trebuchet MS" w:hAnsi="Trebuchet MS" w:cs="Trebuchet MS"/>
          <w:b/>
          <w:spacing w:val="-1"/>
          <w:sz w:val="22"/>
          <w:szCs w:val="22"/>
        </w:rPr>
        <w:t>r</w:t>
      </w:r>
      <w:r w:rsidRPr="00624782">
        <w:rPr>
          <w:rFonts w:ascii="Trebuchet MS" w:eastAsia="Trebuchet MS" w:hAnsi="Trebuchet MS" w:cs="Trebuchet MS"/>
          <w:b/>
          <w:sz w:val="22"/>
          <w:szCs w:val="22"/>
        </w:rPr>
        <w:t>ea</w:t>
      </w:r>
      <w:proofErr w:type="spellEnd"/>
      <w:r w:rsidRPr="00624782">
        <w:rPr>
          <w:rFonts w:ascii="Trebuchet MS" w:eastAsia="Trebuchet MS" w:hAnsi="Trebuchet MS" w:cs="Trebuchet MS"/>
          <w:b/>
          <w:spacing w:val="1"/>
          <w:sz w:val="22"/>
          <w:szCs w:val="22"/>
        </w:rPr>
        <w:t xml:space="preserve"> </w:t>
      </w:r>
      <w:proofErr w:type="spellStart"/>
      <w:r w:rsidRPr="00624782">
        <w:rPr>
          <w:rFonts w:ascii="Trebuchet MS" w:eastAsia="Trebuchet MS" w:hAnsi="Trebuchet MS" w:cs="Trebuchet MS"/>
          <w:b/>
          <w:sz w:val="22"/>
          <w:szCs w:val="22"/>
        </w:rPr>
        <w:t>a</w:t>
      </w:r>
      <w:r w:rsidRPr="00624782">
        <w:rPr>
          <w:rFonts w:ascii="Trebuchet MS" w:eastAsia="Trebuchet MS" w:hAnsi="Trebuchet MS" w:cs="Trebuchet MS"/>
          <w:b/>
          <w:spacing w:val="-1"/>
          <w:sz w:val="22"/>
          <w:szCs w:val="22"/>
        </w:rPr>
        <w:t>d</w:t>
      </w:r>
      <w:r w:rsidRPr="00624782">
        <w:rPr>
          <w:rFonts w:ascii="Trebuchet MS" w:eastAsia="Trebuchet MS" w:hAnsi="Trebuchet MS" w:cs="Trebuchet MS"/>
          <w:b/>
          <w:sz w:val="22"/>
          <w:szCs w:val="22"/>
        </w:rPr>
        <w:t>ă</w:t>
      </w:r>
      <w:r w:rsidRPr="00624782">
        <w:rPr>
          <w:rFonts w:ascii="Trebuchet MS" w:eastAsia="Trebuchet MS" w:hAnsi="Trebuchet MS" w:cs="Trebuchet MS"/>
          <w:b/>
          <w:spacing w:val="-1"/>
          <w:sz w:val="22"/>
          <w:szCs w:val="22"/>
        </w:rPr>
        <w:t>u</w:t>
      </w:r>
      <w:r w:rsidRPr="00624782">
        <w:rPr>
          <w:rFonts w:ascii="Trebuchet MS" w:eastAsia="Trebuchet MS" w:hAnsi="Trebuchet MS" w:cs="Trebuchet MS"/>
          <w:b/>
          <w:sz w:val="22"/>
          <w:szCs w:val="22"/>
        </w:rPr>
        <w:t>ga</w:t>
      </w:r>
      <w:r w:rsidRPr="00624782">
        <w:rPr>
          <w:rFonts w:ascii="Trebuchet MS" w:eastAsia="Trebuchet MS" w:hAnsi="Trebuchet MS" w:cs="Trebuchet MS"/>
          <w:b/>
          <w:spacing w:val="-2"/>
          <w:sz w:val="22"/>
          <w:szCs w:val="22"/>
        </w:rPr>
        <w:t>t</w:t>
      </w:r>
      <w:r w:rsidRPr="00624782">
        <w:rPr>
          <w:rFonts w:ascii="Trebuchet MS" w:eastAsia="Trebuchet MS" w:hAnsi="Trebuchet MS" w:cs="Trebuchet MS"/>
          <w:b/>
          <w:sz w:val="22"/>
          <w:szCs w:val="22"/>
        </w:rPr>
        <w:t>ă</w:t>
      </w:r>
      <w:proofErr w:type="spellEnd"/>
      <w:r w:rsidRPr="00624782">
        <w:rPr>
          <w:rFonts w:ascii="Trebuchet MS" w:eastAsia="Trebuchet MS" w:hAnsi="Trebuchet MS" w:cs="Trebuchet MS"/>
          <w:b/>
          <w:spacing w:val="-2"/>
          <w:sz w:val="22"/>
          <w:szCs w:val="22"/>
        </w:rPr>
        <w:t xml:space="preserve"> </w:t>
      </w:r>
      <w:proofErr w:type="gramStart"/>
      <w:r w:rsidRPr="00624782">
        <w:rPr>
          <w:rFonts w:ascii="Trebuchet MS" w:eastAsia="Trebuchet MS" w:hAnsi="Trebuchet MS" w:cs="Trebuchet MS"/>
          <w:b/>
          <w:sz w:val="22"/>
          <w:szCs w:val="22"/>
        </w:rPr>
        <w:t>a</w:t>
      </w:r>
      <w:proofErr w:type="gramEnd"/>
      <w:r w:rsidRPr="00624782">
        <w:rPr>
          <w:rFonts w:ascii="Trebuchet MS" w:eastAsia="Trebuchet MS" w:hAnsi="Trebuchet MS" w:cs="Trebuchet MS"/>
          <w:b/>
          <w:sz w:val="22"/>
          <w:szCs w:val="22"/>
        </w:rPr>
        <w:t xml:space="preserve"> </w:t>
      </w:r>
      <w:proofErr w:type="spellStart"/>
      <w:r w:rsidRPr="00624782">
        <w:rPr>
          <w:rFonts w:ascii="Trebuchet MS" w:eastAsia="Trebuchet MS" w:hAnsi="Trebuchet MS" w:cs="Trebuchet MS"/>
          <w:b/>
          <w:sz w:val="22"/>
          <w:szCs w:val="22"/>
        </w:rPr>
        <w:t>m</w:t>
      </w:r>
      <w:r w:rsidRPr="00624782">
        <w:rPr>
          <w:rFonts w:ascii="Trebuchet MS" w:eastAsia="Trebuchet MS" w:hAnsi="Trebuchet MS" w:cs="Trebuchet MS"/>
          <w:b/>
          <w:spacing w:val="-2"/>
          <w:sz w:val="22"/>
          <w:szCs w:val="22"/>
        </w:rPr>
        <w:t>ă</w:t>
      </w:r>
      <w:r w:rsidRPr="00624782">
        <w:rPr>
          <w:rFonts w:ascii="Trebuchet MS" w:eastAsia="Trebuchet MS" w:hAnsi="Trebuchet MS" w:cs="Trebuchet MS"/>
          <w:b/>
          <w:spacing w:val="1"/>
          <w:sz w:val="22"/>
          <w:szCs w:val="22"/>
        </w:rPr>
        <w:t>s</w:t>
      </w:r>
      <w:r w:rsidRPr="00624782">
        <w:rPr>
          <w:rFonts w:ascii="Trebuchet MS" w:eastAsia="Trebuchet MS" w:hAnsi="Trebuchet MS" w:cs="Trebuchet MS"/>
          <w:b/>
          <w:spacing w:val="-1"/>
          <w:sz w:val="22"/>
          <w:szCs w:val="22"/>
        </w:rPr>
        <w:t>uri</w:t>
      </w:r>
      <w:r w:rsidRPr="00624782">
        <w:rPr>
          <w:rFonts w:ascii="Trebuchet MS" w:eastAsia="Trebuchet MS" w:hAnsi="Trebuchet MS" w:cs="Trebuchet MS"/>
          <w:b/>
          <w:sz w:val="22"/>
          <w:szCs w:val="22"/>
        </w:rPr>
        <w:t>i</w:t>
      </w:r>
      <w:proofErr w:type="spellEnd"/>
    </w:p>
    <w:p w:rsidR="00624782" w:rsidRPr="00624782" w:rsidRDefault="00624782" w:rsidP="00624782">
      <w:pPr>
        <w:spacing w:line="276" w:lineRule="auto"/>
        <w:ind w:firstLine="720"/>
        <w:jc w:val="both"/>
        <w:rPr>
          <w:rFonts w:ascii="Trebuchet MS" w:eastAsia="Trebuchet MS" w:hAnsi="Trebuchet MS" w:cs="Trebuchet MS"/>
          <w:sz w:val="22"/>
          <w:szCs w:val="22"/>
        </w:rPr>
      </w:pPr>
      <w:proofErr w:type="spellStart"/>
      <w:r w:rsidRPr="00624782">
        <w:rPr>
          <w:rFonts w:ascii="Trebuchet MS" w:eastAsia="Trebuchet MS" w:hAnsi="Trebuchet MS" w:cs="Trebuchet MS"/>
          <w:sz w:val="22"/>
          <w:szCs w:val="22"/>
        </w:rPr>
        <w:t>Serviciile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sociale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și</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infrastructura</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conexă</w:t>
      </w:r>
      <w:proofErr w:type="spellEnd"/>
      <w:r w:rsidRPr="00624782">
        <w:rPr>
          <w:rFonts w:ascii="Trebuchet MS" w:eastAsia="Trebuchet MS" w:hAnsi="Trebuchet MS" w:cs="Trebuchet MS"/>
          <w:sz w:val="22"/>
          <w:szCs w:val="22"/>
        </w:rPr>
        <w:t xml:space="preserve"> nu </w:t>
      </w:r>
      <w:proofErr w:type="spellStart"/>
      <w:r w:rsidRPr="00624782">
        <w:rPr>
          <w:rFonts w:ascii="Trebuchet MS" w:eastAsia="Trebuchet MS" w:hAnsi="Trebuchet MS" w:cs="Trebuchet MS"/>
          <w:sz w:val="22"/>
          <w:szCs w:val="22"/>
        </w:rPr>
        <w:t>răspund</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nevoilor</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populației</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rurale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iar</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deficitul</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condițiilor</w:t>
      </w:r>
      <w:proofErr w:type="spellEnd"/>
      <w:r w:rsidRPr="00624782">
        <w:rPr>
          <w:rFonts w:ascii="Trebuchet MS" w:eastAsia="Trebuchet MS" w:hAnsi="Trebuchet MS" w:cs="Trebuchet MS"/>
          <w:sz w:val="22"/>
          <w:szCs w:val="22"/>
        </w:rPr>
        <w:t xml:space="preserve"> de </w:t>
      </w:r>
      <w:proofErr w:type="spellStart"/>
      <w:r w:rsidRPr="00624782">
        <w:rPr>
          <w:rFonts w:ascii="Trebuchet MS" w:eastAsia="Trebuchet MS" w:hAnsi="Trebuchet MS" w:cs="Trebuchet MS"/>
          <w:sz w:val="22"/>
          <w:szCs w:val="22"/>
        </w:rPr>
        <w:t>dezvoltare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în</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mediul</w:t>
      </w:r>
      <w:proofErr w:type="spellEnd"/>
      <w:r w:rsidRPr="00624782">
        <w:rPr>
          <w:rFonts w:ascii="Trebuchet MS" w:eastAsia="Trebuchet MS" w:hAnsi="Trebuchet MS" w:cs="Trebuchet MS"/>
          <w:sz w:val="22"/>
          <w:szCs w:val="22"/>
        </w:rPr>
        <w:t xml:space="preserve"> rural din </w:t>
      </w:r>
      <w:proofErr w:type="spellStart"/>
      <w:r w:rsidRPr="00624782">
        <w:rPr>
          <w:rFonts w:ascii="Trebuchet MS" w:eastAsia="Trebuchet MS" w:hAnsi="Trebuchet MS" w:cs="Trebuchet MS"/>
          <w:sz w:val="22"/>
          <w:szCs w:val="22"/>
        </w:rPr>
        <w:t>perspectivă</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socială</w:t>
      </w:r>
      <w:proofErr w:type="spellEnd"/>
      <w:r w:rsidRPr="00624782">
        <w:rPr>
          <w:rFonts w:ascii="Trebuchet MS" w:eastAsia="Trebuchet MS" w:hAnsi="Trebuchet MS" w:cs="Trebuchet MS"/>
          <w:sz w:val="22"/>
          <w:szCs w:val="22"/>
        </w:rPr>
        <w:t xml:space="preserve"> se </w:t>
      </w:r>
      <w:proofErr w:type="spellStart"/>
      <w:r w:rsidRPr="00624782">
        <w:rPr>
          <w:rFonts w:ascii="Trebuchet MS" w:eastAsia="Trebuchet MS" w:hAnsi="Trebuchet MS" w:cs="Trebuchet MS"/>
          <w:sz w:val="22"/>
          <w:szCs w:val="22"/>
        </w:rPr>
        <w:t>reflectă</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în</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dezvoltarea</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economică</w:t>
      </w:r>
      <w:proofErr w:type="spellEnd"/>
      <w:r w:rsidRPr="00624782">
        <w:rPr>
          <w:rFonts w:ascii="Trebuchet MS" w:eastAsia="Trebuchet MS" w:hAnsi="Trebuchet MS" w:cs="Trebuchet MS"/>
          <w:sz w:val="22"/>
          <w:szCs w:val="22"/>
        </w:rPr>
        <w:t xml:space="preserve"> a </w:t>
      </w:r>
      <w:proofErr w:type="spellStart"/>
      <w:r w:rsidRPr="00624782">
        <w:rPr>
          <w:rFonts w:ascii="Trebuchet MS" w:eastAsia="Trebuchet MS" w:hAnsi="Trebuchet MS" w:cs="Trebuchet MS"/>
          <w:sz w:val="22"/>
          <w:szCs w:val="22"/>
        </w:rPr>
        <w:t>zonei</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rurale</w:t>
      </w:r>
      <w:proofErr w:type="spellEnd"/>
      <w:r w:rsidRPr="00624782">
        <w:rPr>
          <w:rFonts w:ascii="Trebuchet MS" w:eastAsia="Trebuchet MS" w:hAnsi="Trebuchet MS" w:cs="Trebuchet MS"/>
          <w:sz w:val="22"/>
          <w:szCs w:val="22"/>
        </w:rPr>
        <w:t xml:space="preserve">: nu </w:t>
      </w:r>
      <w:proofErr w:type="spellStart"/>
      <w:r w:rsidRPr="00624782">
        <w:rPr>
          <w:rFonts w:ascii="Trebuchet MS" w:eastAsia="Trebuchet MS" w:hAnsi="Trebuchet MS" w:cs="Trebuchet MS"/>
          <w:sz w:val="22"/>
          <w:szCs w:val="22"/>
        </w:rPr>
        <w:t>există</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unități</w:t>
      </w:r>
      <w:proofErr w:type="spellEnd"/>
      <w:r w:rsidRPr="00624782">
        <w:rPr>
          <w:rFonts w:ascii="Trebuchet MS" w:eastAsia="Trebuchet MS" w:hAnsi="Trebuchet MS" w:cs="Trebuchet MS"/>
          <w:sz w:val="22"/>
          <w:szCs w:val="22"/>
        </w:rPr>
        <w:t xml:space="preserve"> de </w:t>
      </w:r>
      <w:proofErr w:type="spellStart"/>
      <w:r w:rsidRPr="00624782">
        <w:rPr>
          <w:rFonts w:ascii="Trebuchet MS" w:eastAsia="Trebuchet MS" w:hAnsi="Trebuchet MS" w:cs="Trebuchet MS"/>
          <w:sz w:val="22"/>
          <w:szCs w:val="22"/>
        </w:rPr>
        <w:t>îngrijire</w:t>
      </w:r>
      <w:proofErr w:type="spellEnd"/>
      <w:r w:rsidRPr="00624782">
        <w:rPr>
          <w:rFonts w:ascii="Trebuchet MS" w:eastAsia="Trebuchet MS" w:hAnsi="Trebuchet MS" w:cs="Trebuchet MS"/>
          <w:sz w:val="22"/>
          <w:szCs w:val="22"/>
        </w:rPr>
        <w:t xml:space="preserve"> a </w:t>
      </w:r>
      <w:proofErr w:type="spellStart"/>
      <w:r w:rsidRPr="00624782">
        <w:rPr>
          <w:rFonts w:ascii="Trebuchet MS" w:eastAsia="Trebuchet MS" w:hAnsi="Trebuchet MS" w:cs="Trebuchet MS"/>
          <w:sz w:val="22"/>
          <w:szCs w:val="22"/>
        </w:rPr>
        <w:t>adulților</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destinate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vârstnicilor</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în</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timp</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ce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numărul</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persoanelor</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vârstnice</w:t>
      </w:r>
      <w:proofErr w:type="spellEnd"/>
      <w:r w:rsidRPr="00624782">
        <w:rPr>
          <w:rFonts w:ascii="Trebuchet MS" w:eastAsia="Trebuchet MS" w:hAnsi="Trebuchet MS" w:cs="Trebuchet MS"/>
          <w:sz w:val="22"/>
          <w:szCs w:val="22"/>
        </w:rPr>
        <w:t xml:space="preserve"> din </w:t>
      </w:r>
      <w:proofErr w:type="spellStart"/>
      <w:r w:rsidRPr="00624782">
        <w:rPr>
          <w:rFonts w:ascii="Trebuchet MS" w:eastAsia="Trebuchet MS" w:hAnsi="Trebuchet MS" w:cs="Trebuchet MS"/>
          <w:sz w:val="22"/>
          <w:szCs w:val="22"/>
        </w:rPr>
        <w:t>zonele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rurale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este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în</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continuă</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creștere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situație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este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identică</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și</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în</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cazul</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creșelor</w:t>
      </w:r>
      <w:proofErr w:type="spellEnd"/>
      <w:r w:rsidRPr="00624782">
        <w:rPr>
          <w:rFonts w:ascii="Trebuchet MS" w:eastAsia="Trebuchet MS" w:hAnsi="Trebuchet MS" w:cs="Trebuchet MS"/>
          <w:sz w:val="22"/>
          <w:szCs w:val="22"/>
        </w:rPr>
        <w:t>.</w:t>
      </w:r>
    </w:p>
    <w:p w:rsidR="00624782" w:rsidRPr="00624782" w:rsidRDefault="00624782" w:rsidP="00624782">
      <w:pPr>
        <w:spacing w:line="276" w:lineRule="auto"/>
        <w:ind w:firstLine="720"/>
        <w:jc w:val="both"/>
        <w:rPr>
          <w:rFonts w:ascii="Trebuchet MS" w:eastAsia="Trebuchet MS" w:hAnsi="Trebuchet MS" w:cs="Trebuchet MS"/>
          <w:sz w:val="22"/>
          <w:szCs w:val="22"/>
        </w:rPr>
      </w:pPr>
      <w:proofErr w:type="spellStart"/>
      <w:r w:rsidRPr="00624782">
        <w:rPr>
          <w:rFonts w:ascii="Trebuchet MS" w:eastAsia="Trebuchet MS" w:hAnsi="Trebuchet MS" w:cs="Trebuchet MS"/>
          <w:sz w:val="22"/>
          <w:szCs w:val="22"/>
        </w:rPr>
        <w:lastRenderedPageBreak/>
        <w:t>Dezvoltarea</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economică</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și</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socială</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durabilă</w:t>
      </w:r>
      <w:proofErr w:type="spellEnd"/>
      <w:r w:rsidRPr="00624782">
        <w:rPr>
          <w:rFonts w:ascii="Trebuchet MS" w:eastAsia="Trebuchet MS" w:hAnsi="Trebuchet MS" w:cs="Trebuchet MS"/>
          <w:sz w:val="22"/>
          <w:szCs w:val="22"/>
        </w:rPr>
        <w:t xml:space="preserve"> a </w:t>
      </w:r>
      <w:proofErr w:type="spellStart"/>
      <w:r w:rsidRPr="00624782">
        <w:rPr>
          <w:rFonts w:ascii="Trebuchet MS" w:eastAsia="Trebuchet MS" w:hAnsi="Trebuchet MS" w:cs="Trebuchet MS"/>
          <w:sz w:val="22"/>
          <w:szCs w:val="22"/>
        </w:rPr>
        <w:t>zonelor</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rurale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depinde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intrinsec</w:t>
      </w:r>
      <w:proofErr w:type="spellEnd"/>
      <w:r w:rsidRPr="00624782">
        <w:rPr>
          <w:rFonts w:ascii="Trebuchet MS" w:eastAsia="Trebuchet MS" w:hAnsi="Trebuchet MS" w:cs="Trebuchet MS"/>
          <w:sz w:val="22"/>
          <w:szCs w:val="22"/>
        </w:rPr>
        <w:t xml:space="preserve"> de </w:t>
      </w:r>
      <w:proofErr w:type="spellStart"/>
      <w:r w:rsidRPr="00624782">
        <w:rPr>
          <w:rFonts w:ascii="Trebuchet MS" w:eastAsia="Trebuchet MS" w:hAnsi="Trebuchet MS" w:cs="Trebuchet MS"/>
          <w:sz w:val="22"/>
          <w:szCs w:val="22"/>
        </w:rPr>
        <w:t>îmbunătățirea</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infrastructurii</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rurale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existente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și</w:t>
      </w:r>
      <w:proofErr w:type="spellEnd"/>
      <w:r w:rsidRPr="00624782">
        <w:rPr>
          <w:rFonts w:ascii="Trebuchet MS" w:eastAsia="Trebuchet MS" w:hAnsi="Trebuchet MS" w:cs="Trebuchet MS"/>
          <w:sz w:val="22"/>
          <w:szCs w:val="22"/>
        </w:rPr>
        <w:t xml:space="preserve"> a </w:t>
      </w:r>
      <w:proofErr w:type="spellStart"/>
      <w:r w:rsidRPr="00624782">
        <w:rPr>
          <w:rFonts w:ascii="Trebuchet MS" w:eastAsia="Trebuchet MS" w:hAnsi="Trebuchet MS" w:cs="Trebuchet MS"/>
          <w:sz w:val="22"/>
          <w:szCs w:val="22"/>
        </w:rPr>
        <w:t>serviciilor</w:t>
      </w:r>
      <w:proofErr w:type="spellEnd"/>
      <w:r w:rsidRPr="00624782">
        <w:rPr>
          <w:rFonts w:ascii="Trebuchet MS" w:eastAsia="Trebuchet MS" w:hAnsi="Trebuchet MS" w:cs="Trebuchet MS"/>
          <w:sz w:val="22"/>
          <w:szCs w:val="22"/>
        </w:rPr>
        <w:t xml:space="preserve"> de </w:t>
      </w:r>
      <w:proofErr w:type="spellStart"/>
      <w:r w:rsidRPr="00624782">
        <w:rPr>
          <w:rFonts w:ascii="Trebuchet MS" w:eastAsia="Trebuchet MS" w:hAnsi="Trebuchet MS" w:cs="Trebuchet MS"/>
          <w:sz w:val="22"/>
          <w:szCs w:val="22"/>
        </w:rPr>
        <w:t>bază</w:t>
      </w:r>
      <w:proofErr w:type="spellEnd"/>
      <w:r w:rsidRPr="00624782">
        <w:rPr>
          <w:rFonts w:ascii="Trebuchet MS" w:eastAsia="Trebuchet MS" w:hAnsi="Trebuchet MS" w:cs="Trebuchet MS"/>
          <w:sz w:val="22"/>
          <w:szCs w:val="22"/>
        </w:rPr>
        <w:t xml:space="preserve"> integrate. </w:t>
      </w:r>
      <w:proofErr w:type="spellStart"/>
      <w:r w:rsidRPr="00624782">
        <w:rPr>
          <w:rFonts w:ascii="Trebuchet MS" w:eastAsia="Trebuchet MS" w:hAnsi="Trebuchet MS" w:cs="Trebuchet MS"/>
          <w:sz w:val="22"/>
          <w:szCs w:val="22"/>
        </w:rPr>
        <w:t>Populația</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rurală</w:t>
      </w:r>
      <w:proofErr w:type="spellEnd"/>
      <w:r w:rsidRPr="00624782">
        <w:rPr>
          <w:rFonts w:ascii="Trebuchet MS" w:eastAsia="Trebuchet MS" w:hAnsi="Trebuchet MS" w:cs="Trebuchet MS"/>
          <w:sz w:val="22"/>
          <w:szCs w:val="22"/>
        </w:rPr>
        <w:t xml:space="preserve"> </w:t>
      </w:r>
      <w:proofErr w:type="spellStart"/>
      <w:proofErr w:type="gramStart"/>
      <w:r w:rsidRPr="00624782">
        <w:rPr>
          <w:rFonts w:ascii="Trebuchet MS" w:eastAsia="Trebuchet MS" w:hAnsi="Trebuchet MS" w:cs="Trebuchet MS"/>
          <w:sz w:val="22"/>
          <w:szCs w:val="22"/>
        </w:rPr>
        <w:t>va</w:t>
      </w:r>
      <w:proofErr w:type="spellEnd"/>
      <w:proofErr w:type="gram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beneficia</w:t>
      </w:r>
      <w:proofErr w:type="spellEnd"/>
      <w:r w:rsidRPr="00624782">
        <w:rPr>
          <w:rFonts w:ascii="Trebuchet MS" w:eastAsia="Trebuchet MS" w:hAnsi="Trebuchet MS" w:cs="Trebuchet MS"/>
          <w:sz w:val="22"/>
          <w:szCs w:val="22"/>
        </w:rPr>
        <w:t xml:space="preserve"> de </w:t>
      </w:r>
      <w:proofErr w:type="spellStart"/>
      <w:r w:rsidRPr="00624782">
        <w:rPr>
          <w:rFonts w:ascii="Trebuchet MS" w:eastAsia="Trebuchet MS" w:hAnsi="Trebuchet MS" w:cs="Trebuchet MS"/>
          <w:sz w:val="22"/>
          <w:szCs w:val="22"/>
        </w:rPr>
        <w:t>infrastructura</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îmbunătățită</w:t>
      </w:r>
      <w:proofErr w:type="spellEnd"/>
      <w:r w:rsidRPr="00624782">
        <w:rPr>
          <w:rFonts w:ascii="Trebuchet MS" w:eastAsia="Trebuchet MS" w:hAnsi="Trebuchet MS" w:cs="Trebuchet MS"/>
          <w:sz w:val="22"/>
          <w:szCs w:val="22"/>
        </w:rPr>
        <w:t xml:space="preserve">, care </w:t>
      </w:r>
      <w:proofErr w:type="spellStart"/>
      <w:r w:rsidRPr="00624782">
        <w:rPr>
          <w:rFonts w:ascii="Trebuchet MS" w:eastAsia="Trebuchet MS" w:hAnsi="Trebuchet MS" w:cs="Trebuchet MS"/>
          <w:sz w:val="22"/>
          <w:szCs w:val="22"/>
        </w:rPr>
        <w:t>va</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crea</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standarde</w:t>
      </w:r>
      <w:proofErr w:type="spellEnd"/>
      <w:r w:rsidRPr="00624782">
        <w:rPr>
          <w:rFonts w:ascii="Trebuchet MS" w:eastAsia="Trebuchet MS" w:hAnsi="Trebuchet MS" w:cs="Trebuchet MS"/>
          <w:sz w:val="22"/>
          <w:szCs w:val="22"/>
        </w:rPr>
        <w:t xml:space="preserve"> de </w:t>
      </w:r>
      <w:proofErr w:type="spellStart"/>
      <w:r w:rsidRPr="00624782">
        <w:rPr>
          <w:rFonts w:ascii="Trebuchet MS" w:eastAsia="Trebuchet MS" w:hAnsi="Trebuchet MS" w:cs="Trebuchet MS"/>
          <w:sz w:val="22"/>
          <w:szCs w:val="22"/>
        </w:rPr>
        <w:t>viață</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corespunzătoare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în</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comunitate</w:t>
      </w:r>
      <w:proofErr w:type="spellEnd"/>
      <w:r w:rsidRPr="00624782">
        <w:rPr>
          <w:rFonts w:ascii="Trebuchet MS" w:eastAsia="Trebuchet MS" w:hAnsi="Trebuchet MS" w:cs="Trebuchet MS"/>
          <w:sz w:val="22"/>
          <w:szCs w:val="22"/>
        </w:rPr>
        <w:t>.</w:t>
      </w:r>
    </w:p>
    <w:p w:rsidR="00624782" w:rsidRPr="00624782" w:rsidRDefault="00624782" w:rsidP="00624782">
      <w:pPr>
        <w:tabs>
          <w:tab w:val="left" w:pos="195"/>
        </w:tabs>
        <w:spacing w:line="276" w:lineRule="auto"/>
        <w:jc w:val="both"/>
        <w:rPr>
          <w:rFonts w:ascii="Trebuchet MS" w:eastAsia="Calibri" w:hAnsi="Trebuchet MS"/>
          <w:sz w:val="22"/>
          <w:szCs w:val="22"/>
          <w:lang w:val="ro-RO"/>
        </w:rPr>
      </w:pPr>
      <w:r w:rsidRPr="00624782">
        <w:rPr>
          <w:rFonts w:ascii="Trebuchet MS" w:hAnsi="Trebuchet MS"/>
          <w:iCs/>
          <w:sz w:val="22"/>
          <w:szCs w:val="22"/>
        </w:rPr>
        <w:tab/>
      </w:r>
      <w:r w:rsidRPr="00624782">
        <w:rPr>
          <w:rFonts w:ascii="Trebuchet MS" w:hAnsi="Trebuchet MS"/>
          <w:iCs/>
          <w:sz w:val="22"/>
          <w:szCs w:val="22"/>
        </w:rPr>
        <w:tab/>
      </w:r>
    </w:p>
    <w:p w:rsidR="00624782" w:rsidRPr="00624782" w:rsidRDefault="00624782" w:rsidP="00624782">
      <w:pPr>
        <w:spacing w:line="276" w:lineRule="auto"/>
        <w:ind w:left="604"/>
        <w:jc w:val="both"/>
        <w:rPr>
          <w:rFonts w:ascii="Trebuchet MS" w:eastAsia="Trebuchet MS" w:hAnsi="Trebuchet MS" w:cs="Trebuchet MS"/>
          <w:sz w:val="22"/>
          <w:szCs w:val="22"/>
        </w:rPr>
      </w:pPr>
      <w:r w:rsidRPr="00624782">
        <w:rPr>
          <w:rFonts w:ascii="Trebuchet MS" w:eastAsia="Trebuchet MS" w:hAnsi="Trebuchet MS" w:cs="Trebuchet MS"/>
          <w:b/>
          <w:sz w:val="22"/>
          <w:szCs w:val="22"/>
        </w:rPr>
        <w:t xml:space="preserve">3. </w:t>
      </w:r>
      <w:r w:rsidRPr="00624782">
        <w:rPr>
          <w:rFonts w:ascii="Trebuchet MS" w:eastAsia="Trebuchet MS" w:hAnsi="Trebuchet MS" w:cs="Trebuchet MS"/>
          <w:b/>
          <w:spacing w:val="17"/>
          <w:sz w:val="22"/>
          <w:szCs w:val="22"/>
        </w:rPr>
        <w:t xml:space="preserve"> </w:t>
      </w:r>
      <w:proofErr w:type="spellStart"/>
      <w:r w:rsidRPr="00624782">
        <w:rPr>
          <w:rFonts w:ascii="Trebuchet MS" w:eastAsia="Trebuchet MS" w:hAnsi="Trebuchet MS" w:cs="Trebuchet MS"/>
          <w:b/>
          <w:spacing w:val="-1"/>
          <w:sz w:val="22"/>
          <w:szCs w:val="22"/>
        </w:rPr>
        <w:t>Tri</w:t>
      </w:r>
      <w:r w:rsidRPr="00624782">
        <w:rPr>
          <w:rFonts w:ascii="Trebuchet MS" w:eastAsia="Trebuchet MS" w:hAnsi="Trebuchet MS" w:cs="Trebuchet MS"/>
          <w:b/>
          <w:sz w:val="22"/>
          <w:szCs w:val="22"/>
        </w:rPr>
        <w:t>m</w:t>
      </w:r>
      <w:r w:rsidRPr="00624782">
        <w:rPr>
          <w:rFonts w:ascii="Trebuchet MS" w:eastAsia="Trebuchet MS" w:hAnsi="Trebuchet MS" w:cs="Trebuchet MS"/>
          <w:b/>
          <w:spacing w:val="-1"/>
          <w:sz w:val="22"/>
          <w:szCs w:val="22"/>
        </w:rPr>
        <w:t>it</w:t>
      </w:r>
      <w:r w:rsidRPr="00624782">
        <w:rPr>
          <w:rFonts w:ascii="Trebuchet MS" w:eastAsia="Trebuchet MS" w:hAnsi="Trebuchet MS" w:cs="Trebuchet MS"/>
          <w:b/>
          <w:sz w:val="22"/>
          <w:szCs w:val="22"/>
        </w:rPr>
        <w:t>eri</w:t>
      </w:r>
      <w:proofErr w:type="spellEnd"/>
      <w:r w:rsidRPr="00624782">
        <w:rPr>
          <w:rFonts w:ascii="Trebuchet MS" w:eastAsia="Trebuchet MS" w:hAnsi="Trebuchet MS" w:cs="Trebuchet MS"/>
          <w:b/>
          <w:spacing w:val="-1"/>
          <w:sz w:val="22"/>
          <w:szCs w:val="22"/>
        </w:rPr>
        <w:t xml:space="preserve"> </w:t>
      </w:r>
      <w:r w:rsidRPr="00624782">
        <w:rPr>
          <w:rFonts w:ascii="Trebuchet MS" w:eastAsia="Trebuchet MS" w:hAnsi="Trebuchet MS" w:cs="Trebuchet MS"/>
          <w:b/>
          <w:sz w:val="22"/>
          <w:szCs w:val="22"/>
        </w:rPr>
        <w:t xml:space="preserve">la </w:t>
      </w:r>
      <w:proofErr w:type="spellStart"/>
      <w:r w:rsidRPr="00624782">
        <w:rPr>
          <w:rFonts w:ascii="Trebuchet MS" w:eastAsia="Trebuchet MS" w:hAnsi="Trebuchet MS" w:cs="Trebuchet MS"/>
          <w:b/>
          <w:sz w:val="22"/>
          <w:szCs w:val="22"/>
        </w:rPr>
        <w:t>al</w:t>
      </w:r>
      <w:r w:rsidRPr="00624782">
        <w:rPr>
          <w:rFonts w:ascii="Trebuchet MS" w:eastAsia="Trebuchet MS" w:hAnsi="Trebuchet MS" w:cs="Trebuchet MS"/>
          <w:b/>
          <w:spacing w:val="-1"/>
          <w:sz w:val="22"/>
          <w:szCs w:val="22"/>
        </w:rPr>
        <w:t>t</w:t>
      </w:r>
      <w:r w:rsidRPr="00624782">
        <w:rPr>
          <w:rFonts w:ascii="Trebuchet MS" w:eastAsia="Trebuchet MS" w:hAnsi="Trebuchet MS" w:cs="Trebuchet MS"/>
          <w:b/>
          <w:sz w:val="22"/>
          <w:szCs w:val="22"/>
        </w:rPr>
        <w:t>e</w:t>
      </w:r>
      <w:proofErr w:type="spellEnd"/>
      <w:r w:rsidRPr="00624782">
        <w:rPr>
          <w:rFonts w:ascii="Trebuchet MS" w:eastAsia="Trebuchet MS" w:hAnsi="Trebuchet MS" w:cs="Trebuchet MS"/>
          <w:b/>
          <w:spacing w:val="1"/>
          <w:sz w:val="22"/>
          <w:szCs w:val="22"/>
        </w:rPr>
        <w:t xml:space="preserve"> </w:t>
      </w:r>
      <w:proofErr w:type="spellStart"/>
      <w:r w:rsidRPr="00624782">
        <w:rPr>
          <w:rFonts w:ascii="Trebuchet MS" w:eastAsia="Trebuchet MS" w:hAnsi="Trebuchet MS" w:cs="Trebuchet MS"/>
          <w:b/>
          <w:sz w:val="22"/>
          <w:szCs w:val="22"/>
        </w:rPr>
        <w:t>ac</w:t>
      </w:r>
      <w:r w:rsidRPr="00624782">
        <w:rPr>
          <w:rFonts w:ascii="Trebuchet MS" w:eastAsia="Trebuchet MS" w:hAnsi="Trebuchet MS" w:cs="Trebuchet MS"/>
          <w:b/>
          <w:spacing w:val="-1"/>
          <w:sz w:val="22"/>
          <w:szCs w:val="22"/>
        </w:rPr>
        <w:t>t</w:t>
      </w:r>
      <w:r w:rsidRPr="00624782">
        <w:rPr>
          <w:rFonts w:ascii="Trebuchet MS" w:eastAsia="Trebuchet MS" w:hAnsi="Trebuchet MS" w:cs="Trebuchet MS"/>
          <w:b/>
          <w:sz w:val="22"/>
          <w:szCs w:val="22"/>
        </w:rPr>
        <w:t>e</w:t>
      </w:r>
      <w:proofErr w:type="spellEnd"/>
      <w:r w:rsidRPr="00624782">
        <w:rPr>
          <w:rFonts w:ascii="Trebuchet MS" w:eastAsia="Trebuchet MS" w:hAnsi="Trebuchet MS" w:cs="Trebuchet MS"/>
          <w:b/>
          <w:spacing w:val="1"/>
          <w:sz w:val="22"/>
          <w:szCs w:val="22"/>
        </w:rPr>
        <w:t xml:space="preserve"> </w:t>
      </w:r>
      <w:r w:rsidRPr="00624782">
        <w:rPr>
          <w:rFonts w:ascii="Trebuchet MS" w:eastAsia="Trebuchet MS" w:hAnsi="Trebuchet MS" w:cs="Trebuchet MS"/>
          <w:b/>
          <w:sz w:val="22"/>
          <w:szCs w:val="22"/>
        </w:rPr>
        <w:t>l</w:t>
      </w:r>
      <w:r w:rsidRPr="00624782">
        <w:rPr>
          <w:rFonts w:ascii="Trebuchet MS" w:eastAsia="Trebuchet MS" w:hAnsi="Trebuchet MS" w:cs="Trebuchet MS"/>
          <w:b/>
          <w:spacing w:val="-2"/>
          <w:sz w:val="22"/>
          <w:szCs w:val="22"/>
        </w:rPr>
        <w:t>e</w:t>
      </w:r>
      <w:r w:rsidRPr="00624782">
        <w:rPr>
          <w:rFonts w:ascii="Trebuchet MS" w:eastAsia="Trebuchet MS" w:hAnsi="Trebuchet MS" w:cs="Trebuchet MS"/>
          <w:b/>
          <w:sz w:val="22"/>
          <w:szCs w:val="22"/>
        </w:rPr>
        <w:t>g</w:t>
      </w:r>
      <w:r w:rsidRPr="00624782">
        <w:rPr>
          <w:rFonts w:ascii="Trebuchet MS" w:eastAsia="Trebuchet MS" w:hAnsi="Trebuchet MS" w:cs="Trebuchet MS"/>
          <w:b/>
          <w:spacing w:val="-2"/>
          <w:sz w:val="22"/>
          <w:szCs w:val="22"/>
        </w:rPr>
        <w:t>i</w:t>
      </w:r>
      <w:r w:rsidRPr="00624782">
        <w:rPr>
          <w:rFonts w:ascii="Trebuchet MS" w:eastAsia="Trebuchet MS" w:hAnsi="Trebuchet MS" w:cs="Trebuchet MS"/>
          <w:b/>
          <w:spacing w:val="1"/>
          <w:sz w:val="22"/>
          <w:szCs w:val="22"/>
        </w:rPr>
        <w:t>s</w:t>
      </w:r>
      <w:r w:rsidRPr="00624782">
        <w:rPr>
          <w:rFonts w:ascii="Trebuchet MS" w:eastAsia="Trebuchet MS" w:hAnsi="Trebuchet MS" w:cs="Trebuchet MS"/>
          <w:b/>
          <w:sz w:val="22"/>
          <w:szCs w:val="22"/>
        </w:rPr>
        <w:t>la</w:t>
      </w:r>
      <w:r w:rsidRPr="00624782">
        <w:rPr>
          <w:rFonts w:ascii="Trebuchet MS" w:eastAsia="Trebuchet MS" w:hAnsi="Trebuchet MS" w:cs="Trebuchet MS"/>
          <w:b/>
          <w:spacing w:val="-2"/>
          <w:sz w:val="22"/>
          <w:szCs w:val="22"/>
        </w:rPr>
        <w:t>t</w:t>
      </w:r>
      <w:r w:rsidRPr="00624782">
        <w:rPr>
          <w:rFonts w:ascii="Trebuchet MS" w:eastAsia="Trebuchet MS" w:hAnsi="Trebuchet MS" w:cs="Trebuchet MS"/>
          <w:b/>
          <w:spacing w:val="-1"/>
          <w:sz w:val="22"/>
          <w:szCs w:val="22"/>
        </w:rPr>
        <w:t>i</w:t>
      </w:r>
      <w:r w:rsidRPr="00624782">
        <w:rPr>
          <w:rFonts w:ascii="Trebuchet MS" w:eastAsia="Trebuchet MS" w:hAnsi="Trebuchet MS" w:cs="Trebuchet MS"/>
          <w:b/>
          <w:spacing w:val="1"/>
          <w:sz w:val="22"/>
          <w:szCs w:val="22"/>
        </w:rPr>
        <w:t>v</w:t>
      </w:r>
      <w:r w:rsidRPr="00624782">
        <w:rPr>
          <w:rFonts w:ascii="Trebuchet MS" w:eastAsia="Trebuchet MS" w:hAnsi="Trebuchet MS" w:cs="Trebuchet MS"/>
          <w:b/>
          <w:sz w:val="22"/>
          <w:szCs w:val="22"/>
        </w:rPr>
        <w:t>e</w:t>
      </w:r>
    </w:p>
    <w:p w:rsidR="00624782" w:rsidRPr="00624782" w:rsidRDefault="00624782" w:rsidP="00624782">
      <w:pPr>
        <w:spacing w:line="276" w:lineRule="auto"/>
        <w:ind w:left="604"/>
        <w:jc w:val="both"/>
        <w:rPr>
          <w:rFonts w:ascii="Trebuchet MS" w:eastAsia="Trebuchet MS" w:hAnsi="Trebuchet MS" w:cs="Trebuchet MS"/>
          <w:sz w:val="22"/>
          <w:szCs w:val="22"/>
          <w:u w:val="single"/>
        </w:rPr>
      </w:pPr>
      <w:r w:rsidRPr="00624782">
        <w:rPr>
          <w:rFonts w:ascii="Trebuchet MS" w:eastAsia="Calibri" w:hAnsi="Trebuchet MS" w:cs="Trebuchet MS"/>
          <w:color w:val="000000"/>
          <w:sz w:val="22"/>
          <w:szCs w:val="22"/>
          <w:u w:val="single"/>
          <w:lang w:val="ro-RO"/>
        </w:rPr>
        <w:t>Legislație UE</w:t>
      </w:r>
    </w:p>
    <w:p w:rsidR="00624782" w:rsidRPr="00624782" w:rsidRDefault="00624782" w:rsidP="00624782">
      <w:pPr>
        <w:pStyle w:val="Listparagraf"/>
        <w:numPr>
          <w:ilvl w:val="0"/>
          <w:numId w:val="4"/>
        </w:numPr>
        <w:tabs>
          <w:tab w:val="left" w:pos="180"/>
        </w:tabs>
        <w:autoSpaceDE w:val="0"/>
        <w:autoSpaceDN w:val="0"/>
        <w:adjustRightInd w:val="0"/>
        <w:spacing w:line="276" w:lineRule="auto"/>
        <w:ind w:left="0" w:firstLine="0"/>
        <w:jc w:val="both"/>
        <w:rPr>
          <w:rFonts w:ascii="Trebuchet MS" w:eastAsia="Calibri" w:hAnsi="Trebuchet MS" w:cs="Trebuchet MS"/>
          <w:color w:val="000000"/>
          <w:sz w:val="22"/>
          <w:szCs w:val="22"/>
          <w:lang w:val="ro-RO"/>
        </w:rPr>
      </w:pPr>
      <w:r w:rsidRPr="00624782">
        <w:rPr>
          <w:rFonts w:ascii="Trebuchet MS" w:eastAsia="Calibri" w:hAnsi="Trebuchet MS" w:cs="Trebuchet MS"/>
          <w:b/>
          <w:color w:val="000000"/>
          <w:sz w:val="22"/>
          <w:szCs w:val="22"/>
          <w:lang w:val="ro-RO"/>
        </w:rPr>
        <w:t>Directiva 2000/60/CE</w:t>
      </w:r>
      <w:r w:rsidRPr="00624782">
        <w:rPr>
          <w:rFonts w:ascii="Trebuchet MS" w:eastAsia="Calibri" w:hAnsi="Trebuchet MS" w:cs="Trebuchet MS"/>
          <w:color w:val="000000"/>
          <w:sz w:val="22"/>
          <w:szCs w:val="22"/>
          <w:lang w:val="ro-RO"/>
        </w:rPr>
        <w:t xml:space="preserve"> a Parlamentului European </w:t>
      </w:r>
      <w:proofErr w:type="spellStart"/>
      <w:r w:rsidRPr="00624782">
        <w:rPr>
          <w:rFonts w:ascii="Trebuchet MS" w:eastAsia="Calibri" w:hAnsi="Trebuchet MS" w:cs="Trebuchet MS"/>
          <w:color w:val="000000"/>
          <w:sz w:val="22"/>
          <w:szCs w:val="22"/>
          <w:lang w:val="ro-RO"/>
        </w:rPr>
        <w:t>şi</w:t>
      </w:r>
      <w:proofErr w:type="spellEnd"/>
      <w:r w:rsidRPr="00624782">
        <w:rPr>
          <w:rFonts w:ascii="Trebuchet MS" w:eastAsia="Calibri" w:hAnsi="Trebuchet MS" w:cs="Trebuchet MS"/>
          <w:color w:val="000000"/>
          <w:sz w:val="22"/>
          <w:szCs w:val="22"/>
          <w:lang w:val="ro-RO"/>
        </w:rPr>
        <w:t xml:space="preserve"> a Consiliului din 23 octombrie 2000</w:t>
      </w:r>
    </w:p>
    <w:p w:rsidR="00624782" w:rsidRPr="00624782" w:rsidRDefault="00624782" w:rsidP="00624782">
      <w:pPr>
        <w:autoSpaceDE w:val="0"/>
        <w:autoSpaceDN w:val="0"/>
        <w:adjustRightInd w:val="0"/>
        <w:spacing w:line="276" w:lineRule="auto"/>
        <w:jc w:val="both"/>
        <w:rPr>
          <w:rFonts w:ascii="Trebuchet MS" w:eastAsia="Calibri" w:hAnsi="Trebuchet MS" w:cs="Trebuchet MS"/>
          <w:color w:val="000000"/>
          <w:sz w:val="22"/>
          <w:szCs w:val="22"/>
          <w:lang w:val="ro-RO"/>
        </w:rPr>
      </w:pPr>
      <w:r w:rsidRPr="00624782">
        <w:rPr>
          <w:rFonts w:ascii="Trebuchet MS" w:eastAsia="Calibri" w:hAnsi="Trebuchet MS" w:cs="Trebuchet MS"/>
          <w:b/>
          <w:color w:val="000000"/>
          <w:sz w:val="22"/>
          <w:szCs w:val="22"/>
          <w:lang w:val="ro-RO"/>
        </w:rPr>
        <w:t>R (UE) nr. 1407/2013</w:t>
      </w:r>
      <w:r w:rsidRPr="00624782">
        <w:rPr>
          <w:rFonts w:ascii="Trebuchet MS" w:eastAsia="Calibri" w:hAnsi="Trebuchet MS" w:cs="Trebuchet MS"/>
          <w:color w:val="000000"/>
          <w:sz w:val="22"/>
          <w:szCs w:val="22"/>
          <w:lang w:val="ro-RO"/>
        </w:rPr>
        <w:t xml:space="preserve"> privind aplicarea art. 107 și 108 din Tratatul privind funcționarea Uniunii Europene referitor la ajutoarele de </w:t>
      </w:r>
      <w:proofErr w:type="spellStart"/>
      <w:r w:rsidRPr="00624782">
        <w:rPr>
          <w:rFonts w:ascii="Trebuchet MS" w:eastAsia="Calibri" w:hAnsi="Trebuchet MS" w:cs="Trebuchet MS"/>
          <w:color w:val="000000"/>
          <w:sz w:val="22"/>
          <w:szCs w:val="22"/>
          <w:lang w:val="ro-RO"/>
        </w:rPr>
        <w:t>minimis</w:t>
      </w:r>
      <w:proofErr w:type="spellEnd"/>
      <w:r w:rsidRPr="00624782">
        <w:rPr>
          <w:rFonts w:ascii="Trebuchet MS" w:eastAsia="Calibri" w:hAnsi="Trebuchet MS" w:cs="Trebuchet MS"/>
          <w:color w:val="000000"/>
          <w:sz w:val="22"/>
          <w:szCs w:val="22"/>
          <w:lang w:val="ro-RO"/>
        </w:rPr>
        <w:t>;</w:t>
      </w:r>
    </w:p>
    <w:p w:rsidR="00624782" w:rsidRPr="00624782" w:rsidRDefault="00624782" w:rsidP="00624782">
      <w:pPr>
        <w:pStyle w:val="Listparagraf"/>
        <w:numPr>
          <w:ilvl w:val="0"/>
          <w:numId w:val="4"/>
        </w:numPr>
        <w:tabs>
          <w:tab w:val="left" w:pos="180"/>
        </w:tabs>
        <w:autoSpaceDE w:val="0"/>
        <w:autoSpaceDN w:val="0"/>
        <w:adjustRightInd w:val="0"/>
        <w:spacing w:line="276" w:lineRule="auto"/>
        <w:ind w:left="0" w:firstLine="0"/>
        <w:jc w:val="both"/>
        <w:rPr>
          <w:rFonts w:ascii="Trebuchet MS" w:eastAsia="Calibri" w:hAnsi="Trebuchet MS" w:cs="Trebuchet MS"/>
          <w:color w:val="000000"/>
          <w:sz w:val="22"/>
          <w:szCs w:val="22"/>
          <w:lang w:val="ro-RO"/>
        </w:rPr>
      </w:pPr>
      <w:r w:rsidRPr="00624782">
        <w:rPr>
          <w:rFonts w:ascii="Trebuchet MS" w:eastAsia="Calibri" w:hAnsi="Trebuchet MS" w:cs="Trebuchet MS"/>
          <w:b/>
          <w:color w:val="000000"/>
          <w:sz w:val="22"/>
          <w:szCs w:val="22"/>
          <w:lang w:val="ro-RO"/>
        </w:rPr>
        <w:t>R(UE) nr. 1303/2013</w:t>
      </w:r>
      <w:r w:rsidRPr="00624782">
        <w:rPr>
          <w:rFonts w:ascii="Trebuchet MS" w:eastAsia="Calibri" w:hAnsi="Trebuchet MS" w:cs="Trebuchet MS"/>
          <w:color w:val="000000"/>
          <w:sz w:val="22"/>
          <w:szCs w:val="22"/>
          <w:lang w:val="ro-RO"/>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w:t>
      </w:r>
    </w:p>
    <w:p w:rsidR="00624782" w:rsidRPr="00624782" w:rsidRDefault="00624782" w:rsidP="00624782">
      <w:pPr>
        <w:pStyle w:val="Listparagraf"/>
        <w:numPr>
          <w:ilvl w:val="0"/>
          <w:numId w:val="4"/>
        </w:numPr>
        <w:tabs>
          <w:tab w:val="left" w:pos="180"/>
        </w:tabs>
        <w:autoSpaceDE w:val="0"/>
        <w:autoSpaceDN w:val="0"/>
        <w:adjustRightInd w:val="0"/>
        <w:spacing w:line="276" w:lineRule="auto"/>
        <w:ind w:left="0" w:firstLine="0"/>
        <w:jc w:val="both"/>
        <w:rPr>
          <w:rFonts w:ascii="Trebuchet MS" w:eastAsia="Calibri" w:hAnsi="Trebuchet MS" w:cs="Trebuchet MS"/>
          <w:color w:val="000000"/>
          <w:sz w:val="22"/>
          <w:szCs w:val="22"/>
          <w:lang w:val="ro-RO"/>
        </w:rPr>
      </w:pPr>
      <w:r w:rsidRPr="00624782">
        <w:rPr>
          <w:rFonts w:ascii="Trebuchet MS" w:eastAsia="Calibri" w:hAnsi="Trebuchet MS" w:cs="Trebuchet MS"/>
          <w:b/>
          <w:color w:val="000000"/>
          <w:sz w:val="22"/>
          <w:szCs w:val="22"/>
          <w:lang w:val="ro-RO"/>
        </w:rPr>
        <w:t>R (UE) nr. 480/2014</w:t>
      </w:r>
      <w:r w:rsidRPr="00624782">
        <w:rPr>
          <w:rFonts w:ascii="Trebuchet MS" w:eastAsia="Calibri" w:hAnsi="Trebuchet MS" w:cs="Trebuchet MS"/>
          <w:color w:val="000000"/>
          <w:sz w:val="22"/>
          <w:szCs w:val="22"/>
          <w:lang w:val="ro-RO"/>
        </w:rPr>
        <w:t xml:space="preserve"> de completare a R (UE) nr. 1303/2013;</w:t>
      </w:r>
    </w:p>
    <w:p w:rsidR="00624782" w:rsidRPr="00624782" w:rsidRDefault="00624782" w:rsidP="00624782">
      <w:pPr>
        <w:pStyle w:val="Listparagraf"/>
        <w:numPr>
          <w:ilvl w:val="0"/>
          <w:numId w:val="4"/>
        </w:numPr>
        <w:tabs>
          <w:tab w:val="left" w:pos="180"/>
        </w:tabs>
        <w:autoSpaceDE w:val="0"/>
        <w:autoSpaceDN w:val="0"/>
        <w:adjustRightInd w:val="0"/>
        <w:spacing w:line="276" w:lineRule="auto"/>
        <w:ind w:left="0" w:firstLine="0"/>
        <w:jc w:val="both"/>
        <w:rPr>
          <w:rFonts w:ascii="Trebuchet MS" w:eastAsia="Calibri" w:hAnsi="Trebuchet MS" w:cs="Trebuchet MS"/>
          <w:color w:val="000000"/>
          <w:sz w:val="22"/>
          <w:szCs w:val="22"/>
          <w:lang w:val="ro-RO"/>
        </w:rPr>
      </w:pPr>
      <w:r w:rsidRPr="00624782">
        <w:rPr>
          <w:rFonts w:ascii="Trebuchet MS" w:eastAsia="Calibri" w:hAnsi="Trebuchet MS" w:cs="Trebuchet MS"/>
          <w:b/>
          <w:color w:val="000000"/>
          <w:sz w:val="22"/>
          <w:szCs w:val="22"/>
          <w:lang w:val="ro-RO"/>
        </w:rPr>
        <w:t>R (UE) nr. 808/2014</w:t>
      </w:r>
      <w:r w:rsidRPr="00624782">
        <w:rPr>
          <w:rFonts w:ascii="Trebuchet MS" w:eastAsia="Calibri" w:hAnsi="Trebuchet MS" w:cs="Trebuchet MS"/>
          <w:color w:val="000000"/>
          <w:sz w:val="22"/>
          <w:szCs w:val="22"/>
          <w:lang w:val="ro-RO"/>
        </w:rPr>
        <w:t xml:space="preserve"> de stabilire a normelor de aplicare a R (UE) Nr. 1305/2013</w:t>
      </w:r>
    </w:p>
    <w:p w:rsidR="00624782" w:rsidRPr="00624782" w:rsidRDefault="00624782" w:rsidP="00624782">
      <w:pPr>
        <w:tabs>
          <w:tab w:val="left" w:pos="180"/>
        </w:tabs>
        <w:autoSpaceDE w:val="0"/>
        <w:autoSpaceDN w:val="0"/>
        <w:adjustRightInd w:val="0"/>
        <w:spacing w:line="276" w:lineRule="auto"/>
        <w:jc w:val="both"/>
        <w:rPr>
          <w:rFonts w:ascii="Trebuchet MS" w:eastAsia="Calibri" w:hAnsi="Trebuchet MS" w:cs="Trebuchet MS"/>
          <w:color w:val="000000"/>
          <w:sz w:val="22"/>
          <w:szCs w:val="22"/>
          <w:lang w:val="ro-RO"/>
        </w:rPr>
      </w:pPr>
      <w:r w:rsidRPr="00624782">
        <w:rPr>
          <w:rFonts w:ascii="Trebuchet MS" w:eastAsia="Calibri" w:hAnsi="Trebuchet MS" w:cs="Trebuchet MS"/>
          <w:color w:val="000000"/>
          <w:sz w:val="22"/>
          <w:szCs w:val="22"/>
          <w:lang w:val="ro-RO"/>
        </w:rPr>
        <w:t>Legislație Națională;</w:t>
      </w:r>
    </w:p>
    <w:p w:rsidR="00624782" w:rsidRPr="00624782" w:rsidRDefault="00624782" w:rsidP="00624782">
      <w:pPr>
        <w:pStyle w:val="Listparagraf"/>
        <w:numPr>
          <w:ilvl w:val="0"/>
          <w:numId w:val="4"/>
        </w:numPr>
        <w:tabs>
          <w:tab w:val="left" w:pos="180"/>
        </w:tabs>
        <w:autoSpaceDE w:val="0"/>
        <w:autoSpaceDN w:val="0"/>
        <w:adjustRightInd w:val="0"/>
        <w:spacing w:line="276" w:lineRule="auto"/>
        <w:ind w:left="0" w:firstLine="0"/>
        <w:jc w:val="both"/>
        <w:rPr>
          <w:rFonts w:ascii="Trebuchet MS" w:eastAsia="Calibri" w:hAnsi="Trebuchet MS" w:cs="Trebuchet MS"/>
          <w:color w:val="000000"/>
          <w:sz w:val="22"/>
          <w:szCs w:val="22"/>
          <w:lang w:val="ro-RO"/>
        </w:rPr>
      </w:pPr>
      <w:proofErr w:type="spellStart"/>
      <w:r w:rsidRPr="00624782">
        <w:rPr>
          <w:rFonts w:ascii="Trebuchet MS" w:hAnsi="Trebuchet MS"/>
          <w:b/>
          <w:color w:val="000000"/>
          <w:sz w:val="22"/>
          <w:szCs w:val="22"/>
        </w:rPr>
        <w:t>Legea</w:t>
      </w:r>
      <w:proofErr w:type="spellEnd"/>
      <w:r w:rsidRPr="00624782">
        <w:rPr>
          <w:rFonts w:ascii="Trebuchet MS" w:hAnsi="Trebuchet MS"/>
          <w:b/>
          <w:color w:val="000000"/>
          <w:sz w:val="22"/>
          <w:szCs w:val="22"/>
        </w:rPr>
        <w:t xml:space="preserve"> </w:t>
      </w:r>
      <w:proofErr w:type="spellStart"/>
      <w:r w:rsidRPr="00624782">
        <w:rPr>
          <w:rFonts w:ascii="Trebuchet MS" w:hAnsi="Trebuchet MS"/>
          <w:b/>
          <w:color w:val="000000"/>
          <w:sz w:val="22"/>
          <w:szCs w:val="22"/>
        </w:rPr>
        <w:t>nr</w:t>
      </w:r>
      <w:proofErr w:type="spellEnd"/>
      <w:r w:rsidRPr="00624782">
        <w:rPr>
          <w:rFonts w:ascii="Trebuchet MS" w:hAnsi="Trebuchet MS"/>
          <w:b/>
          <w:color w:val="000000"/>
          <w:sz w:val="22"/>
          <w:szCs w:val="22"/>
        </w:rPr>
        <w:t>. 215/2001</w:t>
      </w:r>
      <w:r w:rsidRPr="00624782">
        <w:rPr>
          <w:rFonts w:ascii="Trebuchet MS" w:hAnsi="Trebuchet MS"/>
          <w:color w:val="000000"/>
          <w:sz w:val="22"/>
          <w:szCs w:val="22"/>
        </w:rPr>
        <w:t xml:space="preserve"> a </w:t>
      </w:r>
      <w:proofErr w:type="spellStart"/>
      <w:r w:rsidRPr="00624782">
        <w:rPr>
          <w:rFonts w:ascii="Trebuchet MS" w:hAnsi="Trebuchet MS"/>
          <w:color w:val="000000"/>
          <w:sz w:val="22"/>
          <w:szCs w:val="22"/>
        </w:rPr>
        <w:t>administrației</w:t>
      </w:r>
      <w:proofErr w:type="spellEnd"/>
      <w:r w:rsidRPr="00624782">
        <w:rPr>
          <w:rFonts w:ascii="Trebuchet MS" w:hAnsi="Trebuchet MS"/>
          <w:color w:val="000000"/>
          <w:sz w:val="22"/>
          <w:szCs w:val="22"/>
        </w:rPr>
        <w:t xml:space="preserve"> </w:t>
      </w:r>
      <w:proofErr w:type="spellStart"/>
      <w:r w:rsidRPr="00624782">
        <w:rPr>
          <w:rFonts w:ascii="Trebuchet MS" w:hAnsi="Trebuchet MS"/>
          <w:color w:val="000000"/>
          <w:sz w:val="22"/>
          <w:szCs w:val="22"/>
        </w:rPr>
        <w:t>publice</w:t>
      </w:r>
      <w:proofErr w:type="spellEnd"/>
      <w:r w:rsidRPr="00624782">
        <w:rPr>
          <w:rFonts w:ascii="Trebuchet MS" w:hAnsi="Trebuchet MS"/>
          <w:color w:val="000000"/>
          <w:sz w:val="22"/>
          <w:szCs w:val="22"/>
        </w:rPr>
        <w:t xml:space="preserve"> locale – </w:t>
      </w:r>
      <w:proofErr w:type="spellStart"/>
      <w:r w:rsidRPr="00624782">
        <w:rPr>
          <w:rFonts w:ascii="Trebuchet MS" w:hAnsi="Trebuchet MS"/>
          <w:color w:val="000000"/>
          <w:sz w:val="22"/>
          <w:szCs w:val="22"/>
        </w:rPr>
        <w:t>republicată</w:t>
      </w:r>
      <w:proofErr w:type="spellEnd"/>
      <w:r w:rsidRPr="00624782">
        <w:rPr>
          <w:rFonts w:ascii="Trebuchet MS" w:hAnsi="Trebuchet MS"/>
          <w:color w:val="000000"/>
          <w:sz w:val="22"/>
          <w:szCs w:val="22"/>
        </w:rPr>
        <w:t xml:space="preserve">, cu </w:t>
      </w:r>
      <w:proofErr w:type="spellStart"/>
      <w:r w:rsidRPr="00624782">
        <w:rPr>
          <w:rFonts w:ascii="Trebuchet MS" w:hAnsi="Trebuchet MS"/>
          <w:color w:val="000000"/>
          <w:sz w:val="22"/>
          <w:szCs w:val="22"/>
        </w:rPr>
        <w:t>modificările</w:t>
      </w:r>
      <w:proofErr w:type="spellEnd"/>
      <w:r w:rsidRPr="00624782">
        <w:rPr>
          <w:rFonts w:ascii="Trebuchet MS" w:hAnsi="Trebuchet MS"/>
          <w:color w:val="000000"/>
          <w:sz w:val="22"/>
          <w:szCs w:val="22"/>
        </w:rPr>
        <w:t xml:space="preserve"> </w:t>
      </w:r>
      <w:proofErr w:type="spellStart"/>
      <w:r w:rsidRPr="00624782">
        <w:rPr>
          <w:rFonts w:ascii="Trebuchet MS" w:hAnsi="Trebuchet MS"/>
          <w:color w:val="000000"/>
          <w:sz w:val="22"/>
          <w:szCs w:val="22"/>
        </w:rPr>
        <w:t>și</w:t>
      </w:r>
      <w:proofErr w:type="spellEnd"/>
      <w:r w:rsidRPr="00624782">
        <w:rPr>
          <w:rFonts w:ascii="Trebuchet MS" w:hAnsi="Trebuchet MS"/>
          <w:color w:val="000000"/>
          <w:sz w:val="22"/>
          <w:szCs w:val="22"/>
        </w:rPr>
        <w:t xml:space="preserve"> </w:t>
      </w:r>
      <w:proofErr w:type="spellStart"/>
      <w:r w:rsidRPr="00624782">
        <w:rPr>
          <w:rFonts w:ascii="Trebuchet MS" w:hAnsi="Trebuchet MS"/>
          <w:color w:val="000000"/>
          <w:sz w:val="22"/>
          <w:szCs w:val="22"/>
        </w:rPr>
        <w:t>completările</w:t>
      </w:r>
      <w:proofErr w:type="spellEnd"/>
      <w:r w:rsidRPr="00624782">
        <w:rPr>
          <w:rFonts w:ascii="Trebuchet MS" w:hAnsi="Trebuchet MS"/>
          <w:color w:val="000000"/>
          <w:sz w:val="22"/>
          <w:szCs w:val="22"/>
        </w:rPr>
        <w:t xml:space="preserve"> </w:t>
      </w:r>
      <w:proofErr w:type="spellStart"/>
      <w:r w:rsidRPr="00624782">
        <w:rPr>
          <w:rFonts w:ascii="Trebuchet MS" w:hAnsi="Trebuchet MS"/>
          <w:color w:val="000000"/>
          <w:sz w:val="22"/>
          <w:szCs w:val="22"/>
        </w:rPr>
        <w:t>ulterioare</w:t>
      </w:r>
      <w:proofErr w:type="spellEnd"/>
      <w:r w:rsidRPr="00624782">
        <w:rPr>
          <w:rFonts w:ascii="Trebuchet MS" w:hAnsi="Trebuchet MS"/>
          <w:color w:val="000000"/>
          <w:sz w:val="22"/>
          <w:szCs w:val="22"/>
        </w:rPr>
        <w:t>;</w:t>
      </w:r>
    </w:p>
    <w:p w:rsidR="00624782" w:rsidRPr="00624782" w:rsidRDefault="00624782" w:rsidP="00624782">
      <w:pPr>
        <w:pStyle w:val="Listparagraf"/>
        <w:numPr>
          <w:ilvl w:val="0"/>
          <w:numId w:val="4"/>
        </w:numPr>
        <w:tabs>
          <w:tab w:val="left" w:pos="180"/>
        </w:tabs>
        <w:autoSpaceDE w:val="0"/>
        <w:autoSpaceDN w:val="0"/>
        <w:adjustRightInd w:val="0"/>
        <w:spacing w:line="276" w:lineRule="auto"/>
        <w:ind w:left="0" w:firstLine="0"/>
        <w:jc w:val="both"/>
        <w:rPr>
          <w:rFonts w:ascii="Trebuchet MS" w:eastAsia="Calibri" w:hAnsi="Trebuchet MS" w:cs="Trebuchet MS"/>
          <w:color w:val="000000"/>
          <w:sz w:val="22"/>
          <w:szCs w:val="22"/>
          <w:lang w:val="ro-RO"/>
        </w:rPr>
      </w:pPr>
      <w:proofErr w:type="spellStart"/>
      <w:r w:rsidRPr="00624782">
        <w:rPr>
          <w:rFonts w:ascii="Trebuchet MS" w:hAnsi="Trebuchet MS"/>
          <w:b/>
          <w:color w:val="000000"/>
          <w:sz w:val="22"/>
          <w:szCs w:val="22"/>
        </w:rPr>
        <w:t>Hotărârea</w:t>
      </w:r>
      <w:proofErr w:type="spellEnd"/>
      <w:r w:rsidRPr="00624782">
        <w:rPr>
          <w:rFonts w:ascii="Trebuchet MS" w:hAnsi="Trebuchet MS"/>
          <w:b/>
          <w:color w:val="000000"/>
          <w:sz w:val="22"/>
          <w:szCs w:val="22"/>
        </w:rPr>
        <w:t xml:space="preserve"> </w:t>
      </w:r>
      <w:proofErr w:type="spellStart"/>
      <w:r w:rsidRPr="00624782">
        <w:rPr>
          <w:rFonts w:ascii="Trebuchet MS" w:hAnsi="Trebuchet MS"/>
          <w:b/>
          <w:color w:val="000000"/>
          <w:sz w:val="22"/>
          <w:szCs w:val="22"/>
        </w:rPr>
        <w:t>Guvernului</w:t>
      </w:r>
      <w:proofErr w:type="spellEnd"/>
      <w:r w:rsidRPr="00624782">
        <w:rPr>
          <w:rFonts w:ascii="Trebuchet MS" w:hAnsi="Trebuchet MS"/>
          <w:b/>
          <w:color w:val="000000"/>
          <w:sz w:val="22"/>
          <w:szCs w:val="22"/>
        </w:rPr>
        <w:t xml:space="preserve"> </w:t>
      </w:r>
      <w:proofErr w:type="spellStart"/>
      <w:r w:rsidRPr="00624782">
        <w:rPr>
          <w:rFonts w:ascii="Trebuchet MS" w:hAnsi="Trebuchet MS"/>
          <w:b/>
          <w:color w:val="000000"/>
          <w:sz w:val="22"/>
          <w:szCs w:val="22"/>
        </w:rPr>
        <w:t>nr</w:t>
      </w:r>
      <w:proofErr w:type="spellEnd"/>
      <w:r w:rsidRPr="00624782">
        <w:rPr>
          <w:rFonts w:ascii="Trebuchet MS" w:hAnsi="Trebuchet MS"/>
          <w:b/>
          <w:color w:val="000000"/>
          <w:sz w:val="22"/>
          <w:szCs w:val="22"/>
        </w:rPr>
        <w:t>. 26/2000</w:t>
      </w:r>
      <w:r w:rsidRPr="00624782">
        <w:rPr>
          <w:rFonts w:ascii="Trebuchet MS" w:hAnsi="Trebuchet MS"/>
          <w:color w:val="000000"/>
          <w:sz w:val="22"/>
          <w:szCs w:val="22"/>
        </w:rPr>
        <w:t xml:space="preserve"> cu </w:t>
      </w:r>
      <w:proofErr w:type="spellStart"/>
      <w:r w:rsidRPr="00624782">
        <w:rPr>
          <w:rFonts w:ascii="Trebuchet MS" w:hAnsi="Trebuchet MS"/>
          <w:color w:val="000000"/>
          <w:sz w:val="22"/>
          <w:szCs w:val="22"/>
        </w:rPr>
        <w:t>privire</w:t>
      </w:r>
      <w:proofErr w:type="spellEnd"/>
      <w:r w:rsidRPr="00624782">
        <w:rPr>
          <w:rFonts w:ascii="Trebuchet MS" w:hAnsi="Trebuchet MS"/>
          <w:color w:val="000000"/>
          <w:sz w:val="22"/>
          <w:szCs w:val="22"/>
        </w:rPr>
        <w:t xml:space="preserve"> la </w:t>
      </w:r>
      <w:proofErr w:type="spellStart"/>
      <w:r w:rsidRPr="00624782">
        <w:rPr>
          <w:rFonts w:ascii="Trebuchet MS" w:hAnsi="Trebuchet MS"/>
          <w:color w:val="000000"/>
          <w:sz w:val="22"/>
          <w:szCs w:val="22"/>
        </w:rPr>
        <w:t>asociații</w:t>
      </w:r>
      <w:proofErr w:type="spellEnd"/>
      <w:r w:rsidRPr="00624782">
        <w:rPr>
          <w:rFonts w:ascii="Trebuchet MS" w:hAnsi="Trebuchet MS"/>
          <w:color w:val="000000"/>
          <w:sz w:val="22"/>
          <w:szCs w:val="22"/>
        </w:rPr>
        <w:t xml:space="preserve"> </w:t>
      </w:r>
      <w:proofErr w:type="spellStart"/>
      <w:r w:rsidRPr="00624782">
        <w:rPr>
          <w:rFonts w:ascii="Trebuchet MS" w:hAnsi="Trebuchet MS"/>
          <w:color w:val="000000"/>
          <w:sz w:val="22"/>
          <w:szCs w:val="22"/>
        </w:rPr>
        <w:t>și</w:t>
      </w:r>
      <w:proofErr w:type="spellEnd"/>
      <w:r w:rsidRPr="00624782">
        <w:rPr>
          <w:rFonts w:ascii="Trebuchet MS" w:hAnsi="Trebuchet MS"/>
          <w:color w:val="000000"/>
          <w:sz w:val="22"/>
          <w:szCs w:val="22"/>
        </w:rPr>
        <w:t xml:space="preserve"> </w:t>
      </w:r>
      <w:proofErr w:type="spellStart"/>
      <w:r w:rsidRPr="00624782">
        <w:rPr>
          <w:rFonts w:ascii="Trebuchet MS" w:hAnsi="Trebuchet MS"/>
          <w:color w:val="000000"/>
          <w:sz w:val="22"/>
          <w:szCs w:val="22"/>
        </w:rPr>
        <w:t>fundații</w:t>
      </w:r>
      <w:proofErr w:type="spellEnd"/>
      <w:r w:rsidRPr="00624782">
        <w:rPr>
          <w:rFonts w:ascii="Trebuchet MS" w:hAnsi="Trebuchet MS"/>
          <w:color w:val="000000"/>
          <w:sz w:val="22"/>
          <w:szCs w:val="22"/>
        </w:rPr>
        <w:t xml:space="preserve">, cu </w:t>
      </w:r>
      <w:proofErr w:type="spellStart"/>
      <w:r w:rsidRPr="00624782">
        <w:rPr>
          <w:rFonts w:ascii="Trebuchet MS" w:hAnsi="Trebuchet MS"/>
          <w:color w:val="000000"/>
          <w:sz w:val="22"/>
          <w:szCs w:val="22"/>
        </w:rPr>
        <w:t>modificările</w:t>
      </w:r>
      <w:proofErr w:type="spellEnd"/>
      <w:r w:rsidRPr="00624782">
        <w:rPr>
          <w:rFonts w:ascii="Trebuchet MS" w:hAnsi="Trebuchet MS"/>
          <w:color w:val="000000"/>
          <w:sz w:val="22"/>
          <w:szCs w:val="22"/>
        </w:rPr>
        <w:t xml:space="preserve"> </w:t>
      </w:r>
      <w:proofErr w:type="spellStart"/>
      <w:r w:rsidRPr="00624782">
        <w:rPr>
          <w:rFonts w:ascii="Trebuchet MS" w:hAnsi="Trebuchet MS"/>
          <w:color w:val="000000"/>
          <w:sz w:val="22"/>
          <w:szCs w:val="22"/>
        </w:rPr>
        <w:t>și</w:t>
      </w:r>
      <w:proofErr w:type="spellEnd"/>
      <w:r w:rsidRPr="00624782">
        <w:rPr>
          <w:rFonts w:ascii="Trebuchet MS" w:hAnsi="Trebuchet MS"/>
          <w:color w:val="000000"/>
          <w:sz w:val="22"/>
          <w:szCs w:val="22"/>
        </w:rPr>
        <w:t xml:space="preserve"> </w:t>
      </w:r>
      <w:proofErr w:type="spellStart"/>
      <w:r w:rsidRPr="00624782">
        <w:rPr>
          <w:rFonts w:ascii="Trebuchet MS" w:hAnsi="Trebuchet MS"/>
          <w:color w:val="000000"/>
          <w:sz w:val="22"/>
          <w:szCs w:val="22"/>
        </w:rPr>
        <w:t>completările</w:t>
      </w:r>
      <w:proofErr w:type="spellEnd"/>
      <w:r w:rsidRPr="00624782">
        <w:rPr>
          <w:rFonts w:ascii="Trebuchet MS" w:hAnsi="Trebuchet MS"/>
          <w:color w:val="000000"/>
          <w:sz w:val="22"/>
          <w:szCs w:val="22"/>
        </w:rPr>
        <w:t xml:space="preserve"> </w:t>
      </w:r>
      <w:proofErr w:type="spellStart"/>
      <w:r w:rsidRPr="00624782">
        <w:rPr>
          <w:rFonts w:ascii="Trebuchet MS" w:hAnsi="Trebuchet MS"/>
          <w:color w:val="000000"/>
          <w:sz w:val="22"/>
          <w:szCs w:val="22"/>
        </w:rPr>
        <w:t>ulterioare</w:t>
      </w:r>
      <w:proofErr w:type="spellEnd"/>
      <w:r w:rsidRPr="00624782">
        <w:rPr>
          <w:rFonts w:ascii="Trebuchet MS" w:hAnsi="Trebuchet MS"/>
          <w:color w:val="000000"/>
          <w:sz w:val="22"/>
          <w:szCs w:val="22"/>
        </w:rPr>
        <w:t>;</w:t>
      </w:r>
    </w:p>
    <w:p w:rsidR="00624782" w:rsidRPr="00624782" w:rsidRDefault="00624782" w:rsidP="00624782">
      <w:pPr>
        <w:pStyle w:val="Listparagraf"/>
        <w:numPr>
          <w:ilvl w:val="0"/>
          <w:numId w:val="4"/>
        </w:numPr>
        <w:tabs>
          <w:tab w:val="left" w:pos="180"/>
        </w:tabs>
        <w:autoSpaceDE w:val="0"/>
        <w:autoSpaceDN w:val="0"/>
        <w:adjustRightInd w:val="0"/>
        <w:spacing w:line="276" w:lineRule="auto"/>
        <w:ind w:left="0" w:firstLine="0"/>
        <w:jc w:val="both"/>
        <w:rPr>
          <w:rFonts w:ascii="Trebuchet MS" w:eastAsia="Calibri" w:hAnsi="Trebuchet MS" w:cs="Trebuchet MS"/>
          <w:color w:val="000000"/>
          <w:sz w:val="22"/>
          <w:szCs w:val="22"/>
          <w:lang w:val="ro-RO"/>
        </w:rPr>
      </w:pPr>
      <w:r w:rsidRPr="00624782">
        <w:rPr>
          <w:rFonts w:ascii="Trebuchet MS" w:eastAsia="Calibri" w:hAnsi="Trebuchet MS" w:cs="Trebuchet MS"/>
          <w:b/>
          <w:color w:val="000000"/>
          <w:sz w:val="22"/>
          <w:szCs w:val="22"/>
          <w:lang w:val="ro-RO"/>
        </w:rPr>
        <w:t>Legea nr. 263/2007</w:t>
      </w:r>
      <w:r w:rsidRPr="00624782">
        <w:rPr>
          <w:rFonts w:ascii="Trebuchet MS" w:eastAsia="Calibri" w:hAnsi="Trebuchet MS" w:cs="Trebuchet MS"/>
          <w:color w:val="000000"/>
          <w:sz w:val="22"/>
          <w:szCs w:val="22"/>
          <w:lang w:val="ro-RO"/>
        </w:rPr>
        <w:t xml:space="preserve"> privind </w:t>
      </w:r>
      <w:proofErr w:type="spellStart"/>
      <w:r w:rsidRPr="00624782">
        <w:rPr>
          <w:rFonts w:ascii="Trebuchet MS" w:eastAsia="Calibri" w:hAnsi="Trebuchet MS" w:cs="Trebuchet MS"/>
          <w:color w:val="000000"/>
          <w:sz w:val="22"/>
          <w:szCs w:val="22"/>
          <w:lang w:val="ro-RO"/>
        </w:rPr>
        <w:t>înfiinţarea</w:t>
      </w:r>
      <w:proofErr w:type="spellEnd"/>
      <w:r w:rsidRPr="00624782">
        <w:rPr>
          <w:rFonts w:ascii="Trebuchet MS" w:eastAsia="Calibri" w:hAnsi="Trebuchet MS" w:cs="Trebuchet MS"/>
          <w:color w:val="000000"/>
          <w:sz w:val="22"/>
          <w:szCs w:val="22"/>
          <w:lang w:val="ro-RO"/>
        </w:rPr>
        <w:t xml:space="preserve">, organizarea </w:t>
      </w:r>
      <w:proofErr w:type="spellStart"/>
      <w:r w:rsidRPr="00624782">
        <w:rPr>
          <w:rFonts w:ascii="Trebuchet MS" w:eastAsia="Calibri" w:hAnsi="Trebuchet MS" w:cs="Trebuchet MS"/>
          <w:color w:val="000000"/>
          <w:sz w:val="22"/>
          <w:szCs w:val="22"/>
          <w:lang w:val="ro-RO"/>
        </w:rPr>
        <w:t>şi</w:t>
      </w:r>
      <w:proofErr w:type="spellEnd"/>
      <w:r w:rsidRPr="00624782">
        <w:rPr>
          <w:rFonts w:ascii="Trebuchet MS" w:eastAsia="Calibri" w:hAnsi="Trebuchet MS" w:cs="Trebuchet MS"/>
          <w:color w:val="000000"/>
          <w:sz w:val="22"/>
          <w:szCs w:val="22"/>
          <w:lang w:val="ro-RO"/>
        </w:rPr>
        <w:t xml:space="preserve"> </w:t>
      </w:r>
      <w:proofErr w:type="spellStart"/>
      <w:r w:rsidRPr="00624782">
        <w:rPr>
          <w:rFonts w:ascii="Trebuchet MS" w:eastAsia="Calibri" w:hAnsi="Trebuchet MS" w:cs="Trebuchet MS"/>
          <w:color w:val="000000"/>
          <w:sz w:val="22"/>
          <w:szCs w:val="22"/>
          <w:lang w:val="ro-RO"/>
        </w:rPr>
        <w:t>funcţionarea</w:t>
      </w:r>
      <w:proofErr w:type="spellEnd"/>
      <w:r w:rsidRPr="00624782">
        <w:rPr>
          <w:rFonts w:ascii="Trebuchet MS" w:eastAsia="Calibri" w:hAnsi="Trebuchet MS" w:cs="Trebuchet MS"/>
          <w:color w:val="000000"/>
          <w:sz w:val="22"/>
          <w:szCs w:val="22"/>
          <w:lang w:val="ro-RO"/>
        </w:rPr>
        <w:t xml:space="preserve"> </w:t>
      </w:r>
      <w:proofErr w:type="spellStart"/>
      <w:r w:rsidRPr="00624782">
        <w:rPr>
          <w:rFonts w:ascii="Trebuchet MS" w:eastAsia="Calibri" w:hAnsi="Trebuchet MS" w:cs="Trebuchet MS"/>
          <w:color w:val="000000"/>
          <w:sz w:val="22"/>
          <w:szCs w:val="22"/>
          <w:lang w:val="ro-RO"/>
        </w:rPr>
        <w:t>creşelor</w:t>
      </w:r>
      <w:proofErr w:type="spellEnd"/>
      <w:r w:rsidRPr="00624782">
        <w:rPr>
          <w:rFonts w:ascii="Trebuchet MS" w:eastAsia="Calibri" w:hAnsi="Trebuchet MS" w:cs="Trebuchet MS"/>
          <w:color w:val="000000"/>
          <w:sz w:val="22"/>
          <w:szCs w:val="22"/>
          <w:lang w:val="ro-RO"/>
        </w:rPr>
        <w:t>; Legea nr. 215/2001 a administrației publice locale - republicată, cu modificările și completările ulterioare.</w:t>
      </w:r>
    </w:p>
    <w:p w:rsidR="00624782" w:rsidRPr="00624782" w:rsidRDefault="00624782" w:rsidP="00624782">
      <w:pPr>
        <w:pStyle w:val="Listparagraf"/>
        <w:tabs>
          <w:tab w:val="left" w:pos="180"/>
        </w:tabs>
        <w:autoSpaceDE w:val="0"/>
        <w:autoSpaceDN w:val="0"/>
        <w:adjustRightInd w:val="0"/>
        <w:spacing w:line="276" w:lineRule="auto"/>
        <w:ind w:left="0"/>
        <w:jc w:val="both"/>
        <w:rPr>
          <w:rFonts w:ascii="Trebuchet MS" w:eastAsia="Calibri" w:hAnsi="Trebuchet MS" w:cs="Trebuchet MS"/>
          <w:color w:val="000000"/>
          <w:sz w:val="22"/>
          <w:szCs w:val="22"/>
          <w:lang w:val="ro-RO"/>
        </w:rPr>
      </w:pPr>
    </w:p>
    <w:p w:rsidR="00624782" w:rsidRPr="00624782" w:rsidRDefault="00624782" w:rsidP="00624782">
      <w:pPr>
        <w:spacing w:line="276" w:lineRule="auto"/>
        <w:ind w:left="604"/>
        <w:jc w:val="both"/>
        <w:rPr>
          <w:rFonts w:ascii="Trebuchet MS" w:eastAsia="Trebuchet MS" w:hAnsi="Trebuchet MS" w:cs="Trebuchet MS"/>
          <w:b/>
          <w:sz w:val="22"/>
          <w:szCs w:val="22"/>
        </w:rPr>
      </w:pPr>
      <w:r w:rsidRPr="00624782">
        <w:rPr>
          <w:rFonts w:ascii="Trebuchet MS" w:eastAsia="Trebuchet MS" w:hAnsi="Trebuchet MS" w:cs="Trebuchet MS"/>
          <w:b/>
          <w:sz w:val="22"/>
          <w:szCs w:val="22"/>
        </w:rPr>
        <w:t xml:space="preserve">4. </w:t>
      </w:r>
      <w:r w:rsidRPr="00624782">
        <w:rPr>
          <w:rFonts w:ascii="Trebuchet MS" w:eastAsia="Trebuchet MS" w:hAnsi="Trebuchet MS" w:cs="Trebuchet MS"/>
          <w:b/>
          <w:spacing w:val="17"/>
          <w:sz w:val="22"/>
          <w:szCs w:val="22"/>
        </w:rPr>
        <w:t xml:space="preserve"> </w:t>
      </w:r>
      <w:proofErr w:type="spellStart"/>
      <w:r w:rsidRPr="00624782">
        <w:rPr>
          <w:rFonts w:ascii="Trebuchet MS" w:eastAsia="Trebuchet MS" w:hAnsi="Trebuchet MS" w:cs="Trebuchet MS"/>
          <w:b/>
          <w:sz w:val="22"/>
          <w:szCs w:val="22"/>
        </w:rPr>
        <w:t>B</w:t>
      </w:r>
      <w:r w:rsidRPr="00624782">
        <w:rPr>
          <w:rFonts w:ascii="Trebuchet MS" w:eastAsia="Trebuchet MS" w:hAnsi="Trebuchet MS" w:cs="Trebuchet MS"/>
          <w:b/>
          <w:spacing w:val="1"/>
          <w:sz w:val="22"/>
          <w:szCs w:val="22"/>
        </w:rPr>
        <w:t>e</w:t>
      </w:r>
      <w:r w:rsidRPr="00624782">
        <w:rPr>
          <w:rFonts w:ascii="Trebuchet MS" w:eastAsia="Trebuchet MS" w:hAnsi="Trebuchet MS" w:cs="Trebuchet MS"/>
          <w:b/>
          <w:spacing w:val="-1"/>
          <w:sz w:val="22"/>
          <w:szCs w:val="22"/>
        </w:rPr>
        <w:t>n</w:t>
      </w:r>
      <w:r w:rsidRPr="00624782">
        <w:rPr>
          <w:rFonts w:ascii="Trebuchet MS" w:eastAsia="Trebuchet MS" w:hAnsi="Trebuchet MS" w:cs="Trebuchet MS"/>
          <w:b/>
          <w:sz w:val="22"/>
          <w:szCs w:val="22"/>
        </w:rPr>
        <w:t>ef</w:t>
      </w:r>
      <w:r w:rsidRPr="00624782">
        <w:rPr>
          <w:rFonts w:ascii="Trebuchet MS" w:eastAsia="Trebuchet MS" w:hAnsi="Trebuchet MS" w:cs="Trebuchet MS"/>
          <w:b/>
          <w:spacing w:val="-1"/>
          <w:sz w:val="22"/>
          <w:szCs w:val="22"/>
        </w:rPr>
        <w:t>i</w:t>
      </w:r>
      <w:r w:rsidRPr="00624782">
        <w:rPr>
          <w:rFonts w:ascii="Trebuchet MS" w:eastAsia="Trebuchet MS" w:hAnsi="Trebuchet MS" w:cs="Trebuchet MS"/>
          <w:b/>
          <w:sz w:val="22"/>
          <w:szCs w:val="22"/>
        </w:rPr>
        <w:t>c</w:t>
      </w:r>
      <w:r w:rsidRPr="00624782">
        <w:rPr>
          <w:rFonts w:ascii="Trebuchet MS" w:eastAsia="Trebuchet MS" w:hAnsi="Trebuchet MS" w:cs="Trebuchet MS"/>
          <w:b/>
          <w:spacing w:val="-1"/>
          <w:sz w:val="22"/>
          <w:szCs w:val="22"/>
        </w:rPr>
        <w:t>i</w:t>
      </w:r>
      <w:r w:rsidRPr="00624782">
        <w:rPr>
          <w:rFonts w:ascii="Trebuchet MS" w:eastAsia="Trebuchet MS" w:hAnsi="Trebuchet MS" w:cs="Trebuchet MS"/>
          <w:b/>
          <w:sz w:val="22"/>
          <w:szCs w:val="22"/>
        </w:rPr>
        <w:t>a</w:t>
      </w:r>
      <w:r w:rsidRPr="00624782">
        <w:rPr>
          <w:rFonts w:ascii="Trebuchet MS" w:eastAsia="Trebuchet MS" w:hAnsi="Trebuchet MS" w:cs="Trebuchet MS"/>
          <w:b/>
          <w:spacing w:val="-1"/>
          <w:sz w:val="22"/>
          <w:szCs w:val="22"/>
        </w:rPr>
        <w:t>r</w:t>
      </w:r>
      <w:r w:rsidRPr="00624782">
        <w:rPr>
          <w:rFonts w:ascii="Trebuchet MS" w:eastAsia="Trebuchet MS" w:hAnsi="Trebuchet MS" w:cs="Trebuchet MS"/>
          <w:b/>
          <w:sz w:val="22"/>
          <w:szCs w:val="22"/>
        </w:rPr>
        <w:t>i</w:t>
      </w:r>
      <w:proofErr w:type="spellEnd"/>
      <w:r w:rsidRPr="00624782">
        <w:rPr>
          <w:rFonts w:ascii="Trebuchet MS" w:eastAsia="Trebuchet MS" w:hAnsi="Trebuchet MS" w:cs="Trebuchet MS"/>
          <w:b/>
          <w:sz w:val="22"/>
          <w:szCs w:val="22"/>
        </w:rPr>
        <w:t xml:space="preserve"> </w:t>
      </w:r>
      <w:proofErr w:type="spellStart"/>
      <w:r w:rsidRPr="00624782">
        <w:rPr>
          <w:rFonts w:ascii="Trebuchet MS" w:eastAsia="Trebuchet MS" w:hAnsi="Trebuchet MS" w:cs="Trebuchet MS"/>
          <w:b/>
          <w:spacing w:val="-1"/>
          <w:sz w:val="22"/>
          <w:szCs w:val="22"/>
        </w:rPr>
        <w:t>dir</w:t>
      </w:r>
      <w:r w:rsidRPr="00624782">
        <w:rPr>
          <w:rFonts w:ascii="Trebuchet MS" w:eastAsia="Trebuchet MS" w:hAnsi="Trebuchet MS" w:cs="Trebuchet MS"/>
          <w:b/>
          <w:sz w:val="22"/>
          <w:szCs w:val="22"/>
        </w:rPr>
        <w:t>ec</w:t>
      </w:r>
      <w:r w:rsidRPr="00624782">
        <w:rPr>
          <w:rFonts w:ascii="Trebuchet MS" w:eastAsia="Trebuchet MS" w:hAnsi="Trebuchet MS" w:cs="Trebuchet MS"/>
          <w:b/>
          <w:spacing w:val="-1"/>
          <w:sz w:val="22"/>
          <w:szCs w:val="22"/>
        </w:rPr>
        <w:t>ți</w:t>
      </w:r>
      <w:proofErr w:type="spellEnd"/>
      <w:r w:rsidRPr="00624782">
        <w:rPr>
          <w:rFonts w:ascii="Trebuchet MS" w:eastAsia="Trebuchet MS" w:hAnsi="Trebuchet MS" w:cs="Trebuchet MS"/>
          <w:b/>
          <w:sz w:val="22"/>
          <w:szCs w:val="22"/>
        </w:rPr>
        <w:t>/</w:t>
      </w:r>
      <w:proofErr w:type="spellStart"/>
      <w:r w:rsidRPr="00624782">
        <w:rPr>
          <w:rFonts w:ascii="Trebuchet MS" w:eastAsia="Trebuchet MS" w:hAnsi="Trebuchet MS" w:cs="Trebuchet MS"/>
          <w:b/>
          <w:spacing w:val="-1"/>
          <w:sz w:val="22"/>
          <w:szCs w:val="22"/>
        </w:rPr>
        <w:t>ind</w:t>
      </w:r>
      <w:r w:rsidRPr="00624782">
        <w:rPr>
          <w:rFonts w:ascii="Trebuchet MS" w:eastAsia="Trebuchet MS" w:hAnsi="Trebuchet MS" w:cs="Trebuchet MS"/>
          <w:b/>
          <w:spacing w:val="1"/>
          <w:sz w:val="22"/>
          <w:szCs w:val="22"/>
        </w:rPr>
        <w:t>i</w:t>
      </w:r>
      <w:r w:rsidRPr="00624782">
        <w:rPr>
          <w:rFonts w:ascii="Trebuchet MS" w:eastAsia="Trebuchet MS" w:hAnsi="Trebuchet MS" w:cs="Trebuchet MS"/>
          <w:b/>
          <w:spacing w:val="2"/>
          <w:sz w:val="22"/>
          <w:szCs w:val="22"/>
        </w:rPr>
        <w:t>r</w:t>
      </w:r>
      <w:r w:rsidRPr="00624782">
        <w:rPr>
          <w:rFonts w:ascii="Trebuchet MS" w:eastAsia="Trebuchet MS" w:hAnsi="Trebuchet MS" w:cs="Trebuchet MS"/>
          <w:b/>
          <w:sz w:val="22"/>
          <w:szCs w:val="22"/>
        </w:rPr>
        <w:t>ec</w:t>
      </w:r>
      <w:r w:rsidRPr="00624782">
        <w:rPr>
          <w:rFonts w:ascii="Trebuchet MS" w:eastAsia="Trebuchet MS" w:hAnsi="Trebuchet MS" w:cs="Trebuchet MS"/>
          <w:b/>
          <w:spacing w:val="-1"/>
          <w:sz w:val="22"/>
          <w:szCs w:val="22"/>
        </w:rPr>
        <w:t>ț</w:t>
      </w:r>
      <w:r w:rsidRPr="00624782">
        <w:rPr>
          <w:rFonts w:ascii="Trebuchet MS" w:eastAsia="Trebuchet MS" w:hAnsi="Trebuchet MS" w:cs="Trebuchet MS"/>
          <w:b/>
          <w:sz w:val="22"/>
          <w:szCs w:val="22"/>
        </w:rPr>
        <w:t>i</w:t>
      </w:r>
      <w:proofErr w:type="spellEnd"/>
      <w:r w:rsidRPr="00624782">
        <w:rPr>
          <w:rFonts w:ascii="Trebuchet MS" w:eastAsia="Trebuchet MS" w:hAnsi="Trebuchet MS" w:cs="Trebuchet MS"/>
          <w:b/>
          <w:sz w:val="22"/>
          <w:szCs w:val="22"/>
        </w:rPr>
        <w:t xml:space="preserve"> (</w:t>
      </w:r>
      <w:proofErr w:type="spellStart"/>
      <w:r w:rsidRPr="00624782">
        <w:rPr>
          <w:rFonts w:ascii="Trebuchet MS" w:eastAsia="Trebuchet MS" w:hAnsi="Trebuchet MS" w:cs="Trebuchet MS"/>
          <w:b/>
          <w:sz w:val="22"/>
          <w:szCs w:val="22"/>
        </w:rPr>
        <w:t>gr</w:t>
      </w:r>
      <w:r w:rsidRPr="00624782">
        <w:rPr>
          <w:rFonts w:ascii="Trebuchet MS" w:eastAsia="Trebuchet MS" w:hAnsi="Trebuchet MS" w:cs="Trebuchet MS"/>
          <w:b/>
          <w:spacing w:val="-2"/>
          <w:sz w:val="22"/>
          <w:szCs w:val="22"/>
        </w:rPr>
        <w:t>u</w:t>
      </w:r>
      <w:r w:rsidRPr="00624782">
        <w:rPr>
          <w:rFonts w:ascii="Trebuchet MS" w:eastAsia="Trebuchet MS" w:hAnsi="Trebuchet MS" w:cs="Trebuchet MS"/>
          <w:b/>
          <w:sz w:val="22"/>
          <w:szCs w:val="22"/>
        </w:rPr>
        <w:t>p</w:t>
      </w:r>
      <w:proofErr w:type="spellEnd"/>
      <w:r w:rsidRPr="00624782">
        <w:rPr>
          <w:rFonts w:ascii="Trebuchet MS" w:eastAsia="Trebuchet MS" w:hAnsi="Trebuchet MS" w:cs="Trebuchet MS"/>
          <w:b/>
          <w:spacing w:val="1"/>
          <w:sz w:val="22"/>
          <w:szCs w:val="22"/>
        </w:rPr>
        <w:t xml:space="preserve"> </w:t>
      </w:r>
      <w:proofErr w:type="spellStart"/>
      <w:r w:rsidRPr="00624782">
        <w:rPr>
          <w:rFonts w:ascii="Trebuchet MS" w:eastAsia="Trebuchet MS" w:hAnsi="Trebuchet MS" w:cs="Trebuchet MS"/>
          <w:b/>
          <w:spacing w:val="-1"/>
          <w:sz w:val="22"/>
          <w:szCs w:val="22"/>
        </w:rPr>
        <w:t>țint</w:t>
      </w:r>
      <w:r w:rsidRPr="00624782">
        <w:rPr>
          <w:rFonts w:ascii="Trebuchet MS" w:eastAsia="Trebuchet MS" w:hAnsi="Trebuchet MS" w:cs="Trebuchet MS"/>
          <w:b/>
          <w:sz w:val="22"/>
          <w:szCs w:val="22"/>
        </w:rPr>
        <w:t>ă</w:t>
      </w:r>
      <w:proofErr w:type="spellEnd"/>
      <w:r w:rsidRPr="00624782">
        <w:rPr>
          <w:rFonts w:ascii="Trebuchet MS" w:eastAsia="Trebuchet MS" w:hAnsi="Trebuchet MS" w:cs="Trebuchet MS"/>
          <w:b/>
          <w:sz w:val="22"/>
          <w:szCs w:val="22"/>
        </w:rPr>
        <w:t>)</w:t>
      </w:r>
    </w:p>
    <w:p w:rsidR="00624782" w:rsidRPr="00624782" w:rsidRDefault="00624782" w:rsidP="00624782">
      <w:pPr>
        <w:spacing w:line="276" w:lineRule="auto"/>
        <w:jc w:val="both"/>
        <w:rPr>
          <w:rFonts w:ascii="Trebuchet MS" w:eastAsia="Trebuchet MS" w:hAnsi="Trebuchet MS" w:cs="Trebuchet MS"/>
          <w:sz w:val="22"/>
          <w:szCs w:val="22"/>
        </w:rPr>
      </w:pPr>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Comunele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si</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asociatiile</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acestora</w:t>
      </w:r>
      <w:proofErr w:type="spellEnd"/>
      <w:r w:rsidRPr="00624782">
        <w:rPr>
          <w:rFonts w:ascii="Trebuchet MS" w:eastAsia="Trebuchet MS" w:hAnsi="Trebuchet MS" w:cs="Trebuchet MS"/>
          <w:sz w:val="22"/>
          <w:szCs w:val="22"/>
        </w:rPr>
        <w:t xml:space="preserve"> definite conform </w:t>
      </w:r>
      <w:proofErr w:type="spellStart"/>
      <w:r w:rsidRPr="00624782">
        <w:rPr>
          <w:rFonts w:ascii="Trebuchet MS" w:eastAsia="Trebuchet MS" w:hAnsi="Trebuchet MS" w:cs="Trebuchet MS"/>
          <w:sz w:val="22"/>
          <w:szCs w:val="22"/>
        </w:rPr>
        <w:t>legislației</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în</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vigoare</w:t>
      </w:r>
      <w:proofErr w:type="spellEnd"/>
      <w:r w:rsidRPr="00624782">
        <w:rPr>
          <w:rFonts w:ascii="Trebuchet MS" w:eastAsia="Trebuchet MS" w:hAnsi="Trebuchet MS" w:cs="Trebuchet MS"/>
          <w:sz w:val="22"/>
          <w:szCs w:val="22"/>
        </w:rPr>
        <w:t>;</w:t>
      </w:r>
    </w:p>
    <w:p w:rsidR="00624782" w:rsidRPr="00624782" w:rsidRDefault="00624782" w:rsidP="00624782">
      <w:pPr>
        <w:spacing w:line="276" w:lineRule="auto"/>
        <w:jc w:val="both"/>
        <w:rPr>
          <w:rFonts w:ascii="Trebuchet MS" w:eastAsia="Trebuchet MS" w:hAnsi="Trebuchet MS" w:cs="Trebuchet MS"/>
          <w:sz w:val="22"/>
          <w:szCs w:val="22"/>
        </w:rPr>
      </w:pPr>
      <w:r w:rsidRPr="00624782">
        <w:rPr>
          <w:rFonts w:ascii="Trebuchet MS" w:eastAsia="Trebuchet MS" w:hAnsi="Trebuchet MS" w:cs="Trebuchet MS"/>
          <w:sz w:val="22"/>
          <w:szCs w:val="22"/>
        </w:rPr>
        <w:t>- ONG-</w:t>
      </w:r>
      <w:proofErr w:type="spellStart"/>
      <w:r w:rsidRPr="00624782">
        <w:rPr>
          <w:rFonts w:ascii="Trebuchet MS" w:eastAsia="Trebuchet MS" w:hAnsi="Trebuchet MS" w:cs="Trebuchet MS"/>
          <w:sz w:val="22"/>
          <w:szCs w:val="22"/>
        </w:rPr>
        <w:t>uri</w:t>
      </w:r>
      <w:proofErr w:type="spellEnd"/>
      <w:r w:rsidRPr="00624782">
        <w:rPr>
          <w:rFonts w:ascii="Trebuchet MS" w:eastAsia="Trebuchet MS" w:hAnsi="Trebuchet MS" w:cs="Trebuchet MS"/>
          <w:sz w:val="22"/>
          <w:szCs w:val="22"/>
        </w:rPr>
        <w:t xml:space="preserve"> definite conform </w:t>
      </w:r>
      <w:proofErr w:type="spellStart"/>
      <w:r w:rsidRPr="00624782">
        <w:rPr>
          <w:rFonts w:ascii="Trebuchet MS" w:eastAsia="Trebuchet MS" w:hAnsi="Trebuchet MS" w:cs="Trebuchet MS"/>
          <w:sz w:val="22"/>
          <w:szCs w:val="22"/>
        </w:rPr>
        <w:t>legislației</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în</w:t>
      </w:r>
      <w:proofErr w:type="spellEnd"/>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vigoare</w:t>
      </w:r>
      <w:proofErr w:type="spellEnd"/>
      <w:r w:rsidRPr="00624782">
        <w:rPr>
          <w:rFonts w:ascii="Trebuchet MS" w:eastAsia="Trebuchet MS" w:hAnsi="Trebuchet MS" w:cs="Trebuchet MS"/>
          <w:sz w:val="22"/>
          <w:szCs w:val="22"/>
        </w:rPr>
        <w:t>;</w:t>
      </w:r>
    </w:p>
    <w:p w:rsidR="00624782" w:rsidRPr="00624782" w:rsidRDefault="00624782" w:rsidP="00624782">
      <w:pPr>
        <w:autoSpaceDE w:val="0"/>
        <w:autoSpaceDN w:val="0"/>
        <w:adjustRightInd w:val="0"/>
        <w:spacing w:line="276" w:lineRule="auto"/>
        <w:jc w:val="both"/>
        <w:rPr>
          <w:rFonts w:ascii="Trebuchet MS" w:eastAsia="Calibri" w:hAnsi="Trebuchet MS" w:cs="Trebuchet MS"/>
          <w:color w:val="000000"/>
          <w:sz w:val="22"/>
          <w:szCs w:val="22"/>
          <w:lang w:val="ro-RO"/>
        </w:rPr>
      </w:pPr>
      <w:r w:rsidRPr="00624782">
        <w:rPr>
          <w:rFonts w:ascii="Trebuchet MS" w:eastAsia="Calibri" w:hAnsi="Trebuchet MS" w:cs="Trebuchet MS"/>
          <w:color w:val="000000"/>
          <w:sz w:val="22"/>
          <w:szCs w:val="22"/>
          <w:lang w:val="ro-RO"/>
        </w:rPr>
        <w:t>- GAL - în cazul în care niciun alt solicitant nu-și manifestă interesul și se aplică măsuri de evitare a conflictului de interese.</w:t>
      </w:r>
    </w:p>
    <w:p w:rsidR="00624782" w:rsidRPr="00624782" w:rsidRDefault="00624782" w:rsidP="00624782">
      <w:pPr>
        <w:autoSpaceDE w:val="0"/>
        <w:autoSpaceDN w:val="0"/>
        <w:adjustRightInd w:val="0"/>
        <w:spacing w:line="276" w:lineRule="auto"/>
        <w:jc w:val="both"/>
        <w:rPr>
          <w:rFonts w:ascii="Trebuchet MS" w:eastAsia="Calibri" w:hAnsi="Trebuchet MS" w:cs="Trebuchet MS"/>
          <w:color w:val="000000"/>
          <w:sz w:val="22"/>
          <w:szCs w:val="22"/>
          <w:lang w:val="ro-RO"/>
        </w:rPr>
      </w:pPr>
    </w:p>
    <w:p w:rsidR="00624782" w:rsidRPr="00624782" w:rsidRDefault="00624782" w:rsidP="00624782">
      <w:pPr>
        <w:spacing w:line="276" w:lineRule="auto"/>
        <w:ind w:left="604"/>
        <w:jc w:val="both"/>
        <w:rPr>
          <w:rFonts w:ascii="Trebuchet MS" w:eastAsia="Trebuchet MS" w:hAnsi="Trebuchet MS" w:cs="Trebuchet MS"/>
          <w:sz w:val="22"/>
          <w:szCs w:val="22"/>
        </w:rPr>
      </w:pPr>
      <w:r w:rsidRPr="00624782">
        <w:rPr>
          <w:rFonts w:ascii="Trebuchet MS" w:eastAsia="Trebuchet MS" w:hAnsi="Trebuchet MS" w:cs="Trebuchet MS"/>
          <w:b/>
          <w:sz w:val="22"/>
          <w:szCs w:val="22"/>
        </w:rPr>
        <w:t xml:space="preserve">5. </w:t>
      </w:r>
      <w:r w:rsidRPr="00624782">
        <w:rPr>
          <w:rFonts w:ascii="Trebuchet MS" w:eastAsia="Trebuchet MS" w:hAnsi="Trebuchet MS" w:cs="Trebuchet MS"/>
          <w:b/>
          <w:spacing w:val="17"/>
          <w:sz w:val="22"/>
          <w:szCs w:val="22"/>
        </w:rPr>
        <w:t xml:space="preserve"> </w:t>
      </w:r>
      <w:r w:rsidRPr="00624782">
        <w:rPr>
          <w:rFonts w:ascii="Trebuchet MS" w:eastAsia="Trebuchet MS" w:hAnsi="Trebuchet MS" w:cs="Trebuchet MS"/>
          <w:b/>
          <w:spacing w:val="-1"/>
          <w:sz w:val="22"/>
          <w:szCs w:val="22"/>
        </w:rPr>
        <w:t>Ti</w:t>
      </w:r>
      <w:r w:rsidRPr="00624782">
        <w:rPr>
          <w:rFonts w:ascii="Trebuchet MS" w:eastAsia="Trebuchet MS" w:hAnsi="Trebuchet MS" w:cs="Trebuchet MS"/>
          <w:b/>
          <w:sz w:val="22"/>
          <w:szCs w:val="22"/>
        </w:rPr>
        <w:t>p</w:t>
      </w:r>
      <w:r w:rsidRPr="00624782">
        <w:rPr>
          <w:rFonts w:ascii="Trebuchet MS" w:eastAsia="Trebuchet MS" w:hAnsi="Trebuchet MS" w:cs="Trebuchet MS"/>
          <w:b/>
          <w:spacing w:val="1"/>
          <w:sz w:val="22"/>
          <w:szCs w:val="22"/>
        </w:rPr>
        <w:t xml:space="preserve"> </w:t>
      </w:r>
      <w:r w:rsidRPr="00624782">
        <w:rPr>
          <w:rFonts w:ascii="Trebuchet MS" w:eastAsia="Trebuchet MS" w:hAnsi="Trebuchet MS" w:cs="Trebuchet MS"/>
          <w:b/>
          <w:spacing w:val="-1"/>
          <w:sz w:val="22"/>
          <w:szCs w:val="22"/>
        </w:rPr>
        <w:t>d</w:t>
      </w:r>
      <w:r w:rsidRPr="00624782">
        <w:rPr>
          <w:rFonts w:ascii="Trebuchet MS" w:eastAsia="Trebuchet MS" w:hAnsi="Trebuchet MS" w:cs="Trebuchet MS"/>
          <w:b/>
          <w:sz w:val="22"/>
          <w:szCs w:val="22"/>
        </w:rPr>
        <w:t>e</w:t>
      </w:r>
      <w:r w:rsidRPr="00624782">
        <w:rPr>
          <w:rFonts w:ascii="Trebuchet MS" w:eastAsia="Trebuchet MS" w:hAnsi="Trebuchet MS" w:cs="Trebuchet MS"/>
          <w:b/>
          <w:spacing w:val="-1"/>
          <w:sz w:val="22"/>
          <w:szCs w:val="22"/>
        </w:rPr>
        <w:t xml:space="preserve"> </w:t>
      </w:r>
      <w:proofErr w:type="spellStart"/>
      <w:r w:rsidRPr="00624782">
        <w:rPr>
          <w:rFonts w:ascii="Trebuchet MS" w:eastAsia="Trebuchet MS" w:hAnsi="Trebuchet MS" w:cs="Trebuchet MS"/>
          <w:b/>
          <w:spacing w:val="1"/>
          <w:sz w:val="22"/>
          <w:szCs w:val="22"/>
        </w:rPr>
        <w:t>sp</w:t>
      </w:r>
      <w:r w:rsidRPr="00624782">
        <w:rPr>
          <w:rFonts w:ascii="Trebuchet MS" w:eastAsia="Trebuchet MS" w:hAnsi="Trebuchet MS" w:cs="Trebuchet MS"/>
          <w:b/>
          <w:spacing w:val="-1"/>
          <w:sz w:val="22"/>
          <w:szCs w:val="22"/>
        </w:rPr>
        <w:t>ri</w:t>
      </w:r>
      <w:r w:rsidRPr="00624782">
        <w:rPr>
          <w:rFonts w:ascii="Trebuchet MS" w:eastAsia="Trebuchet MS" w:hAnsi="Trebuchet MS" w:cs="Trebuchet MS"/>
          <w:b/>
          <w:sz w:val="22"/>
          <w:szCs w:val="22"/>
        </w:rPr>
        <w:t>jin</w:t>
      </w:r>
      <w:proofErr w:type="spellEnd"/>
    </w:p>
    <w:p w:rsidR="00624782" w:rsidRPr="00624782" w:rsidRDefault="00624782" w:rsidP="00624782">
      <w:pPr>
        <w:numPr>
          <w:ilvl w:val="0"/>
          <w:numId w:val="2"/>
        </w:numPr>
        <w:tabs>
          <w:tab w:val="left" w:pos="180"/>
        </w:tabs>
        <w:autoSpaceDE w:val="0"/>
        <w:autoSpaceDN w:val="0"/>
        <w:adjustRightInd w:val="0"/>
        <w:spacing w:line="276" w:lineRule="auto"/>
        <w:ind w:left="0" w:firstLine="0"/>
        <w:jc w:val="both"/>
        <w:rPr>
          <w:rFonts w:ascii="Trebuchet MS" w:eastAsia="Calibri" w:hAnsi="Trebuchet MS"/>
          <w:color w:val="000000"/>
          <w:sz w:val="22"/>
          <w:szCs w:val="22"/>
          <w:lang w:val="ro-RO"/>
        </w:rPr>
      </w:pPr>
      <w:r w:rsidRPr="00624782">
        <w:rPr>
          <w:rFonts w:ascii="Trebuchet MS" w:eastAsia="Calibri" w:hAnsi="Trebuchet MS"/>
          <w:color w:val="000000"/>
          <w:sz w:val="22"/>
          <w:szCs w:val="22"/>
          <w:lang w:val="ro-RO"/>
        </w:rPr>
        <w:t>Rambursarea costurilor eligibile suportate și plătite efectiv,</w:t>
      </w:r>
    </w:p>
    <w:p w:rsidR="00624782" w:rsidRPr="00624782" w:rsidRDefault="00624782" w:rsidP="00624782">
      <w:pPr>
        <w:numPr>
          <w:ilvl w:val="0"/>
          <w:numId w:val="2"/>
        </w:numPr>
        <w:tabs>
          <w:tab w:val="left" w:pos="180"/>
        </w:tabs>
        <w:autoSpaceDE w:val="0"/>
        <w:autoSpaceDN w:val="0"/>
        <w:adjustRightInd w:val="0"/>
        <w:spacing w:line="276" w:lineRule="auto"/>
        <w:ind w:left="0" w:firstLine="0"/>
        <w:jc w:val="both"/>
        <w:rPr>
          <w:rFonts w:ascii="Trebuchet MS" w:eastAsia="Calibri" w:hAnsi="Trebuchet MS"/>
          <w:color w:val="000000"/>
          <w:sz w:val="22"/>
          <w:szCs w:val="22"/>
          <w:lang w:val="ro-RO"/>
        </w:rPr>
      </w:pPr>
      <w:r w:rsidRPr="00624782">
        <w:rPr>
          <w:rFonts w:ascii="Trebuchet MS" w:eastAsia="Calibri" w:hAnsi="Trebuchet MS"/>
          <w:color w:val="000000"/>
          <w:sz w:val="22"/>
          <w:szCs w:val="22"/>
          <w:lang w:val="ro-RO"/>
        </w:rPr>
        <w:t>Plăți în avans, cu condiția constituirii unei garanții bancare sau a unei garanții echivalente corespunzătoare procentului de 100 % din valoarea avansului, în conformitate cu art. 45 (4) și art. 63 ale Reg. (UE) nr. 1305/2013.</w:t>
      </w:r>
    </w:p>
    <w:p w:rsidR="00624782" w:rsidRPr="00624782" w:rsidRDefault="00624782" w:rsidP="00624782">
      <w:pPr>
        <w:tabs>
          <w:tab w:val="left" w:pos="180"/>
        </w:tabs>
        <w:autoSpaceDE w:val="0"/>
        <w:autoSpaceDN w:val="0"/>
        <w:adjustRightInd w:val="0"/>
        <w:spacing w:line="276" w:lineRule="auto"/>
        <w:jc w:val="both"/>
        <w:rPr>
          <w:rFonts w:ascii="Trebuchet MS" w:eastAsia="Calibri" w:hAnsi="Trebuchet MS"/>
          <w:color w:val="000000"/>
          <w:sz w:val="22"/>
          <w:szCs w:val="22"/>
          <w:lang w:val="ro-RO"/>
        </w:rPr>
      </w:pPr>
    </w:p>
    <w:p w:rsidR="00624782" w:rsidRPr="00624782" w:rsidRDefault="00624782" w:rsidP="00624782">
      <w:pPr>
        <w:tabs>
          <w:tab w:val="left" w:pos="180"/>
        </w:tabs>
        <w:autoSpaceDE w:val="0"/>
        <w:autoSpaceDN w:val="0"/>
        <w:adjustRightInd w:val="0"/>
        <w:spacing w:line="276" w:lineRule="auto"/>
        <w:ind w:firstLine="709"/>
        <w:jc w:val="both"/>
        <w:rPr>
          <w:rFonts w:ascii="Trebuchet MS" w:eastAsia="Calibri" w:hAnsi="Trebuchet MS"/>
          <w:color w:val="000000"/>
          <w:sz w:val="22"/>
          <w:szCs w:val="22"/>
          <w:lang w:val="ro-RO"/>
        </w:rPr>
      </w:pPr>
      <w:r w:rsidRPr="00624782">
        <w:rPr>
          <w:rFonts w:ascii="Trebuchet MS" w:eastAsia="Trebuchet MS" w:hAnsi="Trebuchet MS" w:cs="Trebuchet MS"/>
          <w:b/>
          <w:color w:val="000000"/>
          <w:sz w:val="22"/>
          <w:szCs w:val="22"/>
        </w:rPr>
        <w:t xml:space="preserve">6. </w:t>
      </w:r>
      <w:r w:rsidRPr="00624782">
        <w:rPr>
          <w:rFonts w:ascii="Trebuchet MS" w:eastAsia="Trebuchet MS" w:hAnsi="Trebuchet MS" w:cs="Trebuchet MS"/>
          <w:b/>
          <w:color w:val="000000"/>
          <w:spacing w:val="17"/>
          <w:sz w:val="22"/>
          <w:szCs w:val="22"/>
        </w:rPr>
        <w:t xml:space="preserve"> </w:t>
      </w:r>
      <w:proofErr w:type="spellStart"/>
      <w:r w:rsidRPr="00624782">
        <w:rPr>
          <w:rFonts w:ascii="Trebuchet MS" w:eastAsia="Trebuchet MS" w:hAnsi="Trebuchet MS" w:cs="Trebuchet MS"/>
          <w:b/>
          <w:color w:val="000000"/>
          <w:spacing w:val="-1"/>
          <w:sz w:val="22"/>
          <w:szCs w:val="22"/>
        </w:rPr>
        <w:t>Ti</w:t>
      </w:r>
      <w:r w:rsidRPr="00624782">
        <w:rPr>
          <w:rFonts w:ascii="Trebuchet MS" w:eastAsia="Trebuchet MS" w:hAnsi="Trebuchet MS" w:cs="Trebuchet MS"/>
          <w:b/>
          <w:color w:val="000000"/>
          <w:spacing w:val="1"/>
          <w:sz w:val="22"/>
          <w:szCs w:val="22"/>
        </w:rPr>
        <w:t>p</w:t>
      </w:r>
      <w:r w:rsidRPr="00624782">
        <w:rPr>
          <w:rFonts w:ascii="Trebuchet MS" w:eastAsia="Trebuchet MS" w:hAnsi="Trebuchet MS" w:cs="Trebuchet MS"/>
          <w:b/>
          <w:color w:val="000000"/>
          <w:spacing w:val="-1"/>
          <w:sz w:val="22"/>
          <w:szCs w:val="22"/>
        </w:rPr>
        <w:t>ur</w:t>
      </w:r>
      <w:r w:rsidRPr="00624782">
        <w:rPr>
          <w:rFonts w:ascii="Trebuchet MS" w:eastAsia="Trebuchet MS" w:hAnsi="Trebuchet MS" w:cs="Trebuchet MS"/>
          <w:b/>
          <w:color w:val="000000"/>
          <w:sz w:val="22"/>
          <w:szCs w:val="22"/>
        </w:rPr>
        <w:t>i</w:t>
      </w:r>
      <w:proofErr w:type="spellEnd"/>
      <w:r w:rsidRPr="00624782">
        <w:rPr>
          <w:rFonts w:ascii="Trebuchet MS" w:eastAsia="Trebuchet MS" w:hAnsi="Trebuchet MS" w:cs="Trebuchet MS"/>
          <w:b/>
          <w:color w:val="000000"/>
          <w:sz w:val="22"/>
          <w:szCs w:val="22"/>
        </w:rPr>
        <w:t xml:space="preserve"> </w:t>
      </w:r>
      <w:r w:rsidRPr="00624782">
        <w:rPr>
          <w:rFonts w:ascii="Trebuchet MS" w:eastAsia="Trebuchet MS" w:hAnsi="Trebuchet MS" w:cs="Trebuchet MS"/>
          <w:b/>
          <w:color w:val="000000"/>
          <w:spacing w:val="-1"/>
          <w:sz w:val="22"/>
          <w:szCs w:val="22"/>
        </w:rPr>
        <w:t>d</w:t>
      </w:r>
      <w:r w:rsidRPr="00624782">
        <w:rPr>
          <w:rFonts w:ascii="Trebuchet MS" w:eastAsia="Trebuchet MS" w:hAnsi="Trebuchet MS" w:cs="Trebuchet MS"/>
          <w:b/>
          <w:color w:val="000000"/>
          <w:sz w:val="22"/>
          <w:szCs w:val="22"/>
        </w:rPr>
        <w:t>e</w:t>
      </w:r>
      <w:r w:rsidRPr="00624782">
        <w:rPr>
          <w:rFonts w:ascii="Trebuchet MS" w:eastAsia="Trebuchet MS" w:hAnsi="Trebuchet MS" w:cs="Trebuchet MS"/>
          <w:b/>
          <w:color w:val="000000"/>
          <w:spacing w:val="1"/>
          <w:sz w:val="22"/>
          <w:szCs w:val="22"/>
        </w:rPr>
        <w:t xml:space="preserve"> </w:t>
      </w:r>
      <w:proofErr w:type="spellStart"/>
      <w:r w:rsidRPr="00624782">
        <w:rPr>
          <w:rFonts w:ascii="Trebuchet MS" w:eastAsia="Trebuchet MS" w:hAnsi="Trebuchet MS" w:cs="Trebuchet MS"/>
          <w:b/>
          <w:color w:val="000000"/>
          <w:sz w:val="22"/>
          <w:szCs w:val="22"/>
        </w:rPr>
        <w:t>ac</w:t>
      </w:r>
      <w:r w:rsidRPr="00624782">
        <w:rPr>
          <w:rFonts w:ascii="Trebuchet MS" w:eastAsia="Trebuchet MS" w:hAnsi="Trebuchet MS" w:cs="Trebuchet MS"/>
          <w:b/>
          <w:color w:val="000000"/>
          <w:spacing w:val="-1"/>
          <w:sz w:val="22"/>
          <w:szCs w:val="22"/>
        </w:rPr>
        <w:t>țiun</w:t>
      </w:r>
      <w:r w:rsidRPr="00624782">
        <w:rPr>
          <w:rFonts w:ascii="Trebuchet MS" w:eastAsia="Trebuchet MS" w:hAnsi="Trebuchet MS" w:cs="Trebuchet MS"/>
          <w:b/>
          <w:color w:val="000000"/>
          <w:sz w:val="22"/>
          <w:szCs w:val="22"/>
        </w:rPr>
        <w:t>i</w:t>
      </w:r>
      <w:proofErr w:type="spellEnd"/>
      <w:r w:rsidRPr="00624782">
        <w:rPr>
          <w:rFonts w:ascii="Trebuchet MS" w:eastAsia="Trebuchet MS" w:hAnsi="Trebuchet MS" w:cs="Trebuchet MS"/>
          <w:b/>
          <w:color w:val="000000"/>
          <w:sz w:val="22"/>
          <w:szCs w:val="22"/>
        </w:rPr>
        <w:t xml:space="preserve"> </w:t>
      </w:r>
      <w:proofErr w:type="spellStart"/>
      <w:r w:rsidRPr="00624782">
        <w:rPr>
          <w:rFonts w:ascii="Trebuchet MS" w:eastAsia="Trebuchet MS" w:hAnsi="Trebuchet MS" w:cs="Trebuchet MS"/>
          <w:b/>
          <w:color w:val="000000"/>
          <w:sz w:val="22"/>
          <w:szCs w:val="22"/>
        </w:rPr>
        <w:t>el</w:t>
      </w:r>
      <w:r w:rsidRPr="00624782">
        <w:rPr>
          <w:rFonts w:ascii="Trebuchet MS" w:eastAsia="Trebuchet MS" w:hAnsi="Trebuchet MS" w:cs="Trebuchet MS"/>
          <w:b/>
          <w:color w:val="000000"/>
          <w:spacing w:val="-1"/>
          <w:sz w:val="22"/>
          <w:szCs w:val="22"/>
        </w:rPr>
        <w:t>i</w:t>
      </w:r>
      <w:r w:rsidRPr="00624782">
        <w:rPr>
          <w:rFonts w:ascii="Trebuchet MS" w:eastAsia="Trebuchet MS" w:hAnsi="Trebuchet MS" w:cs="Trebuchet MS"/>
          <w:b/>
          <w:color w:val="000000"/>
          <w:sz w:val="22"/>
          <w:szCs w:val="22"/>
        </w:rPr>
        <w:t>g</w:t>
      </w:r>
      <w:r w:rsidRPr="00624782">
        <w:rPr>
          <w:rFonts w:ascii="Trebuchet MS" w:eastAsia="Trebuchet MS" w:hAnsi="Trebuchet MS" w:cs="Trebuchet MS"/>
          <w:b/>
          <w:color w:val="000000"/>
          <w:spacing w:val="-2"/>
          <w:sz w:val="22"/>
          <w:szCs w:val="22"/>
        </w:rPr>
        <w:t>i</w:t>
      </w:r>
      <w:r w:rsidRPr="00624782">
        <w:rPr>
          <w:rFonts w:ascii="Trebuchet MS" w:eastAsia="Trebuchet MS" w:hAnsi="Trebuchet MS" w:cs="Trebuchet MS"/>
          <w:b/>
          <w:color w:val="000000"/>
          <w:spacing w:val="1"/>
          <w:sz w:val="22"/>
          <w:szCs w:val="22"/>
        </w:rPr>
        <w:t>b</w:t>
      </w:r>
      <w:r w:rsidRPr="00624782">
        <w:rPr>
          <w:rFonts w:ascii="Trebuchet MS" w:eastAsia="Trebuchet MS" w:hAnsi="Trebuchet MS" w:cs="Trebuchet MS"/>
          <w:b/>
          <w:color w:val="000000"/>
          <w:spacing w:val="-1"/>
          <w:sz w:val="22"/>
          <w:szCs w:val="22"/>
        </w:rPr>
        <w:t>i</w:t>
      </w:r>
      <w:r w:rsidRPr="00624782">
        <w:rPr>
          <w:rFonts w:ascii="Trebuchet MS" w:eastAsia="Trebuchet MS" w:hAnsi="Trebuchet MS" w:cs="Trebuchet MS"/>
          <w:b/>
          <w:color w:val="000000"/>
          <w:sz w:val="22"/>
          <w:szCs w:val="22"/>
        </w:rPr>
        <w:t>le</w:t>
      </w:r>
      <w:proofErr w:type="spellEnd"/>
      <w:r w:rsidRPr="00624782">
        <w:rPr>
          <w:rFonts w:ascii="Trebuchet MS" w:eastAsia="Trebuchet MS" w:hAnsi="Trebuchet MS" w:cs="Trebuchet MS"/>
          <w:b/>
          <w:color w:val="000000"/>
          <w:sz w:val="22"/>
          <w:szCs w:val="22"/>
        </w:rPr>
        <w:t xml:space="preserve"> </w:t>
      </w:r>
      <w:proofErr w:type="spellStart"/>
      <w:r w:rsidRPr="00624782">
        <w:rPr>
          <w:rFonts w:ascii="Trebuchet MS" w:eastAsia="Trebuchet MS" w:hAnsi="Trebuchet MS" w:cs="Trebuchet MS"/>
          <w:b/>
          <w:color w:val="000000"/>
          <w:spacing w:val="1"/>
          <w:sz w:val="22"/>
          <w:szCs w:val="22"/>
        </w:rPr>
        <w:t>ș</w:t>
      </w:r>
      <w:r w:rsidRPr="00624782">
        <w:rPr>
          <w:rFonts w:ascii="Trebuchet MS" w:eastAsia="Trebuchet MS" w:hAnsi="Trebuchet MS" w:cs="Trebuchet MS"/>
          <w:b/>
          <w:color w:val="000000"/>
          <w:sz w:val="22"/>
          <w:szCs w:val="22"/>
        </w:rPr>
        <w:t>i</w:t>
      </w:r>
      <w:proofErr w:type="spellEnd"/>
      <w:r w:rsidRPr="00624782">
        <w:rPr>
          <w:rFonts w:ascii="Trebuchet MS" w:eastAsia="Trebuchet MS" w:hAnsi="Trebuchet MS" w:cs="Trebuchet MS"/>
          <w:b/>
          <w:color w:val="000000"/>
          <w:sz w:val="22"/>
          <w:szCs w:val="22"/>
        </w:rPr>
        <w:t xml:space="preserve"> </w:t>
      </w:r>
      <w:proofErr w:type="spellStart"/>
      <w:r w:rsidRPr="00624782">
        <w:rPr>
          <w:rFonts w:ascii="Trebuchet MS" w:eastAsia="Trebuchet MS" w:hAnsi="Trebuchet MS" w:cs="Trebuchet MS"/>
          <w:b/>
          <w:color w:val="000000"/>
          <w:spacing w:val="-1"/>
          <w:sz w:val="22"/>
          <w:szCs w:val="22"/>
        </w:rPr>
        <w:t>n</w:t>
      </w:r>
      <w:r w:rsidRPr="00624782">
        <w:rPr>
          <w:rFonts w:ascii="Trebuchet MS" w:eastAsia="Trebuchet MS" w:hAnsi="Trebuchet MS" w:cs="Trebuchet MS"/>
          <w:b/>
          <w:color w:val="000000"/>
          <w:spacing w:val="-2"/>
          <w:sz w:val="22"/>
          <w:szCs w:val="22"/>
        </w:rPr>
        <w:t>e</w:t>
      </w:r>
      <w:r w:rsidRPr="00624782">
        <w:rPr>
          <w:rFonts w:ascii="Trebuchet MS" w:eastAsia="Trebuchet MS" w:hAnsi="Trebuchet MS" w:cs="Trebuchet MS"/>
          <w:b/>
          <w:color w:val="000000"/>
          <w:sz w:val="22"/>
          <w:szCs w:val="22"/>
        </w:rPr>
        <w:t>el</w:t>
      </w:r>
      <w:r w:rsidRPr="00624782">
        <w:rPr>
          <w:rFonts w:ascii="Trebuchet MS" w:eastAsia="Trebuchet MS" w:hAnsi="Trebuchet MS" w:cs="Trebuchet MS"/>
          <w:b/>
          <w:color w:val="000000"/>
          <w:spacing w:val="-1"/>
          <w:sz w:val="22"/>
          <w:szCs w:val="22"/>
        </w:rPr>
        <w:t>i</w:t>
      </w:r>
      <w:r w:rsidRPr="00624782">
        <w:rPr>
          <w:rFonts w:ascii="Trebuchet MS" w:eastAsia="Trebuchet MS" w:hAnsi="Trebuchet MS" w:cs="Trebuchet MS"/>
          <w:b/>
          <w:color w:val="000000"/>
          <w:sz w:val="22"/>
          <w:szCs w:val="22"/>
        </w:rPr>
        <w:t>g</w:t>
      </w:r>
      <w:r w:rsidRPr="00624782">
        <w:rPr>
          <w:rFonts w:ascii="Trebuchet MS" w:eastAsia="Trebuchet MS" w:hAnsi="Trebuchet MS" w:cs="Trebuchet MS"/>
          <w:b/>
          <w:color w:val="000000"/>
          <w:spacing w:val="-2"/>
          <w:sz w:val="22"/>
          <w:szCs w:val="22"/>
        </w:rPr>
        <w:t>i</w:t>
      </w:r>
      <w:r w:rsidRPr="00624782">
        <w:rPr>
          <w:rFonts w:ascii="Trebuchet MS" w:eastAsia="Trebuchet MS" w:hAnsi="Trebuchet MS" w:cs="Trebuchet MS"/>
          <w:b/>
          <w:color w:val="000000"/>
          <w:spacing w:val="1"/>
          <w:sz w:val="22"/>
          <w:szCs w:val="22"/>
        </w:rPr>
        <w:t>b</w:t>
      </w:r>
      <w:r w:rsidRPr="00624782">
        <w:rPr>
          <w:rFonts w:ascii="Trebuchet MS" w:eastAsia="Trebuchet MS" w:hAnsi="Trebuchet MS" w:cs="Trebuchet MS"/>
          <w:b/>
          <w:color w:val="000000"/>
          <w:spacing w:val="-1"/>
          <w:sz w:val="22"/>
          <w:szCs w:val="22"/>
        </w:rPr>
        <w:t>i</w:t>
      </w:r>
      <w:r w:rsidRPr="00624782">
        <w:rPr>
          <w:rFonts w:ascii="Trebuchet MS" w:eastAsia="Trebuchet MS" w:hAnsi="Trebuchet MS" w:cs="Trebuchet MS"/>
          <w:b/>
          <w:color w:val="000000"/>
          <w:sz w:val="22"/>
          <w:szCs w:val="22"/>
        </w:rPr>
        <w:t>le</w:t>
      </w:r>
      <w:proofErr w:type="spellEnd"/>
    </w:p>
    <w:p w:rsidR="00624782" w:rsidRPr="00624782" w:rsidRDefault="00624782" w:rsidP="00624782">
      <w:pPr>
        <w:jc w:val="both"/>
        <w:rPr>
          <w:ins w:id="3" w:author="Dumitru Entuc" w:date="2017-10-20T13:45:00Z"/>
          <w:rFonts w:ascii="Trebuchet MS" w:eastAsia="Calibri" w:hAnsi="Trebuchet MS" w:cs="ArialMT"/>
          <w:color w:val="000000"/>
          <w:sz w:val="22"/>
          <w:szCs w:val="22"/>
        </w:rPr>
      </w:pPr>
      <w:r w:rsidRPr="00624782">
        <w:rPr>
          <w:rFonts w:ascii="Trebuchet MS" w:eastAsia="Trebuchet MS" w:hAnsi="Trebuchet MS" w:cs="Trebuchet MS"/>
          <w:color w:val="000000"/>
          <w:sz w:val="22"/>
          <w:szCs w:val="22"/>
        </w:rPr>
        <w:t>1)</w:t>
      </w:r>
      <w:del w:id="4" w:author="Dumitru Entuc" w:date="2017-10-20T13:41:00Z">
        <w:r w:rsidRPr="00624782" w:rsidDel="009105AA">
          <w:rPr>
            <w:rFonts w:ascii="Trebuchet MS" w:eastAsia="Trebuchet MS" w:hAnsi="Trebuchet MS" w:cs="Trebuchet MS"/>
            <w:color w:val="000000"/>
            <w:sz w:val="22"/>
            <w:szCs w:val="22"/>
          </w:rPr>
          <w:delText xml:space="preserve"> Investiții în crearea, îmbunătățirea/modernizarea (inclusiv dotarea) si extinderea infrastructurii </w:delText>
        </w:r>
        <w:r w:rsidRPr="00624782" w:rsidDel="009105AA">
          <w:rPr>
            <w:rFonts w:ascii="Trebuchet MS" w:eastAsia="Calibri" w:hAnsi="Trebuchet MS" w:cs="ArialMT"/>
            <w:color w:val="000000"/>
            <w:sz w:val="22"/>
            <w:szCs w:val="22"/>
          </w:rPr>
          <w:delText>sociale (</w:delText>
        </w:r>
        <w:r w:rsidRPr="00624782" w:rsidDel="009105AA">
          <w:rPr>
            <w:rFonts w:ascii="Trebuchet MS" w:hAnsi="Trebuchet MS"/>
            <w:color w:val="000000"/>
            <w:sz w:val="22"/>
            <w:szCs w:val="22"/>
            <w:lang w:eastAsia="ro-RO"/>
          </w:rPr>
          <w:delText>centre sociale pentru integrarea socială și/sau pentru ajutorarea persoanelor defavorizate, centru de zi pentru bătrâni</w:delText>
        </w:r>
        <w:r w:rsidRPr="00624782" w:rsidDel="009105AA">
          <w:rPr>
            <w:rFonts w:ascii="Trebuchet MS" w:eastAsia="Calibri" w:hAnsi="Trebuchet MS" w:cs="ArialMT"/>
            <w:color w:val="000000"/>
            <w:sz w:val="22"/>
            <w:szCs w:val="22"/>
          </w:rPr>
          <w:delText>)</w:delText>
        </w:r>
      </w:del>
      <w:r w:rsidRPr="00624782">
        <w:rPr>
          <w:rFonts w:ascii="Trebuchet MS" w:eastAsia="Calibri" w:hAnsi="Trebuchet MS" w:cs="ArialMT"/>
          <w:color w:val="000000"/>
          <w:sz w:val="22"/>
          <w:szCs w:val="22"/>
        </w:rPr>
        <w:t>.</w:t>
      </w:r>
    </w:p>
    <w:p w:rsidR="00624782" w:rsidRPr="00624782" w:rsidRDefault="00624782" w:rsidP="00624782">
      <w:pPr>
        <w:jc w:val="both"/>
        <w:rPr>
          <w:ins w:id="5" w:author="Dumitru Entuc" w:date="2017-10-20T13:46:00Z"/>
          <w:rFonts w:ascii="Trebuchet MS" w:eastAsia="Calibri" w:hAnsi="Trebuchet MS" w:cs="ArialMT"/>
          <w:color w:val="000000"/>
          <w:sz w:val="22"/>
          <w:szCs w:val="22"/>
        </w:rPr>
      </w:pPr>
      <w:ins w:id="6" w:author="Dumitru Entuc" w:date="2017-10-20T13:46:00Z">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Investiții</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în</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crearea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îmbunătățirea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inclusiv</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dotarea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și</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extinderea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infrastructurii</w:t>
        </w:r>
        <w:proofErr w:type="spellEnd"/>
        <w:r w:rsidRPr="00624782">
          <w:rPr>
            <w:rFonts w:ascii="Trebuchet MS" w:eastAsia="Calibri" w:hAnsi="Trebuchet MS" w:cs="ArialMT"/>
            <w:color w:val="000000"/>
            <w:sz w:val="22"/>
            <w:szCs w:val="22"/>
          </w:rPr>
          <w:t xml:space="preserve"> la </w:t>
        </w:r>
        <w:proofErr w:type="spellStart"/>
        <w:r w:rsidRPr="00624782">
          <w:rPr>
            <w:rFonts w:ascii="Trebuchet MS" w:eastAsia="Calibri" w:hAnsi="Trebuchet MS" w:cs="ArialMT"/>
            <w:color w:val="000000"/>
            <w:sz w:val="22"/>
            <w:szCs w:val="22"/>
          </w:rPr>
          <w:t>scară</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mică</w:t>
        </w:r>
        <w:proofErr w:type="spellEnd"/>
        <w:r w:rsidRPr="00624782">
          <w:rPr>
            <w:rFonts w:ascii="Trebuchet MS" w:eastAsia="Calibri" w:hAnsi="Trebuchet MS" w:cs="ArialMT"/>
            <w:color w:val="000000"/>
            <w:sz w:val="22"/>
            <w:szCs w:val="22"/>
          </w:rPr>
          <w:t xml:space="preserve"> de tip social (</w:t>
        </w:r>
        <w:proofErr w:type="spellStart"/>
        <w:r w:rsidRPr="00624782">
          <w:rPr>
            <w:rFonts w:ascii="Trebuchet MS" w:eastAsia="Calibri" w:hAnsi="Trebuchet MS" w:cs="ArialMT"/>
            <w:color w:val="000000"/>
            <w:sz w:val="22"/>
            <w:szCs w:val="22"/>
          </w:rPr>
          <w:t>centre</w:t>
        </w:r>
        <w:proofErr w:type="spellEnd"/>
        <w:r w:rsidRPr="00624782">
          <w:rPr>
            <w:rFonts w:ascii="Trebuchet MS" w:eastAsia="Calibri" w:hAnsi="Trebuchet MS" w:cs="ArialMT"/>
            <w:color w:val="000000"/>
            <w:sz w:val="22"/>
            <w:szCs w:val="22"/>
          </w:rPr>
          <w:t xml:space="preserve"> de </w:t>
        </w:r>
        <w:proofErr w:type="spellStart"/>
        <w:r w:rsidRPr="00624782">
          <w:rPr>
            <w:rFonts w:ascii="Trebuchet MS" w:eastAsia="Calibri" w:hAnsi="Trebuchet MS" w:cs="ArialMT"/>
            <w:color w:val="000000"/>
            <w:sz w:val="22"/>
            <w:szCs w:val="22"/>
          </w:rPr>
          <w:t>zi</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si</w:t>
        </w:r>
        <w:proofErr w:type="spellEnd"/>
        <w:r w:rsidRPr="00624782">
          <w:rPr>
            <w:rFonts w:ascii="Trebuchet MS" w:eastAsia="Calibri" w:hAnsi="Trebuchet MS" w:cs="ArialMT"/>
            <w:color w:val="000000"/>
            <w:sz w:val="22"/>
            <w:szCs w:val="22"/>
          </w:rPr>
          <w:t>/</w:t>
        </w:r>
        <w:proofErr w:type="spellStart"/>
        <w:r w:rsidRPr="00624782">
          <w:rPr>
            <w:rFonts w:ascii="Trebuchet MS" w:eastAsia="Calibri" w:hAnsi="Trebuchet MS" w:cs="ArialMT"/>
            <w:color w:val="000000"/>
            <w:sz w:val="22"/>
            <w:szCs w:val="22"/>
          </w:rPr>
          <w:t>sau</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centre</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sociale</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multifunctionale</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pentru</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integrare</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sociala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si</w:t>
        </w:r>
        <w:proofErr w:type="spellEnd"/>
        <w:r w:rsidRPr="00624782">
          <w:rPr>
            <w:rFonts w:ascii="Trebuchet MS" w:eastAsia="Calibri" w:hAnsi="Trebuchet MS" w:cs="ArialMT"/>
            <w:color w:val="000000"/>
            <w:sz w:val="22"/>
            <w:szCs w:val="22"/>
          </w:rPr>
          <w:t>/</w:t>
        </w:r>
        <w:proofErr w:type="spellStart"/>
        <w:r w:rsidRPr="00624782">
          <w:rPr>
            <w:rFonts w:ascii="Trebuchet MS" w:eastAsia="Calibri" w:hAnsi="Trebuchet MS" w:cs="ArialMT"/>
            <w:color w:val="000000"/>
            <w:sz w:val="22"/>
            <w:szCs w:val="22"/>
          </w:rPr>
          <w:t>sau</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pentru</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ajutorarea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persoanelor</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defavorizate</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centre</w:t>
        </w:r>
        <w:proofErr w:type="spellEnd"/>
        <w:r w:rsidRPr="00624782">
          <w:rPr>
            <w:rFonts w:ascii="Trebuchet MS" w:eastAsia="Calibri" w:hAnsi="Trebuchet MS" w:cs="ArialMT"/>
            <w:color w:val="000000"/>
            <w:sz w:val="22"/>
            <w:szCs w:val="22"/>
          </w:rPr>
          <w:t xml:space="preserve"> de </w:t>
        </w:r>
        <w:proofErr w:type="spellStart"/>
        <w:r w:rsidRPr="00624782">
          <w:rPr>
            <w:rFonts w:ascii="Trebuchet MS" w:eastAsia="Calibri" w:hAnsi="Trebuchet MS" w:cs="ArialMT"/>
            <w:color w:val="000000"/>
            <w:sz w:val="22"/>
            <w:szCs w:val="22"/>
          </w:rPr>
          <w:t>zi</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pentru</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lastRenderedPageBreak/>
          <w:t>batrani</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precum</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si</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orice</w:t>
        </w:r>
        <w:proofErr w:type="spellEnd"/>
        <w:r w:rsidRPr="00624782">
          <w:rPr>
            <w:rFonts w:ascii="Trebuchet MS" w:eastAsia="Calibri" w:hAnsi="Trebuchet MS" w:cs="ArialMT"/>
            <w:color w:val="000000"/>
            <w:sz w:val="22"/>
            <w:szCs w:val="22"/>
          </w:rPr>
          <w:t xml:space="preserve"> alt </w:t>
        </w:r>
        <w:proofErr w:type="spellStart"/>
        <w:r w:rsidRPr="00624782">
          <w:rPr>
            <w:rFonts w:ascii="Trebuchet MS" w:eastAsia="Calibri" w:hAnsi="Trebuchet MS" w:cs="ArialMT"/>
            <w:color w:val="000000"/>
            <w:sz w:val="22"/>
            <w:szCs w:val="22"/>
          </w:rPr>
          <w:t>serviciu</w:t>
        </w:r>
        <w:proofErr w:type="spellEnd"/>
        <w:r w:rsidRPr="00624782">
          <w:rPr>
            <w:rFonts w:ascii="Trebuchet MS" w:eastAsia="Calibri" w:hAnsi="Trebuchet MS" w:cs="ArialMT"/>
            <w:color w:val="000000"/>
            <w:sz w:val="22"/>
            <w:szCs w:val="22"/>
          </w:rPr>
          <w:t xml:space="preserve"> social </w:t>
        </w:r>
        <w:proofErr w:type="spellStart"/>
        <w:r w:rsidRPr="00624782">
          <w:rPr>
            <w:rFonts w:ascii="Trebuchet MS" w:eastAsia="Calibri" w:hAnsi="Trebuchet MS" w:cs="ArialMT"/>
            <w:color w:val="000000"/>
            <w:sz w:val="22"/>
            <w:szCs w:val="22"/>
          </w:rPr>
          <w:t>fara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cazare</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incadrat</w:t>
        </w:r>
        <w:proofErr w:type="spellEnd"/>
        <w:r w:rsidRPr="00624782">
          <w:rPr>
            <w:rFonts w:ascii="Trebuchet MS" w:eastAsia="Calibri" w:hAnsi="Trebuchet MS" w:cs="ArialMT"/>
            <w:color w:val="000000"/>
            <w:sz w:val="22"/>
            <w:szCs w:val="22"/>
          </w:rPr>
          <w:t xml:space="preserve"> in </w:t>
        </w:r>
        <w:proofErr w:type="spellStart"/>
        <w:r w:rsidRPr="00624782">
          <w:rPr>
            <w:rFonts w:ascii="Trebuchet MS" w:eastAsia="Calibri" w:hAnsi="Trebuchet MS" w:cs="ArialMT"/>
            <w:color w:val="000000"/>
            <w:sz w:val="22"/>
            <w:szCs w:val="22"/>
          </w:rPr>
          <w:t>lista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serviciilor</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sociale</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fara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cazare</w:t>
        </w:r>
        <w:proofErr w:type="spellEnd"/>
        <w:r w:rsidRPr="00624782">
          <w:rPr>
            <w:rFonts w:ascii="Trebuchet MS" w:eastAsia="Calibri" w:hAnsi="Trebuchet MS" w:cs="ArialMT"/>
            <w:color w:val="000000"/>
            <w:sz w:val="22"/>
            <w:szCs w:val="22"/>
          </w:rPr>
          <w:t xml:space="preserve"> conform </w:t>
        </w:r>
        <w:proofErr w:type="spellStart"/>
        <w:r w:rsidRPr="00624782">
          <w:rPr>
            <w:rFonts w:ascii="Trebuchet MS" w:eastAsia="Calibri" w:hAnsi="Trebuchet MS" w:cs="ArialMT"/>
            <w:color w:val="000000"/>
            <w:sz w:val="22"/>
            <w:szCs w:val="22"/>
          </w:rPr>
          <w:t>Nomenclatorului</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serviciilor</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sociale</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fara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cazare</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aprobat</w:t>
        </w:r>
        <w:proofErr w:type="spellEnd"/>
        <w:r w:rsidRPr="00624782">
          <w:rPr>
            <w:rFonts w:ascii="Trebuchet MS" w:eastAsia="Calibri" w:hAnsi="Trebuchet MS" w:cs="ArialMT"/>
            <w:color w:val="000000"/>
            <w:sz w:val="22"/>
            <w:szCs w:val="22"/>
          </w:rPr>
          <w:t xml:space="preserve"> HG nr.867/2015)</w:t>
        </w:r>
      </w:ins>
    </w:p>
    <w:p w:rsidR="00624782" w:rsidRPr="00624782" w:rsidRDefault="00624782" w:rsidP="00624782">
      <w:pPr>
        <w:jc w:val="both"/>
        <w:rPr>
          <w:ins w:id="7" w:author="Dumitru Entuc" w:date="2017-10-20T13:46:00Z"/>
          <w:rFonts w:ascii="Trebuchet MS" w:eastAsia="Calibri" w:hAnsi="Trebuchet MS" w:cs="ArialMT"/>
          <w:color w:val="000000"/>
          <w:sz w:val="22"/>
          <w:szCs w:val="22"/>
        </w:rPr>
      </w:pPr>
      <w:ins w:id="8" w:author="Dumitru Entuc" w:date="2017-10-20T13:46:00Z">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Construcția</w:t>
        </w:r>
        <w:proofErr w:type="spellEnd"/>
        <w:r w:rsidRPr="00624782">
          <w:rPr>
            <w:rFonts w:ascii="Trebuchet MS" w:eastAsia="Calibri" w:hAnsi="Trebuchet MS" w:cs="ArialMT"/>
            <w:color w:val="000000"/>
            <w:sz w:val="22"/>
            <w:szCs w:val="22"/>
          </w:rPr>
          <w:t xml:space="preserve"> de </w:t>
        </w:r>
        <w:proofErr w:type="spellStart"/>
        <w:r w:rsidRPr="00624782">
          <w:rPr>
            <w:rFonts w:ascii="Trebuchet MS" w:eastAsia="Calibri" w:hAnsi="Trebuchet MS" w:cs="ArialMT"/>
            <w:color w:val="000000"/>
            <w:sz w:val="22"/>
            <w:szCs w:val="22"/>
          </w:rPr>
          <w:t>clădiri</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noi</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destinate</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serviciilor</w:t>
        </w:r>
        <w:proofErr w:type="spellEnd"/>
        <w:r w:rsidRPr="00624782">
          <w:rPr>
            <w:rFonts w:ascii="Trebuchet MS" w:eastAsia="Calibri" w:hAnsi="Trebuchet MS" w:cs="ArialMT"/>
            <w:color w:val="000000"/>
            <w:sz w:val="22"/>
            <w:szCs w:val="22"/>
          </w:rPr>
          <w:t xml:space="preserve"> de </w:t>
        </w:r>
        <w:proofErr w:type="spellStart"/>
        <w:r w:rsidRPr="00624782">
          <w:rPr>
            <w:rFonts w:ascii="Trebuchet MS" w:eastAsia="Calibri" w:hAnsi="Trebuchet MS" w:cs="ArialMT"/>
            <w:color w:val="000000"/>
            <w:sz w:val="22"/>
            <w:szCs w:val="22"/>
          </w:rPr>
          <w:t>asistență</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socială</w:t>
        </w:r>
        <w:proofErr w:type="spellEnd"/>
        <w:r w:rsidRPr="00624782">
          <w:rPr>
            <w:rFonts w:ascii="Trebuchet MS" w:eastAsia="Calibri" w:hAnsi="Trebuchet MS" w:cs="ArialMT"/>
            <w:color w:val="000000"/>
            <w:sz w:val="22"/>
            <w:szCs w:val="22"/>
          </w:rPr>
          <w:t xml:space="preserve"> (conform </w:t>
        </w:r>
        <w:proofErr w:type="spellStart"/>
        <w:r w:rsidRPr="00624782">
          <w:rPr>
            <w:rFonts w:ascii="Trebuchet MS" w:eastAsia="Calibri" w:hAnsi="Trebuchet MS" w:cs="ArialMT"/>
            <w:color w:val="000000"/>
            <w:sz w:val="22"/>
            <w:szCs w:val="22"/>
          </w:rPr>
          <w:t>Nomenclatorului</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aprobat</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prin</w:t>
        </w:r>
        <w:proofErr w:type="spellEnd"/>
        <w:r w:rsidRPr="00624782">
          <w:rPr>
            <w:rFonts w:ascii="Trebuchet MS" w:eastAsia="Calibri" w:hAnsi="Trebuchet MS" w:cs="ArialMT"/>
            <w:color w:val="000000"/>
            <w:sz w:val="22"/>
            <w:szCs w:val="22"/>
          </w:rPr>
          <w:t xml:space="preserve"> HG 867/2015). </w:t>
        </w:r>
        <w:proofErr w:type="spellStart"/>
        <w:r w:rsidRPr="00624782">
          <w:rPr>
            <w:rFonts w:ascii="Trebuchet MS" w:eastAsia="Calibri" w:hAnsi="Trebuchet MS" w:cs="ArialMT"/>
            <w:color w:val="000000"/>
            <w:sz w:val="22"/>
            <w:szCs w:val="22"/>
          </w:rPr>
          <w:t>Inclusiv</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dotarea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acestora</w:t>
        </w:r>
        <w:proofErr w:type="spellEnd"/>
        <w:r w:rsidRPr="00624782">
          <w:rPr>
            <w:rFonts w:ascii="Trebuchet MS" w:eastAsia="Calibri" w:hAnsi="Trebuchet MS" w:cs="ArialMT"/>
            <w:color w:val="000000"/>
            <w:sz w:val="22"/>
            <w:szCs w:val="22"/>
          </w:rPr>
          <w:t>;</w:t>
        </w:r>
      </w:ins>
    </w:p>
    <w:p w:rsidR="00624782" w:rsidRPr="00624782" w:rsidRDefault="00624782" w:rsidP="00624782">
      <w:pPr>
        <w:jc w:val="both"/>
        <w:rPr>
          <w:ins w:id="9" w:author="Dumitru Entuc" w:date="2017-10-20T13:46:00Z"/>
          <w:rFonts w:ascii="Trebuchet MS" w:eastAsia="Calibri" w:hAnsi="Trebuchet MS" w:cs="ArialMT"/>
          <w:color w:val="000000"/>
          <w:sz w:val="22"/>
          <w:szCs w:val="22"/>
        </w:rPr>
      </w:pPr>
      <w:ins w:id="10" w:author="Dumitru Entuc" w:date="2017-10-20T13:46:00Z">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Reabilitarea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modernizarea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și</w:t>
        </w:r>
        <w:proofErr w:type="spellEnd"/>
        <w:r w:rsidRPr="00624782">
          <w:rPr>
            <w:rFonts w:ascii="Trebuchet MS" w:eastAsia="Calibri" w:hAnsi="Trebuchet MS" w:cs="ArialMT"/>
            <w:color w:val="000000"/>
            <w:sz w:val="22"/>
            <w:szCs w:val="22"/>
          </w:rPr>
          <w:t>/</w:t>
        </w:r>
        <w:proofErr w:type="spellStart"/>
        <w:r w:rsidRPr="00624782">
          <w:rPr>
            <w:rFonts w:ascii="Trebuchet MS" w:eastAsia="Calibri" w:hAnsi="Trebuchet MS" w:cs="ArialMT"/>
            <w:color w:val="000000"/>
            <w:sz w:val="22"/>
            <w:szCs w:val="22"/>
          </w:rPr>
          <w:t>sau</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dotarea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instituțiilor</w:t>
        </w:r>
        <w:proofErr w:type="spellEnd"/>
        <w:r w:rsidRPr="00624782">
          <w:rPr>
            <w:rFonts w:ascii="Trebuchet MS" w:eastAsia="Calibri" w:hAnsi="Trebuchet MS" w:cs="ArialMT"/>
            <w:color w:val="000000"/>
            <w:sz w:val="22"/>
            <w:szCs w:val="22"/>
          </w:rPr>
          <w:t xml:space="preserve"> de </w:t>
        </w:r>
        <w:proofErr w:type="spellStart"/>
        <w:r w:rsidRPr="00624782">
          <w:rPr>
            <w:rFonts w:ascii="Trebuchet MS" w:eastAsia="Calibri" w:hAnsi="Trebuchet MS" w:cs="ArialMT"/>
            <w:color w:val="000000"/>
            <w:sz w:val="22"/>
            <w:szCs w:val="22"/>
          </w:rPr>
          <w:t>asistență</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socială</w:t>
        </w:r>
        <w:proofErr w:type="spellEnd"/>
        <w:r w:rsidRPr="00624782">
          <w:rPr>
            <w:rFonts w:ascii="Trebuchet MS" w:eastAsia="Calibri" w:hAnsi="Trebuchet MS" w:cs="ArialMT"/>
            <w:color w:val="000000"/>
            <w:sz w:val="22"/>
            <w:szCs w:val="22"/>
          </w:rPr>
          <w:t xml:space="preserve"> </w:t>
        </w:r>
        <w:proofErr w:type="spellStart"/>
        <w:proofErr w:type="gramStart"/>
        <w:r w:rsidRPr="00624782">
          <w:rPr>
            <w:rFonts w:ascii="Trebuchet MS" w:eastAsia="Calibri" w:hAnsi="Trebuchet MS" w:cs="ArialMT"/>
            <w:color w:val="000000"/>
            <w:sz w:val="22"/>
            <w:szCs w:val="22"/>
          </w:rPr>
          <w:t>ce</w:t>
        </w:r>
        <w:proofErr w:type="spellEnd"/>
        <w:proofErr w:type="gramEnd"/>
      </w:ins>
    </w:p>
    <w:p w:rsidR="00624782" w:rsidRPr="00624782" w:rsidRDefault="00624782" w:rsidP="00624782">
      <w:pPr>
        <w:jc w:val="both"/>
        <w:rPr>
          <w:ins w:id="11" w:author="Dumitru Entuc" w:date="2017-10-20T13:46:00Z"/>
          <w:rFonts w:ascii="Trebuchet MS" w:eastAsia="Calibri" w:hAnsi="Trebuchet MS" w:cs="ArialMT"/>
          <w:color w:val="000000"/>
          <w:sz w:val="22"/>
          <w:szCs w:val="22"/>
        </w:rPr>
      </w:pPr>
      <w:proofErr w:type="spellStart"/>
      <w:ins w:id="12" w:author="Dumitru Entuc" w:date="2017-10-20T13:46:00Z">
        <w:r w:rsidRPr="00624782">
          <w:rPr>
            <w:rFonts w:ascii="Trebuchet MS" w:eastAsia="Calibri" w:hAnsi="Trebuchet MS" w:cs="ArialMT"/>
            <w:color w:val="000000"/>
            <w:sz w:val="22"/>
            <w:szCs w:val="22"/>
          </w:rPr>
          <w:t>funcționează</w:t>
        </w:r>
        <w:proofErr w:type="spellEnd"/>
        <w:r w:rsidRPr="00624782">
          <w:rPr>
            <w:rFonts w:ascii="Trebuchet MS" w:eastAsia="Calibri" w:hAnsi="Trebuchet MS" w:cs="ArialMT"/>
            <w:color w:val="000000"/>
            <w:sz w:val="22"/>
            <w:szCs w:val="22"/>
          </w:rPr>
          <w:t xml:space="preserve"> (conform </w:t>
        </w:r>
        <w:proofErr w:type="spellStart"/>
        <w:r w:rsidRPr="00624782">
          <w:rPr>
            <w:rFonts w:ascii="Trebuchet MS" w:eastAsia="Calibri" w:hAnsi="Trebuchet MS" w:cs="ArialMT"/>
            <w:color w:val="000000"/>
            <w:sz w:val="22"/>
            <w:szCs w:val="22"/>
          </w:rPr>
          <w:t>Nomenclatorului</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serviciilor</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sociale</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fara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cazare</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aprobat</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prin</w:t>
        </w:r>
        <w:proofErr w:type="spellEnd"/>
        <w:r w:rsidRPr="00624782">
          <w:rPr>
            <w:rFonts w:ascii="Trebuchet MS" w:eastAsia="Calibri" w:hAnsi="Trebuchet MS" w:cs="ArialMT"/>
            <w:color w:val="000000"/>
            <w:sz w:val="22"/>
            <w:szCs w:val="22"/>
          </w:rPr>
          <w:t xml:space="preserve"> HG 867/2015);</w:t>
        </w:r>
      </w:ins>
    </w:p>
    <w:p w:rsidR="00624782" w:rsidRPr="00624782" w:rsidRDefault="00624782" w:rsidP="00624782">
      <w:pPr>
        <w:jc w:val="both"/>
        <w:rPr>
          <w:rFonts w:ascii="Trebuchet MS" w:eastAsia="Calibri" w:hAnsi="Trebuchet MS" w:cs="ArialMT"/>
          <w:color w:val="000000"/>
          <w:sz w:val="22"/>
          <w:szCs w:val="22"/>
        </w:rPr>
      </w:pPr>
      <w:ins w:id="13" w:author="Dumitru Entuc" w:date="2017-10-20T13:46:00Z">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Investiții</w:t>
        </w:r>
        <w:proofErr w:type="spellEnd"/>
        <w:r w:rsidRPr="00624782">
          <w:rPr>
            <w:rFonts w:ascii="Trebuchet MS" w:eastAsia="Calibri" w:hAnsi="Trebuchet MS" w:cs="ArialMT"/>
            <w:color w:val="000000"/>
            <w:sz w:val="22"/>
            <w:szCs w:val="22"/>
          </w:rPr>
          <w:t xml:space="preserve"> in </w:t>
        </w:r>
        <w:proofErr w:type="spellStart"/>
        <w:r w:rsidRPr="00624782">
          <w:rPr>
            <w:rFonts w:ascii="Trebuchet MS" w:eastAsia="Calibri" w:hAnsi="Trebuchet MS" w:cs="ArialMT"/>
            <w:color w:val="000000"/>
            <w:sz w:val="22"/>
            <w:szCs w:val="22"/>
          </w:rPr>
          <w:t>extinderea</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serviciilor</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sociale</w:t>
        </w:r>
        <w:proofErr w:type="spellEnd"/>
        <w:r w:rsidRPr="00624782">
          <w:rPr>
            <w:rFonts w:ascii="Trebuchet MS" w:eastAsia="Calibri" w:hAnsi="Trebuchet MS" w:cs="ArialMT"/>
            <w:color w:val="000000"/>
            <w:sz w:val="22"/>
            <w:szCs w:val="22"/>
          </w:rPr>
          <w:t xml:space="preserve"> (conform </w:t>
        </w:r>
        <w:proofErr w:type="spellStart"/>
        <w:r w:rsidRPr="00624782">
          <w:rPr>
            <w:rFonts w:ascii="Trebuchet MS" w:eastAsia="Calibri" w:hAnsi="Trebuchet MS" w:cs="ArialMT"/>
            <w:color w:val="000000"/>
            <w:sz w:val="22"/>
            <w:szCs w:val="22"/>
          </w:rPr>
          <w:t>legislației</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în</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vigoare</w:t>
        </w:r>
        <w:proofErr w:type="spellEnd"/>
        <w:r w:rsidRPr="00624782">
          <w:rPr>
            <w:rFonts w:ascii="Trebuchet MS" w:eastAsia="Calibri" w:hAnsi="Trebuchet MS" w:cs="ArialMT"/>
            <w:color w:val="000000"/>
            <w:sz w:val="22"/>
            <w:szCs w:val="22"/>
          </w:rPr>
          <w:t xml:space="preserve">), care </w:t>
        </w:r>
        <w:proofErr w:type="spellStart"/>
        <w:r w:rsidRPr="00624782">
          <w:rPr>
            <w:rFonts w:ascii="Trebuchet MS" w:eastAsia="Calibri" w:hAnsi="Trebuchet MS" w:cs="ArialMT"/>
            <w:color w:val="000000"/>
            <w:sz w:val="22"/>
            <w:szCs w:val="22"/>
          </w:rPr>
          <w:t>sunt</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relevante</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pentru</w:t>
        </w:r>
        <w:proofErr w:type="spellEnd"/>
        <w:r w:rsidRPr="00624782">
          <w:rPr>
            <w:rFonts w:ascii="Trebuchet MS" w:eastAsia="Calibri" w:hAnsi="Trebuchet MS" w:cs="ArialMT"/>
            <w:color w:val="000000"/>
            <w:sz w:val="22"/>
            <w:szCs w:val="22"/>
          </w:rPr>
          <w:t xml:space="preserve"> </w:t>
        </w:r>
        <w:proofErr w:type="spellStart"/>
        <w:r w:rsidRPr="00624782">
          <w:rPr>
            <w:rFonts w:ascii="Trebuchet MS" w:eastAsia="Calibri" w:hAnsi="Trebuchet MS" w:cs="ArialMT"/>
            <w:color w:val="000000"/>
            <w:sz w:val="22"/>
            <w:szCs w:val="22"/>
          </w:rPr>
          <w:t>teritoriu</w:t>
        </w:r>
        <w:proofErr w:type="spellEnd"/>
        <w:r w:rsidRPr="00624782">
          <w:rPr>
            <w:rFonts w:ascii="Trebuchet MS" w:eastAsia="Calibri" w:hAnsi="Trebuchet MS" w:cs="ArialMT"/>
            <w:color w:val="000000"/>
            <w:sz w:val="22"/>
            <w:szCs w:val="22"/>
          </w:rPr>
          <w:t>.</w:t>
        </w:r>
      </w:ins>
    </w:p>
    <w:p w:rsidR="00624782" w:rsidRPr="00624782" w:rsidDel="004F6D75" w:rsidRDefault="00624782" w:rsidP="00624782">
      <w:pPr>
        <w:autoSpaceDE w:val="0"/>
        <w:autoSpaceDN w:val="0"/>
        <w:adjustRightInd w:val="0"/>
        <w:ind w:firstLine="708"/>
        <w:jc w:val="both"/>
        <w:rPr>
          <w:del w:id="14" w:author="Dumitru Entuc" w:date="2017-10-20T13:47:00Z"/>
          <w:rFonts w:ascii="Trebuchet MS" w:eastAsia="Calibri" w:hAnsi="Trebuchet MS" w:cs="Trebuchet MS"/>
          <w:color w:val="000000"/>
          <w:sz w:val="22"/>
          <w:szCs w:val="22"/>
        </w:rPr>
      </w:pPr>
      <w:del w:id="15" w:author="Dumitru Entuc" w:date="2017-10-20T13:47:00Z">
        <w:r w:rsidRPr="00624782" w:rsidDel="004F6D75">
          <w:rPr>
            <w:rFonts w:ascii="Trebuchet MS" w:eastAsia="Calibri" w:hAnsi="Trebuchet MS" w:cs="Trebuchet MS"/>
            <w:color w:val="FF0000"/>
            <w:sz w:val="22"/>
            <w:szCs w:val="22"/>
          </w:rPr>
          <w:delText xml:space="preserve"> </w:delText>
        </w:r>
        <w:r w:rsidRPr="00624782" w:rsidDel="004F6D75">
          <w:rPr>
            <w:rFonts w:ascii="Trebuchet MS" w:eastAsia="Calibri" w:hAnsi="Trebuchet MS" w:cs="Trebuchet MS"/>
            <w:color w:val="000000"/>
            <w:sz w:val="22"/>
            <w:szCs w:val="22"/>
          </w:rPr>
          <w:delText>Investiții în active necorporale:</w:delText>
        </w:r>
      </w:del>
    </w:p>
    <w:p w:rsidR="00624782" w:rsidRPr="00624782" w:rsidDel="004F6D75" w:rsidRDefault="00624782" w:rsidP="00624782">
      <w:pPr>
        <w:autoSpaceDE w:val="0"/>
        <w:autoSpaceDN w:val="0"/>
        <w:adjustRightInd w:val="0"/>
        <w:jc w:val="both"/>
        <w:rPr>
          <w:del w:id="16" w:author="Dumitru Entuc" w:date="2017-10-20T13:47:00Z"/>
          <w:rFonts w:ascii="Trebuchet MS" w:eastAsia="Calibri" w:hAnsi="Trebuchet MS" w:cs="Trebuchet MS"/>
          <w:color w:val="000000"/>
          <w:sz w:val="22"/>
          <w:szCs w:val="22"/>
        </w:rPr>
      </w:pPr>
      <w:del w:id="17" w:author="Dumitru Entuc" w:date="2017-10-20T13:47:00Z">
        <w:r w:rsidRPr="00624782" w:rsidDel="004F6D75">
          <w:rPr>
            <w:rFonts w:ascii="Trebuchet MS" w:eastAsia="Calibri" w:hAnsi="Trebuchet MS" w:cs="Trebuchet MS"/>
            <w:color w:val="000000"/>
            <w:sz w:val="22"/>
            <w:szCs w:val="22"/>
          </w:rPr>
          <w:delText>• 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w:delText>
        </w:r>
      </w:del>
    </w:p>
    <w:p w:rsidR="00624782" w:rsidRPr="00624782" w:rsidRDefault="00624782" w:rsidP="00624782">
      <w:pPr>
        <w:autoSpaceDE w:val="0"/>
        <w:autoSpaceDN w:val="0"/>
        <w:adjustRightInd w:val="0"/>
        <w:jc w:val="both"/>
        <w:rPr>
          <w:ins w:id="18" w:author="Dumitru Entuc" w:date="2017-10-20T13:47:00Z"/>
          <w:rFonts w:ascii="Trebuchet MS" w:eastAsia="Calibri" w:hAnsi="Trebuchet MS" w:cs="Trebuchet MS"/>
          <w:color w:val="000000"/>
          <w:sz w:val="22"/>
          <w:szCs w:val="22"/>
        </w:rPr>
      </w:pPr>
      <w:ins w:id="19" w:author="Dumitru Entuc" w:date="2017-10-20T13:47:00Z">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Actiuni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neeligibile</w:t>
        </w:r>
        <w:proofErr w:type="spellEnd"/>
        <w:r w:rsidRPr="00624782">
          <w:rPr>
            <w:rFonts w:ascii="Trebuchet MS" w:eastAsia="Calibri" w:hAnsi="Trebuchet MS" w:cs="Trebuchet MS"/>
            <w:color w:val="000000"/>
            <w:sz w:val="22"/>
            <w:szCs w:val="22"/>
          </w:rPr>
          <w:t>:</w:t>
        </w:r>
      </w:ins>
    </w:p>
    <w:p w:rsidR="00624782" w:rsidRPr="00624782" w:rsidRDefault="00624782" w:rsidP="00624782">
      <w:pPr>
        <w:autoSpaceDE w:val="0"/>
        <w:autoSpaceDN w:val="0"/>
        <w:adjustRightInd w:val="0"/>
        <w:jc w:val="both"/>
        <w:rPr>
          <w:ins w:id="20" w:author="Dumitru Entuc" w:date="2017-10-20T13:48:00Z"/>
          <w:rFonts w:ascii="Trebuchet MS" w:eastAsia="Calibri" w:hAnsi="Trebuchet MS" w:cs="Trebuchet MS"/>
          <w:color w:val="000000"/>
          <w:sz w:val="22"/>
          <w:szCs w:val="22"/>
        </w:rPr>
      </w:pPr>
      <w:proofErr w:type="spellStart"/>
      <w:ins w:id="21" w:author="Dumitru Entuc" w:date="2017-10-20T13:48:00Z">
        <w:r w:rsidRPr="00624782">
          <w:rPr>
            <w:rFonts w:ascii="Trebuchet MS" w:eastAsia="Calibri" w:hAnsi="Trebuchet MS" w:cs="Trebuchet MS"/>
            <w:color w:val="000000"/>
            <w:sz w:val="22"/>
            <w:szCs w:val="22"/>
          </w:rPr>
          <w:t>Cheltuielile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neeligibile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generale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sunt</w:t>
        </w:r>
        <w:proofErr w:type="spellEnd"/>
        <w:r w:rsidRPr="00624782">
          <w:rPr>
            <w:rFonts w:ascii="Trebuchet MS" w:eastAsia="Calibri" w:hAnsi="Trebuchet MS" w:cs="Trebuchet MS"/>
            <w:color w:val="000000"/>
            <w:sz w:val="22"/>
            <w:szCs w:val="22"/>
          </w:rPr>
          <w:t xml:space="preserve">: </w:t>
        </w:r>
      </w:ins>
    </w:p>
    <w:p w:rsidR="00624782" w:rsidRPr="00624782" w:rsidRDefault="00624782" w:rsidP="00624782">
      <w:pPr>
        <w:pStyle w:val="Listparagraf"/>
        <w:numPr>
          <w:ilvl w:val="0"/>
          <w:numId w:val="5"/>
        </w:numPr>
        <w:tabs>
          <w:tab w:val="left" w:pos="205"/>
        </w:tabs>
        <w:autoSpaceDE w:val="0"/>
        <w:autoSpaceDN w:val="0"/>
        <w:adjustRightInd w:val="0"/>
        <w:spacing w:line="276" w:lineRule="auto"/>
        <w:ind w:left="-80" w:firstLine="90"/>
        <w:jc w:val="both"/>
        <w:rPr>
          <w:rFonts w:ascii="Trebuchet MS" w:eastAsia="Calibri" w:hAnsi="Trebuchet MS" w:cs="Trebuchet MS"/>
          <w:color w:val="000000"/>
          <w:sz w:val="22"/>
          <w:szCs w:val="22"/>
        </w:rPr>
      </w:pPr>
      <w:proofErr w:type="spellStart"/>
      <w:ins w:id="22" w:author="Dumitru Entuc" w:date="2017-10-20T13:48:00Z">
        <w:r w:rsidRPr="00624782">
          <w:rPr>
            <w:rFonts w:ascii="Trebuchet MS" w:eastAsia="Calibri" w:hAnsi="Trebuchet MS" w:cs="Trebuchet MS"/>
            <w:color w:val="000000"/>
            <w:sz w:val="22"/>
            <w:szCs w:val="22"/>
          </w:rPr>
          <w:t>cheltuielile</w:t>
        </w:r>
        <w:proofErr w:type="spellEnd"/>
        <w:r w:rsidRPr="00624782">
          <w:rPr>
            <w:rFonts w:ascii="Trebuchet MS" w:eastAsia="Calibri" w:hAnsi="Trebuchet MS" w:cs="Trebuchet MS"/>
            <w:color w:val="000000"/>
            <w:sz w:val="22"/>
            <w:szCs w:val="22"/>
          </w:rPr>
          <w:t xml:space="preserve"> cu </w:t>
        </w:r>
        <w:proofErr w:type="spellStart"/>
        <w:r w:rsidRPr="00624782">
          <w:rPr>
            <w:rFonts w:ascii="Trebuchet MS" w:eastAsia="Calibri" w:hAnsi="Trebuchet MS" w:cs="Trebuchet MS"/>
            <w:color w:val="000000"/>
            <w:sz w:val="22"/>
            <w:szCs w:val="22"/>
          </w:rPr>
          <w:t>achiziţionarea</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bunuri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și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echipamente</w:t>
        </w:r>
        <w:proofErr w:type="spellEnd"/>
        <w:r w:rsidRPr="00624782">
          <w:rPr>
            <w:rFonts w:ascii="Trebuchet MS" w:eastAsia="Calibri" w:hAnsi="Trebuchet MS" w:cs="Trebuchet MS"/>
            <w:color w:val="000000"/>
            <w:sz w:val="22"/>
            <w:szCs w:val="22"/>
          </w:rPr>
          <w:t xml:space="preserve"> „second hand”; </w:t>
        </w:r>
      </w:ins>
    </w:p>
    <w:p w:rsidR="00624782" w:rsidRPr="00624782" w:rsidRDefault="00624782" w:rsidP="00624782">
      <w:pPr>
        <w:pStyle w:val="Listparagraf"/>
        <w:numPr>
          <w:ilvl w:val="0"/>
          <w:numId w:val="5"/>
        </w:numPr>
        <w:tabs>
          <w:tab w:val="left" w:pos="205"/>
        </w:tabs>
        <w:autoSpaceDE w:val="0"/>
        <w:autoSpaceDN w:val="0"/>
        <w:adjustRightInd w:val="0"/>
        <w:spacing w:line="276" w:lineRule="auto"/>
        <w:ind w:left="-80" w:firstLine="90"/>
        <w:jc w:val="both"/>
        <w:rPr>
          <w:rFonts w:ascii="Trebuchet MS" w:eastAsia="Calibri" w:hAnsi="Trebuchet MS" w:cs="Trebuchet MS"/>
          <w:color w:val="000000"/>
          <w:sz w:val="22"/>
          <w:szCs w:val="22"/>
        </w:rPr>
      </w:pPr>
      <w:proofErr w:type="spellStart"/>
      <w:proofErr w:type="gramStart"/>
      <w:ins w:id="23" w:author="Dumitru Entuc" w:date="2017-10-20T13:48:00Z">
        <w:r w:rsidRPr="00624782">
          <w:rPr>
            <w:rFonts w:ascii="Trebuchet MS" w:eastAsia="Calibri" w:hAnsi="Trebuchet MS" w:cs="Trebuchet MS"/>
            <w:color w:val="000000"/>
            <w:sz w:val="22"/>
            <w:szCs w:val="22"/>
          </w:rPr>
          <w:t>cheltuieli</w:t>
        </w:r>
        <w:proofErr w:type="spellEnd"/>
        <w:proofErr w:type="gram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efectuate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înainte</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semnarea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contractului</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finanțare</w:t>
        </w:r>
        <w:proofErr w:type="spellEnd"/>
        <w:r w:rsidRPr="00624782">
          <w:rPr>
            <w:rFonts w:ascii="Trebuchet MS" w:eastAsia="Calibri" w:hAnsi="Trebuchet MS" w:cs="Trebuchet MS"/>
            <w:color w:val="000000"/>
            <w:sz w:val="22"/>
            <w:szCs w:val="22"/>
          </w:rPr>
          <w:t xml:space="preserve"> a </w:t>
        </w:r>
        <w:proofErr w:type="spellStart"/>
        <w:r w:rsidRPr="00624782">
          <w:rPr>
            <w:rFonts w:ascii="Trebuchet MS" w:eastAsia="Calibri" w:hAnsi="Trebuchet MS" w:cs="Trebuchet MS"/>
            <w:color w:val="000000"/>
            <w:sz w:val="22"/>
            <w:szCs w:val="22"/>
          </w:rPr>
          <w:t>proiectului</w:t>
        </w:r>
        <w:proofErr w:type="spellEnd"/>
        <w:r w:rsidRPr="00624782">
          <w:rPr>
            <w:rFonts w:ascii="Trebuchet MS" w:eastAsia="Calibri" w:hAnsi="Trebuchet MS" w:cs="Trebuchet MS"/>
            <w:color w:val="000000"/>
            <w:sz w:val="22"/>
            <w:szCs w:val="22"/>
          </w:rPr>
          <w:t xml:space="preserve"> cu </w:t>
        </w:r>
        <w:proofErr w:type="spellStart"/>
        <w:r w:rsidRPr="00624782">
          <w:rPr>
            <w:rFonts w:ascii="Trebuchet MS" w:eastAsia="Calibri" w:hAnsi="Trebuchet MS" w:cs="Trebuchet MS"/>
            <w:color w:val="000000"/>
            <w:sz w:val="22"/>
            <w:szCs w:val="22"/>
          </w:rPr>
          <w:t>excepţia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costurilor</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generale</w:t>
        </w:r>
        <w:proofErr w:type="spellEnd"/>
        <w:r w:rsidRPr="00624782">
          <w:rPr>
            <w:rFonts w:ascii="Trebuchet MS" w:eastAsia="Calibri" w:hAnsi="Trebuchet MS" w:cs="Trebuchet MS"/>
            <w:color w:val="000000"/>
            <w:sz w:val="22"/>
            <w:szCs w:val="22"/>
          </w:rPr>
          <w:t xml:space="preserve"> definite la art 45, </w:t>
        </w:r>
        <w:proofErr w:type="spellStart"/>
        <w:r w:rsidRPr="00624782">
          <w:rPr>
            <w:rFonts w:ascii="Trebuchet MS" w:eastAsia="Calibri" w:hAnsi="Trebuchet MS" w:cs="Trebuchet MS"/>
            <w:color w:val="000000"/>
            <w:sz w:val="22"/>
            <w:szCs w:val="22"/>
          </w:rPr>
          <w:t>alin</w:t>
        </w:r>
        <w:proofErr w:type="spellEnd"/>
        <w:r w:rsidRPr="00624782">
          <w:rPr>
            <w:rFonts w:ascii="Trebuchet MS" w:eastAsia="Calibri" w:hAnsi="Trebuchet MS" w:cs="Trebuchet MS"/>
            <w:color w:val="000000"/>
            <w:sz w:val="22"/>
            <w:szCs w:val="22"/>
          </w:rPr>
          <w:t xml:space="preserve"> 2 </w:t>
        </w:r>
        <w:proofErr w:type="spellStart"/>
        <w:r w:rsidRPr="00624782">
          <w:rPr>
            <w:rFonts w:ascii="Trebuchet MS" w:eastAsia="Calibri" w:hAnsi="Trebuchet MS" w:cs="Trebuchet MS"/>
            <w:color w:val="000000"/>
            <w:sz w:val="22"/>
            <w:szCs w:val="22"/>
          </w:rPr>
          <w:t>litera</w:t>
        </w:r>
        <w:proofErr w:type="spellEnd"/>
        <w:r w:rsidRPr="00624782">
          <w:rPr>
            <w:rFonts w:ascii="Trebuchet MS" w:eastAsia="Calibri" w:hAnsi="Trebuchet MS" w:cs="Trebuchet MS"/>
            <w:color w:val="000000"/>
            <w:sz w:val="22"/>
            <w:szCs w:val="22"/>
          </w:rPr>
          <w:t xml:space="preserve"> c) a R (UE) </w:t>
        </w:r>
        <w:proofErr w:type="spellStart"/>
        <w:r w:rsidRPr="00624782">
          <w:rPr>
            <w:rFonts w:ascii="Trebuchet MS" w:eastAsia="Calibri" w:hAnsi="Trebuchet MS" w:cs="Trebuchet MS"/>
            <w:color w:val="000000"/>
            <w:sz w:val="22"/>
            <w:szCs w:val="22"/>
          </w:rPr>
          <w:t>nr</w:t>
        </w:r>
        <w:proofErr w:type="spellEnd"/>
        <w:r w:rsidRPr="00624782">
          <w:rPr>
            <w:rFonts w:ascii="Trebuchet MS" w:eastAsia="Calibri" w:hAnsi="Trebuchet MS" w:cs="Trebuchet MS"/>
            <w:color w:val="000000"/>
            <w:sz w:val="22"/>
            <w:szCs w:val="22"/>
          </w:rPr>
          <w:t xml:space="preserve">. 1305 / 2013 care pot fi </w:t>
        </w:r>
        <w:proofErr w:type="spellStart"/>
        <w:r w:rsidRPr="00624782">
          <w:rPr>
            <w:rFonts w:ascii="Trebuchet MS" w:eastAsia="Calibri" w:hAnsi="Trebuchet MS" w:cs="Trebuchet MS"/>
            <w:color w:val="000000"/>
            <w:sz w:val="22"/>
            <w:szCs w:val="22"/>
          </w:rPr>
          <w:t>realizate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înainte</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depunerea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cererii</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finanțare</w:t>
        </w:r>
        <w:proofErr w:type="spellEnd"/>
        <w:r w:rsidRPr="00624782">
          <w:rPr>
            <w:rFonts w:ascii="Trebuchet MS" w:eastAsia="Calibri" w:hAnsi="Trebuchet MS" w:cs="Trebuchet MS"/>
            <w:color w:val="000000"/>
            <w:sz w:val="22"/>
            <w:szCs w:val="22"/>
          </w:rPr>
          <w:t xml:space="preserve">; </w:t>
        </w:r>
      </w:ins>
    </w:p>
    <w:p w:rsidR="00624782" w:rsidRPr="00624782" w:rsidRDefault="00624782" w:rsidP="00624782">
      <w:pPr>
        <w:pStyle w:val="Listparagraf"/>
        <w:numPr>
          <w:ilvl w:val="0"/>
          <w:numId w:val="5"/>
        </w:numPr>
        <w:tabs>
          <w:tab w:val="left" w:pos="205"/>
        </w:tabs>
        <w:autoSpaceDE w:val="0"/>
        <w:autoSpaceDN w:val="0"/>
        <w:adjustRightInd w:val="0"/>
        <w:spacing w:line="276" w:lineRule="auto"/>
        <w:ind w:left="-80" w:firstLine="90"/>
        <w:jc w:val="both"/>
        <w:rPr>
          <w:rFonts w:ascii="Trebuchet MS" w:eastAsia="Calibri" w:hAnsi="Trebuchet MS" w:cs="Trebuchet MS"/>
          <w:color w:val="000000"/>
          <w:sz w:val="22"/>
          <w:szCs w:val="22"/>
        </w:rPr>
      </w:pPr>
      <w:proofErr w:type="spellStart"/>
      <w:ins w:id="24" w:author="Dumitru Entuc" w:date="2017-10-20T13:48:00Z">
        <w:r w:rsidRPr="00624782">
          <w:rPr>
            <w:rFonts w:ascii="Trebuchet MS" w:eastAsia="Calibri" w:hAnsi="Trebuchet MS" w:cs="Trebuchet MS"/>
            <w:color w:val="000000"/>
            <w:sz w:val="22"/>
            <w:szCs w:val="22"/>
          </w:rPr>
          <w:t>cheltuieli</w:t>
        </w:r>
        <w:proofErr w:type="spellEnd"/>
        <w:r w:rsidRPr="00624782">
          <w:rPr>
            <w:rFonts w:ascii="Trebuchet MS" w:eastAsia="Calibri" w:hAnsi="Trebuchet MS" w:cs="Trebuchet MS"/>
            <w:color w:val="000000"/>
            <w:sz w:val="22"/>
            <w:szCs w:val="22"/>
          </w:rPr>
          <w:t xml:space="preserve"> cu </w:t>
        </w:r>
        <w:proofErr w:type="spellStart"/>
        <w:r w:rsidRPr="00624782">
          <w:rPr>
            <w:rFonts w:ascii="Trebuchet MS" w:eastAsia="Calibri" w:hAnsi="Trebuchet MS" w:cs="Trebuchet MS"/>
            <w:color w:val="000000"/>
            <w:sz w:val="22"/>
            <w:szCs w:val="22"/>
          </w:rPr>
          <w:t>achiziția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mijloacelor</w:t>
        </w:r>
        <w:proofErr w:type="spellEnd"/>
        <w:r w:rsidRPr="00624782">
          <w:rPr>
            <w:rFonts w:ascii="Trebuchet MS" w:eastAsia="Calibri" w:hAnsi="Trebuchet MS" w:cs="Trebuchet MS"/>
            <w:color w:val="000000"/>
            <w:sz w:val="22"/>
            <w:szCs w:val="22"/>
          </w:rPr>
          <w:t xml:space="preserve"> de transport </w:t>
        </w:r>
        <w:proofErr w:type="spellStart"/>
        <w:r w:rsidRPr="00624782">
          <w:rPr>
            <w:rFonts w:ascii="Trebuchet MS" w:eastAsia="Calibri" w:hAnsi="Trebuchet MS" w:cs="Trebuchet MS"/>
            <w:color w:val="000000"/>
            <w:sz w:val="22"/>
            <w:szCs w:val="22"/>
          </w:rPr>
          <w:t>pentru</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uz</w:t>
        </w:r>
        <w:proofErr w:type="spellEnd"/>
        <w:r w:rsidRPr="00624782">
          <w:rPr>
            <w:rFonts w:ascii="Trebuchet MS" w:eastAsia="Calibri" w:hAnsi="Trebuchet MS" w:cs="Trebuchet MS"/>
            <w:color w:val="000000"/>
            <w:sz w:val="22"/>
            <w:szCs w:val="22"/>
          </w:rPr>
          <w:t xml:space="preserve"> personal </w:t>
        </w:r>
        <w:proofErr w:type="spellStart"/>
        <w:r w:rsidRPr="00624782">
          <w:rPr>
            <w:rFonts w:ascii="Trebuchet MS" w:eastAsia="Calibri" w:hAnsi="Trebuchet MS" w:cs="Trebuchet MS"/>
            <w:color w:val="000000"/>
            <w:sz w:val="22"/>
            <w:szCs w:val="22"/>
          </w:rPr>
          <w:t>şi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pentru</w:t>
        </w:r>
        <w:proofErr w:type="spellEnd"/>
        <w:r w:rsidRPr="00624782">
          <w:rPr>
            <w:rFonts w:ascii="Trebuchet MS" w:eastAsia="Calibri" w:hAnsi="Trebuchet MS" w:cs="Trebuchet MS"/>
            <w:color w:val="000000"/>
            <w:sz w:val="22"/>
            <w:szCs w:val="22"/>
          </w:rPr>
          <w:t xml:space="preserve"> transport </w:t>
        </w:r>
        <w:proofErr w:type="spellStart"/>
        <w:r w:rsidRPr="00624782">
          <w:rPr>
            <w:rFonts w:ascii="Trebuchet MS" w:eastAsia="Calibri" w:hAnsi="Trebuchet MS" w:cs="Trebuchet MS"/>
            <w:color w:val="000000"/>
            <w:sz w:val="22"/>
            <w:szCs w:val="22"/>
          </w:rPr>
          <w:t>persoane</w:t>
        </w:r>
        <w:proofErr w:type="spellEnd"/>
        <w:r w:rsidRPr="00624782">
          <w:rPr>
            <w:rFonts w:ascii="Trebuchet MS" w:eastAsia="Calibri" w:hAnsi="Trebuchet MS" w:cs="Trebuchet MS"/>
            <w:color w:val="000000"/>
            <w:sz w:val="22"/>
            <w:szCs w:val="22"/>
          </w:rPr>
          <w:t xml:space="preserve">; </w:t>
        </w:r>
      </w:ins>
    </w:p>
    <w:p w:rsidR="00624782" w:rsidRPr="00624782" w:rsidRDefault="00624782" w:rsidP="00624782">
      <w:pPr>
        <w:pStyle w:val="Listparagraf"/>
        <w:numPr>
          <w:ilvl w:val="0"/>
          <w:numId w:val="5"/>
        </w:numPr>
        <w:tabs>
          <w:tab w:val="left" w:pos="205"/>
        </w:tabs>
        <w:autoSpaceDE w:val="0"/>
        <w:autoSpaceDN w:val="0"/>
        <w:adjustRightInd w:val="0"/>
        <w:spacing w:line="276" w:lineRule="auto"/>
        <w:ind w:left="-80" w:firstLine="90"/>
        <w:jc w:val="both"/>
        <w:rPr>
          <w:rFonts w:ascii="Trebuchet MS" w:eastAsia="Calibri" w:hAnsi="Trebuchet MS" w:cs="Trebuchet MS"/>
          <w:color w:val="000000"/>
          <w:sz w:val="22"/>
          <w:szCs w:val="22"/>
        </w:rPr>
      </w:pPr>
      <w:proofErr w:type="spellStart"/>
      <w:ins w:id="25" w:author="Dumitru Entuc" w:date="2017-10-20T13:48:00Z">
        <w:r w:rsidRPr="00624782">
          <w:rPr>
            <w:rFonts w:ascii="Trebuchet MS" w:eastAsia="Calibri" w:hAnsi="Trebuchet MS" w:cs="Trebuchet MS"/>
            <w:color w:val="000000"/>
            <w:sz w:val="22"/>
            <w:szCs w:val="22"/>
          </w:rPr>
          <w:t>cheltuieli</w:t>
        </w:r>
        <w:proofErr w:type="spellEnd"/>
        <w:r w:rsidRPr="00624782">
          <w:rPr>
            <w:rFonts w:ascii="Trebuchet MS" w:eastAsia="Calibri" w:hAnsi="Trebuchet MS" w:cs="Trebuchet MS"/>
            <w:color w:val="000000"/>
            <w:sz w:val="22"/>
            <w:szCs w:val="22"/>
          </w:rPr>
          <w:t xml:space="preserve"> cu </w:t>
        </w:r>
        <w:proofErr w:type="spellStart"/>
        <w:r w:rsidRPr="00624782">
          <w:rPr>
            <w:rFonts w:ascii="Trebuchet MS" w:eastAsia="Calibri" w:hAnsi="Trebuchet MS" w:cs="Trebuchet MS"/>
            <w:color w:val="000000"/>
            <w:sz w:val="22"/>
            <w:szCs w:val="22"/>
          </w:rPr>
          <w:t>investițiile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fac</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obiectul</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dublei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finanțări</w:t>
        </w:r>
        <w:proofErr w:type="spellEnd"/>
        <w:r w:rsidRPr="00624782">
          <w:rPr>
            <w:rFonts w:ascii="Trebuchet MS" w:eastAsia="Calibri" w:hAnsi="Trebuchet MS" w:cs="Trebuchet MS"/>
            <w:color w:val="000000"/>
            <w:sz w:val="22"/>
            <w:szCs w:val="22"/>
          </w:rPr>
          <w:t xml:space="preserve"> care </w:t>
        </w:r>
        <w:proofErr w:type="spellStart"/>
        <w:r w:rsidRPr="00624782">
          <w:rPr>
            <w:rFonts w:ascii="Trebuchet MS" w:eastAsia="Calibri" w:hAnsi="Trebuchet MS" w:cs="Trebuchet MS"/>
            <w:color w:val="000000"/>
            <w:sz w:val="22"/>
            <w:szCs w:val="22"/>
          </w:rPr>
          <w:t>vizează</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aceleași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costuri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eligibile</w:t>
        </w:r>
        <w:proofErr w:type="spellEnd"/>
        <w:r w:rsidRPr="00624782">
          <w:rPr>
            <w:rFonts w:ascii="Trebuchet MS" w:eastAsia="Calibri" w:hAnsi="Trebuchet MS" w:cs="Trebuchet MS"/>
            <w:color w:val="000000"/>
            <w:sz w:val="22"/>
            <w:szCs w:val="22"/>
          </w:rPr>
          <w:t xml:space="preserve">; </w:t>
        </w:r>
      </w:ins>
    </w:p>
    <w:p w:rsidR="00624782" w:rsidRPr="00624782" w:rsidRDefault="00624782" w:rsidP="00624782">
      <w:pPr>
        <w:pStyle w:val="Listparagraf"/>
        <w:numPr>
          <w:ilvl w:val="0"/>
          <w:numId w:val="5"/>
        </w:numPr>
        <w:tabs>
          <w:tab w:val="left" w:pos="205"/>
        </w:tabs>
        <w:autoSpaceDE w:val="0"/>
        <w:autoSpaceDN w:val="0"/>
        <w:adjustRightInd w:val="0"/>
        <w:spacing w:line="276" w:lineRule="auto"/>
        <w:ind w:left="-80" w:firstLine="90"/>
        <w:jc w:val="both"/>
        <w:rPr>
          <w:rFonts w:ascii="Trebuchet MS" w:eastAsia="Calibri" w:hAnsi="Trebuchet MS" w:cs="Trebuchet MS"/>
          <w:color w:val="000000"/>
          <w:sz w:val="22"/>
          <w:szCs w:val="22"/>
        </w:rPr>
      </w:pPr>
      <w:proofErr w:type="spellStart"/>
      <w:ins w:id="26" w:author="Dumitru Entuc" w:date="2017-10-20T13:48:00Z">
        <w:r w:rsidRPr="00624782">
          <w:rPr>
            <w:rFonts w:ascii="Trebuchet MS" w:eastAsia="Calibri" w:hAnsi="Trebuchet MS" w:cs="Trebuchet MS"/>
            <w:color w:val="000000"/>
            <w:sz w:val="22"/>
            <w:szCs w:val="22"/>
          </w:rPr>
          <w:t>în</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cazul</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contractelor</w:t>
        </w:r>
        <w:proofErr w:type="spellEnd"/>
        <w:r w:rsidRPr="00624782">
          <w:rPr>
            <w:rFonts w:ascii="Trebuchet MS" w:eastAsia="Calibri" w:hAnsi="Trebuchet MS" w:cs="Trebuchet MS"/>
            <w:color w:val="000000"/>
            <w:sz w:val="22"/>
            <w:szCs w:val="22"/>
          </w:rPr>
          <w:t xml:space="preserve"> de leasing, </w:t>
        </w:r>
        <w:proofErr w:type="spellStart"/>
        <w:r w:rsidRPr="00624782">
          <w:rPr>
            <w:rFonts w:ascii="Trebuchet MS" w:eastAsia="Calibri" w:hAnsi="Trebuchet MS" w:cs="Trebuchet MS"/>
            <w:color w:val="000000"/>
            <w:sz w:val="22"/>
            <w:szCs w:val="22"/>
          </w:rPr>
          <w:t>celelalte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costuri</w:t>
        </w:r>
        <w:proofErr w:type="spellEnd"/>
        <w:r w:rsidRPr="00624782">
          <w:rPr>
            <w:rFonts w:ascii="Trebuchet MS" w:eastAsia="Calibri" w:hAnsi="Trebuchet MS" w:cs="Trebuchet MS"/>
            <w:color w:val="000000"/>
            <w:sz w:val="22"/>
            <w:szCs w:val="22"/>
          </w:rPr>
          <w:t xml:space="preserve"> legate de </w:t>
        </w:r>
        <w:proofErr w:type="spellStart"/>
        <w:r w:rsidRPr="00624782">
          <w:rPr>
            <w:rFonts w:ascii="Trebuchet MS" w:eastAsia="Calibri" w:hAnsi="Trebuchet MS" w:cs="Trebuchet MS"/>
            <w:color w:val="000000"/>
            <w:sz w:val="22"/>
            <w:szCs w:val="22"/>
          </w:rPr>
          <w:t>contractele</w:t>
        </w:r>
        <w:proofErr w:type="spellEnd"/>
        <w:r w:rsidRPr="00624782">
          <w:rPr>
            <w:rFonts w:ascii="Trebuchet MS" w:eastAsia="Calibri" w:hAnsi="Trebuchet MS" w:cs="Trebuchet MS"/>
            <w:color w:val="000000"/>
            <w:sz w:val="22"/>
            <w:szCs w:val="22"/>
          </w:rPr>
          <w:t xml:space="preserve"> de leasing, cum </w:t>
        </w:r>
        <w:proofErr w:type="spellStart"/>
        <w:r w:rsidRPr="00624782">
          <w:rPr>
            <w:rFonts w:ascii="Trebuchet MS" w:eastAsia="Calibri" w:hAnsi="Trebuchet MS" w:cs="Trebuchet MS"/>
            <w:color w:val="000000"/>
            <w:sz w:val="22"/>
            <w:szCs w:val="22"/>
          </w:rPr>
          <w:t>ar</w:t>
        </w:r>
        <w:proofErr w:type="spellEnd"/>
        <w:r w:rsidRPr="00624782">
          <w:rPr>
            <w:rFonts w:ascii="Trebuchet MS" w:eastAsia="Calibri" w:hAnsi="Trebuchet MS" w:cs="Trebuchet MS"/>
            <w:color w:val="000000"/>
            <w:sz w:val="22"/>
            <w:szCs w:val="22"/>
          </w:rPr>
          <w:t xml:space="preserve"> fi </w:t>
        </w:r>
        <w:proofErr w:type="spellStart"/>
        <w:r w:rsidRPr="00624782">
          <w:rPr>
            <w:rFonts w:ascii="Trebuchet MS" w:eastAsia="Calibri" w:hAnsi="Trebuchet MS" w:cs="Trebuchet MS"/>
            <w:color w:val="000000"/>
            <w:sz w:val="22"/>
            <w:szCs w:val="22"/>
          </w:rPr>
          <w:t>marja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locatorului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costurile</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refinanțare</w:t>
        </w:r>
        <w:proofErr w:type="spellEnd"/>
        <w:r w:rsidRPr="00624782">
          <w:rPr>
            <w:rFonts w:ascii="Trebuchet MS" w:eastAsia="Calibri" w:hAnsi="Trebuchet MS" w:cs="Trebuchet MS"/>
            <w:color w:val="000000"/>
            <w:sz w:val="22"/>
            <w:szCs w:val="22"/>
          </w:rPr>
          <w:t xml:space="preserve"> a </w:t>
        </w:r>
        <w:proofErr w:type="spellStart"/>
        <w:r w:rsidRPr="00624782">
          <w:rPr>
            <w:rFonts w:ascii="Trebuchet MS" w:eastAsia="Calibri" w:hAnsi="Trebuchet MS" w:cs="Trebuchet MS"/>
            <w:color w:val="000000"/>
            <w:sz w:val="22"/>
            <w:szCs w:val="22"/>
          </w:rPr>
          <w:t>dobânzilor</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cheltuielile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generale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și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cheltuielile</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asigurare</w:t>
        </w:r>
        <w:proofErr w:type="spellEnd"/>
        <w:r w:rsidRPr="00624782">
          <w:rPr>
            <w:rFonts w:ascii="Trebuchet MS" w:eastAsia="Calibri" w:hAnsi="Trebuchet MS" w:cs="Trebuchet MS"/>
            <w:color w:val="000000"/>
            <w:sz w:val="22"/>
            <w:szCs w:val="22"/>
          </w:rPr>
          <w:t xml:space="preserve">; </w:t>
        </w:r>
      </w:ins>
    </w:p>
    <w:p w:rsidR="00624782" w:rsidRPr="00624782" w:rsidRDefault="00624782" w:rsidP="00624782">
      <w:pPr>
        <w:pStyle w:val="Listparagraf"/>
        <w:numPr>
          <w:ilvl w:val="0"/>
          <w:numId w:val="5"/>
        </w:numPr>
        <w:tabs>
          <w:tab w:val="left" w:pos="205"/>
        </w:tabs>
        <w:autoSpaceDE w:val="0"/>
        <w:autoSpaceDN w:val="0"/>
        <w:adjustRightInd w:val="0"/>
        <w:spacing w:line="276" w:lineRule="auto"/>
        <w:ind w:left="-80" w:firstLine="90"/>
        <w:jc w:val="both"/>
        <w:rPr>
          <w:ins w:id="27" w:author="Dumitru Entuc" w:date="2017-10-20T13:48:00Z"/>
          <w:rFonts w:ascii="Trebuchet MS" w:eastAsia="Calibri" w:hAnsi="Trebuchet MS" w:cs="Trebuchet MS"/>
          <w:color w:val="000000"/>
          <w:sz w:val="22"/>
          <w:szCs w:val="22"/>
        </w:rPr>
      </w:pPr>
      <w:proofErr w:type="spellStart"/>
      <w:proofErr w:type="gramStart"/>
      <w:ins w:id="28" w:author="Dumitru Entuc" w:date="2017-10-20T13:48:00Z">
        <w:r w:rsidRPr="00624782">
          <w:rPr>
            <w:rFonts w:ascii="Trebuchet MS" w:eastAsia="Calibri" w:hAnsi="Trebuchet MS" w:cs="Trebuchet MS"/>
            <w:color w:val="000000"/>
            <w:sz w:val="22"/>
            <w:szCs w:val="22"/>
          </w:rPr>
          <w:t>cheltuieli</w:t>
        </w:r>
        <w:proofErr w:type="spellEnd"/>
        <w:proofErr w:type="gram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neeligibile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în</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conformitate</w:t>
        </w:r>
        <w:proofErr w:type="spellEnd"/>
        <w:r w:rsidRPr="00624782">
          <w:rPr>
            <w:rFonts w:ascii="Trebuchet MS" w:eastAsia="Calibri" w:hAnsi="Trebuchet MS" w:cs="Trebuchet MS"/>
            <w:color w:val="000000"/>
            <w:sz w:val="22"/>
            <w:szCs w:val="22"/>
          </w:rPr>
          <w:t xml:space="preserve"> cu art. 69, </w:t>
        </w:r>
        <w:proofErr w:type="spellStart"/>
        <w:r w:rsidRPr="00624782">
          <w:rPr>
            <w:rFonts w:ascii="Trebuchet MS" w:eastAsia="Calibri" w:hAnsi="Trebuchet MS" w:cs="Trebuchet MS"/>
            <w:color w:val="000000"/>
            <w:sz w:val="22"/>
            <w:szCs w:val="22"/>
          </w:rPr>
          <w:t>alin</w:t>
        </w:r>
        <w:proofErr w:type="spellEnd"/>
        <w:r w:rsidRPr="00624782">
          <w:rPr>
            <w:rFonts w:ascii="Trebuchet MS" w:eastAsia="Calibri" w:hAnsi="Trebuchet MS" w:cs="Trebuchet MS"/>
            <w:color w:val="000000"/>
            <w:sz w:val="22"/>
            <w:szCs w:val="22"/>
          </w:rPr>
          <w:t xml:space="preserve"> (3) din R (UE) </w:t>
        </w:r>
        <w:proofErr w:type="spellStart"/>
        <w:r w:rsidRPr="00624782">
          <w:rPr>
            <w:rFonts w:ascii="Trebuchet MS" w:eastAsia="Calibri" w:hAnsi="Trebuchet MS" w:cs="Trebuchet MS"/>
            <w:color w:val="000000"/>
            <w:sz w:val="22"/>
            <w:szCs w:val="22"/>
          </w:rPr>
          <w:t>nr</w:t>
        </w:r>
        <w:proofErr w:type="spellEnd"/>
        <w:r w:rsidRPr="00624782">
          <w:rPr>
            <w:rFonts w:ascii="Trebuchet MS" w:eastAsia="Calibri" w:hAnsi="Trebuchet MS" w:cs="Trebuchet MS"/>
            <w:color w:val="000000"/>
            <w:sz w:val="22"/>
            <w:szCs w:val="22"/>
          </w:rPr>
          <w:t xml:space="preserve">. 1303 / 2013 </w:t>
        </w:r>
        <w:proofErr w:type="spellStart"/>
        <w:r w:rsidRPr="00624782">
          <w:rPr>
            <w:rFonts w:ascii="Trebuchet MS" w:eastAsia="Calibri" w:hAnsi="Trebuchet MS" w:cs="Trebuchet MS"/>
            <w:color w:val="000000"/>
            <w:sz w:val="22"/>
            <w:szCs w:val="22"/>
          </w:rPr>
          <w:t>și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anume</w:t>
        </w:r>
        <w:proofErr w:type="spellEnd"/>
        <w:r w:rsidRPr="00624782">
          <w:rPr>
            <w:rFonts w:ascii="Trebuchet MS" w:eastAsia="Calibri" w:hAnsi="Trebuchet MS" w:cs="Trebuchet MS"/>
            <w:color w:val="000000"/>
            <w:sz w:val="22"/>
            <w:szCs w:val="22"/>
          </w:rPr>
          <w:t xml:space="preserve">: </w:t>
        </w:r>
      </w:ins>
    </w:p>
    <w:p w:rsidR="00624782" w:rsidRPr="00624782" w:rsidRDefault="00624782" w:rsidP="00624782">
      <w:pPr>
        <w:autoSpaceDE w:val="0"/>
        <w:autoSpaceDN w:val="0"/>
        <w:adjustRightInd w:val="0"/>
        <w:jc w:val="both"/>
        <w:rPr>
          <w:ins w:id="29" w:author="Dumitru Entuc" w:date="2017-10-20T13:48:00Z"/>
          <w:rFonts w:ascii="Trebuchet MS" w:eastAsia="Calibri" w:hAnsi="Trebuchet MS" w:cs="Trebuchet MS"/>
          <w:color w:val="000000"/>
          <w:sz w:val="22"/>
          <w:szCs w:val="22"/>
        </w:rPr>
      </w:pPr>
      <w:proofErr w:type="gramStart"/>
      <w:ins w:id="30" w:author="Dumitru Entuc" w:date="2017-10-20T13:48:00Z">
        <w:r w:rsidRPr="00624782">
          <w:rPr>
            <w:rFonts w:ascii="Trebuchet MS" w:eastAsia="Calibri" w:hAnsi="Trebuchet MS" w:cs="Trebuchet MS"/>
            <w:color w:val="000000"/>
            <w:sz w:val="22"/>
            <w:szCs w:val="22"/>
          </w:rPr>
          <w:t>a</w:t>
        </w:r>
        <w:proofErr w:type="gram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dobânzi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debitoare</w:t>
        </w:r>
        <w:proofErr w:type="spellEnd"/>
        <w:r w:rsidRPr="00624782">
          <w:rPr>
            <w:rFonts w:ascii="Trebuchet MS" w:eastAsia="Calibri" w:hAnsi="Trebuchet MS" w:cs="Trebuchet MS"/>
            <w:color w:val="000000"/>
            <w:sz w:val="22"/>
            <w:szCs w:val="22"/>
          </w:rPr>
          <w:t xml:space="preserve">, cu </w:t>
        </w:r>
        <w:proofErr w:type="spellStart"/>
        <w:r w:rsidRPr="00624782">
          <w:rPr>
            <w:rFonts w:ascii="Trebuchet MS" w:eastAsia="Calibri" w:hAnsi="Trebuchet MS" w:cs="Trebuchet MS"/>
            <w:color w:val="000000"/>
            <w:sz w:val="22"/>
            <w:szCs w:val="22"/>
          </w:rPr>
          <w:t>excepţia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celor</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referitoare</w:t>
        </w:r>
        <w:proofErr w:type="spellEnd"/>
        <w:r w:rsidRPr="00624782">
          <w:rPr>
            <w:rFonts w:ascii="Trebuchet MS" w:eastAsia="Calibri" w:hAnsi="Trebuchet MS" w:cs="Trebuchet MS"/>
            <w:color w:val="000000"/>
            <w:sz w:val="22"/>
            <w:szCs w:val="22"/>
          </w:rPr>
          <w:t xml:space="preserve"> la </w:t>
        </w:r>
        <w:proofErr w:type="spellStart"/>
        <w:r w:rsidRPr="00624782">
          <w:rPr>
            <w:rFonts w:ascii="Trebuchet MS" w:eastAsia="Calibri" w:hAnsi="Trebuchet MS" w:cs="Trebuchet MS"/>
            <w:color w:val="000000"/>
            <w:sz w:val="22"/>
            <w:szCs w:val="22"/>
          </w:rPr>
          <w:t>granturi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acordate</w:t>
        </w:r>
        <w:proofErr w:type="spellEnd"/>
        <w:r w:rsidRPr="00624782">
          <w:rPr>
            <w:rFonts w:ascii="Trebuchet MS" w:eastAsia="Calibri" w:hAnsi="Trebuchet MS" w:cs="Trebuchet MS"/>
            <w:color w:val="000000"/>
            <w:sz w:val="22"/>
            <w:szCs w:val="22"/>
          </w:rPr>
          <w:t xml:space="preserve"> sub forma </w:t>
        </w:r>
        <w:proofErr w:type="spellStart"/>
        <w:r w:rsidRPr="00624782">
          <w:rPr>
            <w:rFonts w:ascii="Trebuchet MS" w:eastAsia="Calibri" w:hAnsi="Trebuchet MS" w:cs="Trebuchet MS"/>
            <w:color w:val="000000"/>
            <w:sz w:val="22"/>
            <w:szCs w:val="22"/>
          </w:rPr>
          <w:t>unei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subvenţii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pentru</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dobândă</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sau</w:t>
        </w:r>
        <w:proofErr w:type="spellEnd"/>
        <w:r w:rsidRPr="00624782">
          <w:rPr>
            <w:rFonts w:ascii="Trebuchet MS" w:eastAsia="Calibri" w:hAnsi="Trebuchet MS" w:cs="Trebuchet MS"/>
            <w:color w:val="000000"/>
            <w:sz w:val="22"/>
            <w:szCs w:val="22"/>
          </w:rPr>
          <w:t xml:space="preserve"> a </w:t>
        </w:r>
        <w:proofErr w:type="spellStart"/>
        <w:r w:rsidRPr="00624782">
          <w:rPr>
            <w:rFonts w:ascii="Trebuchet MS" w:eastAsia="Calibri" w:hAnsi="Trebuchet MS" w:cs="Trebuchet MS"/>
            <w:color w:val="000000"/>
            <w:sz w:val="22"/>
            <w:szCs w:val="22"/>
          </w:rPr>
          <w:t>unei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subvenţii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pentru</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comisioanele</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garantare</w:t>
        </w:r>
        <w:proofErr w:type="spellEnd"/>
        <w:r w:rsidRPr="00624782">
          <w:rPr>
            <w:rFonts w:ascii="Trebuchet MS" w:eastAsia="Calibri" w:hAnsi="Trebuchet MS" w:cs="Trebuchet MS"/>
            <w:color w:val="000000"/>
            <w:sz w:val="22"/>
            <w:szCs w:val="22"/>
          </w:rPr>
          <w:t xml:space="preserve">; </w:t>
        </w:r>
      </w:ins>
    </w:p>
    <w:p w:rsidR="00624782" w:rsidRPr="00624782" w:rsidRDefault="00624782" w:rsidP="00624782">
      <w:pPr>
        <w:autoSpaceDE w:val="0"/>
        <w:autoSpaceDN w:val="0"/>
        <w:adjustRightInd w:val="0"/>
        <w:jc w:val="both"/>
        <w:rPr>
          <w:ins w:id="31" w:author="Dumitru Entuc" w:date="2017-10-20T13:48:00Z"/>
          <w:rFonts w:ascii="Trebuchet MS" w:eastAsia="Calibri" w:hAnsi="Trebuchet MS" w:cs="Trebuchet MS"/>
          <w:color w:val="000000"/>
          <w:sz w:val="22"/>
          <w:szCs w:val="22"/>
        </w:rPr>
      </w:pPr>
      <w:proofErr w:type="gramStart"/>
      <w:ins w:id="32" w:author="Dumitru Entuc" w:date="2017-10-20T13:48:00Z">
        <w:r w:rsidRPr="00624782">
          <w:rPr>
            <w:rFonts w:ascii="Trebuchet MS" w:eastAsia="Calibri" w:hAnsi="Trebuchet MS" w:cs="Trebuchet MS"/>
            <w:color w:val="000000"/>
            <w:sz w:val="22"/>
            <w:szCs w:val="22"/>
          </w:rPr>
          <w:t>b</w:t>
        </w:r>
        <w:proofErr w:type="gram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achiziţionarea</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terenuri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neconstruite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şi</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terenuri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construite</w:t>
        </w:r>
        <w:proofErr w:type="spellEnd"/>
        <w:r w:rsidRPr="00624782">
          <w:rPr>
            <w:rFonts w:ascii="Trebuchet MS" w:eastAsia="Calibri" w:hAnsi="Trebuchet MS" w:cs="Trebuchet MS"/>
            <w:color w:val="000000"/>
            <w:sz w:val="22"/>
            <w:szCs w:val="22"/>
          </w:rPr>
          <w:t xml:space="preserve">; </w:t>
        </w:r>
      </w:ins>
    </w:p>
    <w:p w:rsidR="00624782" w:rsidRPr="00624782" w:rsidRDefault="00624782" w:rsidP="00624782">
      <w:pPr>
        <w:autoSpaceDE w:val="0"/>
        <w:autoSpaceDN w:val="0"/>
        <w:adjustRightInd w:val="0"/>
        <w:jc w:val="both"/>
        <w:rPr>
          <w:ins w:id="33" w:author="Dumitru Entuc" w:date="2017-10-20T13:48:00Z"/>
          <w:rFonts w:ascii="Trebuchet MS" w:eastAsia="Calibri" w:hAnsi="Trebuchet MS" w:cs="Trebuchet MS"/>
          <w:color w:val="000000"/>
          <w:sz w:val="22"/>
          <w:szCs w:val="22"/>
        </w:rPr>
      </w:pPr>
      <w:proofErr w:type="gramStart"/>
      <w:ins w:id="34" w:author="Dumitru Entuc" w:date="2017-10-20T13:48:00Z">
        <w:r w:rsidRPr="00624782">
          <w:rPr>
            <w:rFonts w:ascii="Trebuchet MS" w:eastAsia="Calibri" w:hAnsi="Trebuchet MS" w:cs="Trebuchet MS"/>
            <w:color w:val="000000"/>
            <w:sz w:val="22"/>
            <w:szCs w:val="22"/>
          </w:rPr>
          <w:t>c</w:t>
        </w:r>
        <w:proofErr w:type="gramEnd"/>
        <w:r w:rsidRPr="00624782">
          <w:rPr>
            <w:rFonts w:ascii="Trebuchet MS" w:eastAsia="Calibri" w:hAnsi="Trebuchet MS" w:cs="Trebuchet MS"/>
            <w:color w:val="000000"/>
            <w:sz w:val="22"/>
            <w:szCs w:val="22"/>
          </w:rPr>
          <w:t xml:space="preserve">. taxa </w:t>
        </w:r>
        <w:proofErr w:type="spellStart"/>
        <w:r w:rsidRPr="00624782">
          <w:rPr>
            <w:rFonts w:ascii="Trebuchet MS" w:eastAsia="Calibri" w:hAnsi="Trebuchet MS" w:cs="Trebuchet MS"/>
            <w:color w:val="000000"/>
            <w:sz w:val="22"/>
            <w:szCs w:val="22"/>
          </w:rPr>
          <w:t>pe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valoarea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adăugată</w:t>
        </w:r>
        <w:proofErr w:type="spellEnd"/>
        <w:r w:rsidRPr="00624782">
          <w:rPr>
            <w:rFonts w:ascii="Trebuchet MS" w:eastAsia="Calibri" w:hAnsi="Trebuchet MS" w:cs="Trebuchet MS"/>
            <w:color w:val="000000"/>
            <w:sz w:val="22"/>
            <w:szCs w:val="22"/>
          </w:rPr>
          <w:t xml:space="preserve">, cu </w:t>
        </w:r>
        <w:proofErr w:type="spellStart"/>
        <w:r w:rsidRPr="00624782">
          <w:rPr>
            <w:rFonts w:ascii="Trebuchet MS" w:eastAsia="Calibri" w:hAnsi="Trebuchet MS" w:cs="Trebuchet MS"/>
            <w:color w:val="000000"/>
            <w:sz w:val="22"/>
            <w:szCs w:val="22"/>
          </w:rPr>
          <w:t>excepţia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cazului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în</w:t>
        </w:r>
        <w:proofErr w:type="spellEnd"/>
        <w:r w:rsidRPr="00624782">
          <w:rPr>
            <w:rFonts w:ascii="Trebuchet MS" w:eastAsia="Calibri" w:hAnsi="Trebuchet MS" w:cs="Trebuchet MS"/>
            <w:color w:val="000000"/>
            <w:sz w:val="22"/>
            <w:szCs w:val="22"/>
          </w:rPr>
          <w:t xml:space="preserve"> care </w:t>
        </w:r>
        <w:proofErr w:type="spellStart"/>
        <w:r w:rsidRPr="00624782">
          <w:rPr>
            <w:rFonts w:ascii="Trebuchet MS" w:eastAsia="Calibri" w:hAnsi="Trebuchet MS" w:cs="Trebuchet MS"/>
            <w:color w:val="000000"/>
            <w:sz w:val="22"/>
            <w:szCs w:val="22"/>
          </w:rPr>
          <w:t>aceasta</w:t>
        </w:r>
        <w:proofErr w:type="spellEnd"/>
        <w:r w:rsidRPr="00624782">
          <w:rPr>
            <w:rFonts w:ascii="Trebuchet MS" w:eastAsia="Calibri" w:hAnsi="Trebuchet MS" w:cs="Trebuchet MS"/>
            <w:color w:val="000000"/>
            <w:sz w:val="22"/>
            <w:szCs w:val="22"/>
          </w:rPr>
          <w:t xml:space="preserve"> nu se </w:t>
        </w:r>
        <w:proofErr w:type="spellStart"/>
        <w:r w:rsidRPr="00624782">
          <w:rPr>
            <w:rFonts w:ascii="Trebuchet MS" w:eastAsia="Calibri" w:hAnsi="Trebuchet MS" w:cs="Trebuchet MS"/>
            <w:color w:val="000000"/>
            <w:sz w:val="22"/>
            <w:szCs w:val="22"/>
          </w:rPr>
          <w:t>poate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recupera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în</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temeiul</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legislaţiei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naţionale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privind</w:t>
        </w:r>
        <w:proofErr w:type="spellEnd"/>
        <w:r w:rsidRPr="00624782">
          <w:rPr>
            <w:rFonts w:ascii="Trebuchet MS" w:eastAsia="Calibri" w:hAnsi="Trebuchet MS" w:cs="Trebuchet MS"/>
            <w:color w:val="000000"/>
            <w:sz w:val="22"/>
            <w:szCs w:val="22"/>
          </w:rPr>
          <w:t xml:space="preserve"> TVA-</w:t>
        </w:r>
        <w:proofErr w:type="spellStart"/>
        <w:r w:rsidRPr="00624782">
          <w:rPr>
            <w:rFonts w:ascii="Trebuchet MS" w:eastAsia="Calibri" w:hAnsi="Trebuchet MS" w:cs="Trebuchet MS"/>
            <w:color w:val="000000"/>
            <w:sz w:val="22"/>
            <w:szCs w:val="22"/>
          </w:rPr>
          <w:t>ul</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sau</w:t>
        </w:r>
        <w:proofErr w:type="spellEnd"/>
        <w:r w:rsidRPr="00624782">
          <w:rPr>
            <w:rFonts w:ascii="Trebuchet MS" w:eastAsia="Calibri" w:hAnsi="Trebuchet MS" w:cs="Trebuchet MS"/>
            <w:color w:val="000000"/>
            <w:sz w:val="22"/>
            <w:szCs w:val="22"/>
          </w:rPr>
          <w:t xml:space="preserve"> a </w:t>
        </w:r>
        <w:proofErr w:type="spellStart"/>
        <w:r w:rsidRPr="00624782">
          <w:rPr>
            <w:rFonts w:ascii="Trebuchet MS" w:eastAsia="Calibri" w:hAnsi="Trebuchet MS" w:cs="Trebuchet MS"/>
            <w:color w:val="000000"/>
            <w:sz w:val="22"/>
            <w:szCs w:val="22"/>
          </w:rPr>
          <w:t>prevederilor</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specifice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pentru</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instrumente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financiare</w:t>
        </w:r>
        <w:proofErr w:type="spellEnd"/>
        <w:r w:rsidRPr="00624782">
          <w:rPr>
            <w:rFonts w:ascii="Trebuchet MS" w:eastAsia="Calibri" w:hAnsi="Trebuchet MS" w:cs="Trebuchet MS"/>
            <w:color w:val="000000"/>
            <w:sz w:val="22"/>
            <w:szCs w:val="22"/>
          </w:rPr>
          <w:t>.</w:t>
        </w:r>
      </w:ins>
    </w:p>
    <w:p w:rsidR="00624782" w:rsidRPr="00624782" w:rsidRDefault="00624782" w:rsidP="00624782">
      <w:pPr>
        <w:autoSpaceDE w:val="0"/>
        <w:autoSpaceDN w:val="0"/>
        <w:adjustRightInd w:val="0"/>
        <w:jc w:val="both"/>
        <w:rPr>
          <w:ins w:id="35" w:author="Dumitru Entuc" w:date="2017-10-20T13:49:00Z"/>
          <w:rFonts w:ascii="Trebuchet MS" w:eastAsia="Calibri" w:hAnsi="Trebuchet MS" w:cs="Trebuchet MS"/>
          <w:color w:val="000000"/>
          <w:sz w:val="22"/>
          <w:szCs w:val="22"/>
        </w:rPr>
      </w:pPr>
      <w:proofErr w:type="spellStart"/>
      <w:ins w:id="36" w:author="Dumitru Entuc" w:date="2017-10-20T13:49:00Z">
        <w:r w:rsidRPr="00624782">
          <w:rPr>
            <w:rFonts w:ascii="Trebuchet MS" w:eastAsia="Calibri" w:hAnsi="Trebuchet MS" w:cs="Trebuchet MS"/>
            <w:color w:val="000000"/>
            <w:sz w:val="22"/>
            <w:szCs w:val="22"/>
          </w:rPr>
          <w:t>Cheltuielile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neeligibile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specifice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sunt</w:t>
        </w:r>
        <w:proofErr w:type="spellEnd"/>
        <w:r w:rsidRPr="00624782">
          <w:rPr>
            <w:rFonts w:ascii="Trebuchet MS" w:eastAsia="Calibri" w:hAnsi="Trebuchet MS" w:cs="Trebuchet MS"/>
            <w:color w:val="000000"/>
            <w:sz w:val="22"/>
            <w:szCs w:val="22"/>
          </w:rPr>
          <w:t>:</w:t>
        </w:r>
      </w:ins>
    </w:p>
    <w:p w:rsidR="00624782" w:rsidRPr="00624782" w:rsidRDefault="00624782" w:rsidP="00624782">
      <w:pPr>
        <w:autoSpaceDE w:val="0"/>
        <w:autoSpaceDN w:val="0"/>
        <w:adjustRightInd w:val="0"/>
        <w:jc w:val="both"/>
        <w:rPr>
          <w:rFonts w:ascii="Trebuchet MS" w:eastAsia="Calibri" w:hAnsi="Trebuchet MS" w:cs="Trebuchet MS"/>
          <w:color w:val="000000"/>
          <w:sz w:val="22"/>
          <w:szCs w:val="22"/>
        </w:rPr>
      </w:pPr>
      <w:ins w:id="37" w:author="Dumitru Entuc" w:date="2017-10-20T13:51:00Z">
        <w:r w:rsidRPr="00624782">
          <w:rPr>
            <w:rFonts w:ascii="Trebuchet MS" w:eastAsia="Calibri" w:hAnsi="Trebuchet MS" w:cs="Trebuchet MS"/>
            <w:color w:val="000000"/>
            <w:sz w:val="22"/>
            <w:szCs w:val="22"/>
          </w:rPr>
          <w:t xml:space="preserve">- </w:t>
        </w:r>
      </w:ins>
      <w:proofErr w:type="spellStart"/>
      <w:ins w:id="38" w:author="Dumitru Entuc" w:date="2017-10-20T13:49:00Z">
        <w:r w:rsidRPr="00624782">
          <w:rPr>
            <w:rFonts w:ascii="Trebuchet MS" w:eastAsia="Calibri" w:hAnsi="Trebuchet MS" w:cs="Trebuchet MS"/>
            <w:color w:val="000000"/>
            <w:sz w:val="22"/>
            <w:szCs w:val="22"/>
          </w:rPr>
          <w:t>Investiții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în</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infrastructurile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sociale</w:t>
        </w:r>
        <w:proofErr w:type="spellEnd"/>
        <w:r w:rsidRPr="00624782">
          <w:rPr>
            <w:rFonts w:ascii="Trebuchet MS" w:eastAsia="Calibri" w:hAnsi="Trebuchet MS" w:cs="Trebuchet MS"/>
            <w:color w:val="000000"/>
            <w:sz w:val="22"/>
            <w:szCs w:val="22"/>
          </w:rPr>
          <w:t xml:space="preserve"> de tip </w:t>
        </w:r>
        <w:proofErr w:type="spellStart"/>
        <w:r w:rsidRPr="00624782">
          <w:rPr>
            <w:rFonts w:ascii="Trebuchet MS" w:eastAsia="Calibri" w:hAnsi="Trebuchet MS" w:cs="Trebuchet MS"/>
            <w:color w:val="000000"/>
            <w:sz w:val="22"/>
            <w:szCs w:val="22"/>
          </w:rPr>
          <w:t>rezidențial</w:t>
        </w:r>
        <w:proofErr w:type="spellEnd"/>
        <w:r w:rsidRPr="00624782">
          <w:rPr>
            <w:rFonts w:ascii="Trebuchet MS" w:eastAsia="Calibri" w:hAnsi="Trebuchet MS" w:cs="Trebuchet MS"/>
            <w:color w:val="000000"/>
            <w:sz w:val="22"/>
            <w:szCs w:val="22"/>
          </w:rPr>
          <w:t>;</w:t>
        </w:r>
      </w:ins>
    </w:p>
    <w:p w:rsidR="00624782" w:rsidRPr="00624782" w:rsidRDefault="00624782" w:rsidP="00624782">
      <w:pPr>
        <w:autoSpaceDE w:val="0"/>
        <w:autoSpaceDN w:val="0"/>
        <w:adjustRightInd w:val="0"/>
        <w:jc w:val="both"/>
        <w:rPr>
          <w:ins w:id="39" w:author="Dumitru Entuc" w:date="2017-10-20T13:49:00Z"/>
          <w:rFonts w:ascii="Trebuchet MS" w:eastAsia="Calibri" w:hAnsi="Trebuchet MS" w:cs="Trebuchet MS"/>
          <w:color w:val="000000"/>
          <w:sz w:val="22"/>
          <w:szCs w:val="22"/>
        </w:rPr>
      </w:pPr>
      <w:ins w:id="40" w:author="Dumitru Entuc" w:date="2017-10-20T13:51:00Z">
        <w:r w:rsidRPr="00624782">
          <w:rPr>
            <w:rFonts w:ascii="Trebuchet MS" w:eastAsia="Calibri" w:hAnsi="Trebuchet MS" w:cs="Trebuchet MS"/>
            <w:color w:val="000000"/>
            <w:sz w:val="22"/>
            <w:szCs w:val="22"/>
          </w:rPr>
          <w:t xml:space="preserve">- </w:t>
        </w:r>
      </w:ins>
      <w:proofErr w:type="spellStart"/>
      <w:ins w:id="41" w:author="Dumitru Entuc" w:date="2017-10-20T13:49:00Z">
        <w:r w:rsidRPr="00624782">
          <w:rPr>
            <w:rFonts w:ascii="Trebuchet MS" w:eastAsia="Calibri" w:hAnsi="Trebuchet MS" w:cs="Trebuchet MS"/>
            <w:color w:val="000000"/>
            <w:sz w:val="22"/>
            <w:szCs w:val="22"/>
          </w:rPr>
          <w:t>Contribuția</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în</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natură</w:t>
        </w:r>
        <w:proofErr w:type="spellEnd"/>
        <w:r w:rsidRPr="00624782">
          <w:rPr>
            <w:rFonts w:ascii="Trebuchet MS" w:eastAsia="Calibri" w:hAnsi="Trebuchet MS" w:cs="Trebuchet MS"/>
            <w:color w:val="000000"/>
            <w:sz w:val="22"/>
            <w:szCs w:val="22"/>
          </w:rPr>
          <w:t xml:space="preserve">; </w:t>
        </w:r>
      </w:ins>
    </w:p>
    <w:p w:rsidR="00624782" w:rsidRPr="00624782" w:rsidRDefault="00624782" w:rsidP="00624782">
      <w:pPr>
        <w:autoSpaceDE w:val="0"/>
        <w:autoSpaceDN w:val="0"/>
        <w:adjustRightInd w:val="0"/>
        <w:jc w:val="both"/>
        <w:rPr>
          <w:ins w:id="42" w:author="Dumitru Entuc" w:date="2017-10-20T13:49:00Z"/>
          <w:rFonts w:ascii="Trebuchet MS" w:eastAsia="Calibri" w:hAnsi="Trebuchet MS" w:cs="Trebuchet MS"/>
          <w:color w:val="000000"/>
          <w:sz w:val="22"/>
          <w:szCs w:val="22"/>
        </w:rPr>
      </w:pPr>
      <w:ins w:id="43" w:author="Dumitru Entuc" w:date="2017-10-20T13:51:00Z">
        <w:r w:rsidRPr="00624782">
          <w:rPr>
            <w:rFonts w:ascii="Trebuchet MS" w:eastAsia="Calibri" w:hAnsi="Trebuchet MS" w:cs="Trebuchet MS"/>
            <w:color w:val="000000"/>
            <w:sz w:val="22"/>
            <w:szCs w:val="22"/>
          </w:rPr>
          <w:t xml:space="preserve">- </w:t>
        </w:r>
      </w:ins>
      <w:proofErr w:type="spellStart"/>
      <w:ins w:id="44" w:author="Dumitru Entuc" w:date="2017-10-20T13:49:00Z">
        <w:r w:rsidRPr="00624782">
          <w:rPr>
            <w:rFonts w:ascii="Trebuchet MS" w:eastAsia="Calibri" w:hAnsi="Trebuchet MS" w:cs="Trebuchet MS"/>
            <w:color w:val="000000"/>
            <w:sz w:val="22"/>
            <w:szCs w:val="22"/>
          </w:rPr>
          <w:t>Costuri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privind</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închirierea</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mașini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utilaje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instalații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și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echipamente</w:t>
        </w:r>
        <w:proofErr w:type="spellEnd"/>
        <w:r w:rsidRPr="00624782">
          <w:rPr>
            <w:rFonts w:ascii="Trebuchet MS" w:eastAsia="Calibri" w:hAnsi="Trebuchet MS" w:cs="Trebuchet MS"/>
            <w:color w:val="000000"/>
            <w:sz w:val="22"/>
            <w:szCs w:val="22"/>
          </w:rPr>
          <w:t>;</w:t>
        </w:r>
      </w:ins>
    </w:p>
    <w:p w:rsidR="00624782" w:rsidRPr="00624782" w:rsidRDefault="00624782" w:rsidP="00624782">
      <w:pPr>
        <w:autoSpaceDE w:val="0"/>
        <w:autoSpaceDN w:val="0"/>
        <w:adjustRightInd w:val="0"/>
        <w:jc w:val="both"/>
        <w:rPr>
          <w:ins w:id="45" w:author="Dumitru Entuc" w:date="2017-10-20T13:47:00Z"/>
          <w:rFonts w:ascii="Trebuchet MS" w:eastAsia="Calibri" w:hAnsi="Trebuchet MS" w:cs="Trebuchet MS"/>
          <w:color w:val="000000"/>
          <w:sz w:val="22"/>
          <w:szCs w:val="22"/>
        </w:rPr>
      </w:pPr>
      <w:ins w:id="46" w:author="Dumitru Entuc" w:date="2017-10-20T13:51:00Z">
        <w:r w:rsidRPr="00624782">
          <w:rPr>
            <w:rFonts w:ascii="Trebuchet MS" w:eastAsia="Calibri" w:hAnsi="Trebuchet MS" w:cs="Trebuchet MS"/>
            <w:color w:val="000000"/>
            <w:sz w:val="22"/>
            <w:szCs w:val="22"/>
          </w:rPr>
          <w:t xml:space="preserve">- </w:t>
        </w:r>
      </w:ins>
      <w:proofErr w:type="spellStart"/>
      <w:ins w:id="47" w:author="Dumitru Entuc" w:date="2017-10-20T13:49:00Z">
        <w:r w:rsidRPr="00624782">
          <w:rPr>
            <w:rFonts w:ascii="Trebuchet MS" w:eastAsia="Calibri" w:hAnsi="Trebuchet MS" w:cs="Trebuchet MS"/>
            <w:color w:val="000000"/>
            <w:sz w:val="22"/>
            <w:szCs w:val="22"/>
          </w:rPr>
          <w:t>Costuri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operaționale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inclusiv</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costuri</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întreținere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și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chirie</w:t>
        </w:r>
        <w:proofErr w:type="spellEnd"/>
        <w:r w:rsidRPr="00624782">
          <w:rPr>
            <w:rFonts w:ascii="Trebuchet MS" w:eastAsia="Calibri" w:hAnsi="Trebuchet MS" w:cs="Trebuchet MS"/>
            <w:color w:val="000000"/>
            <w:sz w:val="22"/>
            <w:szCs w:val="22"/>
          </w:rPr>
          <w:t>.</w:t>
        </w:r>
      </w:ins>
    </w:p>
    <w:p w:rsidR="00624782" w:rsidRPr="00624782" w:rsidRDefault="00624782" w:rsidP="00624782">
      <w:pPr>
        <w:autoSpaceDE w:val="0"/>
        <w:autoSpaceDN w:val="0"/>
        <w:adjustRightInd w:val="0"/>
        <w:jc w:val="both"/>
        <w:rPr>
          <w:rFonts w:ascii="Trebuchet MS" w:eastAsia="Calibri" w:hAnsi="Trebuchet MS" w:cs="Trebuchet MS"/>
          <w:b/>
          <w:bCs/>
          <w:color w:val="000000"/>
          <w:sz w:val="22"/>
          <w:szCs w:val="22"/>
        </w:rPr>
      </w:pPr>
    </w:p>
    <w:p w:rsidR="00624782" w:rsidRPr="00624782" w:rsidRDefault="00624782" w:rsidP="00624782">
      <w:pPr>
        <w:autoSpaceDE w:val="0"/>
        <w:autoSpaceDN w:val="0"/>
        <w:adjustRightInd w:val="0"/>
        <w:ind w:firstLine="708"/>
        <w:jc w:val="both"/>
        <w:rPr>
          <w:rFonts w:ascii="Trebuchet MS" w:eastAsia="Calibri" w:hAnsi="Trebuchet MS" w:cs="Trebuchet MS"/>
          <w:color w:val="000000"/>
          <w:sz w:val="22"/>
          <w:szCs w:val="22"/>
        </w:rPr>
      </w:pPr>
      <w:r w:rsidRPr="00624782">
        <w:rPr>
          <w:rFonts w:ascii="Trebuchet MS" w:eastAsia="Calibri" w:hAnsi="Trebuchet MS" w:cs="Trebuchet MS"/>
          <w:b/>
          <w:bCs/>
          <w:color w:val="000000"/>
          <w:sz w:val="22"/>
          <w:szCs w:val="22"/>
        </w:rPr>
        <w:t xml:space="preserve">7. </w:t>
      </w:r>
      <w:proofErr w:type="spellStart"/>
      <w:r w:rsidRPr="00624782">
        <w:rPr>
          <w:rFonts w:ascii="Trebuchet MS" w:eastAsia="Calibri" w:hAnsi="Trebuchet MS" w:cs="Trebuchet MS"/>
          <w:b/>
          <w:bCs/>
          <w:color w:val="000000"/>
          <w:sz w:val="22"/>
          <w:szCs w:val="22"/>
        </w:rPr>
        <w:t>Condiții</w:t>
      </w:r>
      <w:proofErr w:type="spellEnd"/>
      <w:r w:rsidRPr="00624782">
        <w:rPr>
          <w:rFonts w:ascii="Trebuchet MS" w:eastAsia="Calibri" w:hAnsi="Trebuchet MS" w:cs="Trebuchet MS"/>
          <w:b/>
          <w:bCs/>
          <w:color w:val="000000"/>
          <w:sz w:val="22"/>
          <w:szCs w:val="22"/>
        </w:rPr>
        <w:t xml:space="preserve"> de </w:t>
      </w:r>
      <w:proofErr w:type="spellStart"/>
      <w:r w:rsidRPr="00624782">
        <w:rPr>
          <w:rFonts w:ascii="Trebuchet MS" w:eastAsia="Calibri" w:hAnsi="Trebuchet MS" w:cs="Trebuchet MS"/>
          <w:b/>
          <w:bCs/>
          <w:color w:val="000000"/>
          <w:sz w:val="22"/>
          <w:szCs w:val="22"/>
        </w:rPr>
        <w:t>eligibilitate</w:t>
      </w:r>
      <w:proofErr w:type="spellEnd"/>
    </w:p>
    <w:p w:rsidR="00624782" w:rsidRPr="00624782" w:rsidRDefault="00624782" w:rsidP="00624782">
      <w:pPr>
        <w:autoSpaceDE w:val="0"/>
        <w:autoSpaceDN w:val="0"/>
        <w:adjustRightInd w:val="0"/>
        <w:jc w:val="both"/>
        <w:rPr>
          <w:rFonts w:ascii="Trebuchet MS" w:eastAsia="Calibri" w:hAnsi="Trebuchet MS"/>
          <w:color w:val="000000"/>
          <w:sz w:val="22"/>
          <w:szCs w:val="22"/>
        </w:rPr>
      </w:pPr>
      <w:r w:rsidRPr="00624782">
        <w:rPr>
          <w:rFonts w:ascii="Trebuchet MS" w:eastAsia="Calibri" w:hAnsi="Trebuchet MS"/>
          <w:color w:val="000000"/>
          <w:sz w:val="22"/>
          <w:szCs w:val="22"/>
        </w:rPr>
        <w:t>-</w:t>
      </w:r>
      <w:del w:id="48" w:author="Dumitru Entuc" w:date="2017-10-20T13:59:00Z">
        <w:r w:rsidRPr="00624782" w:rsidDel="00EE2BC5">
          <w:rPr>
            <w:rFonts w:ascii="Trebuchet MS" w:eastAsia="Calibri" w:hAnsi="Trebuchet MS"/>
            <w:color w:val="000000"/>
            <w:sz w:val="22"/>
            <w:szCs w:val="22"/>
          </w:rPr>
          <w:delText xml:space="preserve"> Investiția trebuie să demonstreze oportunitatea și necesitatea socio-economică prin intermediul Studiului de Fezabilitate/Memoriului justificativ</w:delText>
        </w:r>
      </w:del>
      <w:ins w:id="49" w:author="Dumitru Entuc" w:date="2017-10-20T13:59:00Z">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Investitia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trebuie</w:t>
        </w:r>
        <w:proofErr w:type="spellEnd"/>
        <w:r w:rsidRPr="00624782">
          <w:rPr>
            <w:rFonts w:ascii="Trebuchet MS" w:eastAsia="Calibri" w:hAnsi="Trebuchet MS"/>
            <w:color w:val="000000"/>
            <w:sz w:val="22"/>
            <w:szCs w:val="22"/>
          </w:rPr>
          <w:t xml:space="preserve"> </w:t>
        </w:r>
        <w:proofErr w:type="spellStart"/>
        <w:proofErr w:type="gramStart"/>
        <w:r w:rsidRPr="00624782">
          <w:rPr>
            <w:rFonts w:ascii="Trebuchet MS" w:eastAsia="Calibri" w:hAnsi="Trebuchet MS"/>
            <w:color w:val="000000"/>
            <w:sz w:val="22"/>
            <w:szCs w:val="22"/>
          </w:rPr>
          <w:t>sa</w:t>
        </w:r>
        <w:proofErr w:type="spellEnd"/>
        <w:proofErr w:type="gram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demonstreze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necesitatea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oportunitatea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si</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potentialul</w:t>
        </w:r>
        <w:proofErr w:type="spellEnd"/>
        <w:r w:rsidRPr="00624782">
          <w:rPr>
            <w:rFonts w:ascii="Trebuchet MS" w:eastAsia="Calibri" w:hAnsi="Trebuchet MS"/>
            <w:color w:val="000000"/>
            <w:sz w:val="22"/>
            <w:szCs w:val="22"/>
          </w:rPr>
          <w:t xml:space="preserve"> economic al </w:t>
        </w:r>
        <w:proofErr w:type="spellStart"/>
        <w:r w:rsidRPr="00624782">
          <w:rPr>
            <w:rFonts w:ascii="Trebuchet MS" w:eastAsia="Calibri" w:hAnsi="Trebuchet MS"/>
            <w:color w:val="000000"/>
            <w:sz w:val="22"/>
            <w:szCs w:val="22"/>
          </w:rPr>
          <w:t>acesteia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prin</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lastRenderedPageBreak/>
          <w:t>intermediul</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Studiului</w:t>
        </w:r>
        <w:proofErr w:type="spellEnd"/>
        <w:r w:rsidRPr="00624782">
          <w:rPr>
            <w:rFonts w:ascii="Trebuchet MS" w:eastAsia="Calibri" w:hAnsi="Trebuchet MS"/>
            <w:color w:val="000000"/>
            <w:sz w:val="22"/>
            <w:szCs w:val="22"/>
          </w:rPr>
          <w:t xml:space="preserve"> de </w:t>
        </w:r>
        <w:proofErr w:type="spellStart"/>
        <w:r w:rsidRPr="00624782">
          <w:rPr>
            <w:rFonts w:ascii="Trebuchet MS" w:eastAsia="Calibri" w:hAnsi="Trebuchet MS"/>
            <w:color w:val="000000"/>
            <w:sz w:val="22"/>
            <w:szCs w:val="22"/>
          </w:rPr>
          <w:t>Fezabilitate</w:t>
        </w:r>
        <w:proofErr w:type="spellEnd"/>
        <w:r w:rsidRPr="00624782">
          <w:rPr>
            <w:rFonts w:ascii="Trebuchet MS" w:eastAsia="Calibri" w:hAnsi="Trebuchet MS"/>
            <w:color w:val="000000"/>
            <w:sz w:val="22"/>
            <w:szCs w:val="22"/>
          </w:rPr>
          <w:t>/</w:t>
        </w:r>
        <w:proofErr w:type="spellStart"/>
        <w:r w:rsidRPr="00624782">
          <w:rPr>
            <w:rFonts w:ascii="Trebuchet MS" w:eastAsia="Calibri" w:hAnsi="Trebuchet MS"/>
            <w:color w:val="000000"/>
            <w:sz w:val="22"/>
            <w:szCs w:val="22"/>
          </w:rPr>
          <w:t>Documentatia</w:t>
        </w:r>
        <w:proofErr w:type="spellEnd"/>
        <w:r w:rsidRPr="00624782">
          <w:rPr>
            <w:rFonts w:ascii="Trebuchet MS" w:eastAsia="Calibri" w:hAnsi="Trebuchet MS"/>
            <w:color w:val="000000"/>
            <w:sz w:val="22"/>
            <w:szCs w:val="22"/>
          </w:rPr>
          <w:t xml:space="preserve"> de </w:t>
        </w:r>
        <w:proofErr w:type="spellStart"/>
        <w:r w:rsidRPr="00624782">
          <w:rPr>
            <w:rFonts w:ascii="Trebuchet MS" w:eastAsia="Calibri" w:hAnsi="Trebuchet MS"/>
            <w:color w:val="000000"/>
            <w:sz w:val="22"/>
            <w:szCs w:val="22"/>
          </w:rPr>
          <w:t>Avizare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pentru</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Lucrari</w:t>
        </w:r>
        <w:proofErr w:type="spellEnd"/>
        <w:r w:rsidRPr="00624782">
          <w:rPr>
            <w:rFonts w:ascii="Trebuchet MS" w:eastAsia="Calibri" w:hAnsi="Trebuchet MS"/>
            <w:color w:val="000000"/>
            <w:sz w:val="22"/>
            <w:szCs w:val="22"/>
          </w:rPr>
          <w:t xml:space="preserve"> de </w:t>
        </w:r>
        <w:proofErr w:type="spellStart"/>
        <w:r w:rsidRPr="00624782">
          <w:rPr>
            <w:rFonts w:ascii="Trebuchet MS" w:eastAsia="Calibri" w:hAnsi="Trebuchet MS"/>
            <w:color w:val="000000"/>
            <w:sz w:val="22"/>
            <w:szCs w:val="22"/>
          </w:rPr>
          <w:t>Interventii</w:t>
        </w:r>
        <w:proofErr w:type="spellEnd"/>
        <w:r w:rsidRPr="00624782">
          <w:rPr>
            <w:rFonts w:ascii="Trebuchet MS" w:eastAsia="Calibri" w:hAnsi="Trebuchet MS"/>
            <w:color w:val="000000"/>
            <w:sz w:val="22"/>
            <w:szCs w:val="22"/>
          </w:rPr>
          <w:t>/</w:t>
        </w:r>
        <w:proofErr w:type="spellStart"/>
        <w:r w:rsidRPr="00624782">
          <w:rPr>
            <w:rFonts w:ascii="Trebuchet MS" w:eastAsia="Calibri" w:hAnsi="Trebuchet MS"/>
            <w:color w:val="000000"/>
            <w:sz w:val="22"/>
            <w:szCs w:val="22"/>
          </w:rPr>
          <w:t>Memoriu</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justificativ</w:t>
        </w:r>
      </w:ins>
      <w:proofErr w:type="spellEnd"/>
      <w:r w:rsidRPr="00624782">
        <w:rPr>
          <w:rFonts w:ascii="Trebuchet MS" w:eastAsia="Calibri" w:hAnsi="Trebuchet MS"/>
          <w:color w:val="000000"/>
          <w:sz w:val="22"/>
          <w:szCs w:val="22"/>
        </w:rPr>
        <w:t xml:space="preserve">; </w:t>
      </w:r>
    </w:p>
    <w:p w:rsidR="00624782" w:rsidRPr="00624782" w:rsidRDefault="00624782" w:rsidP="00624782">
      <w:pPr>
        <w:autoSpaceDE w:val="0"/>
        <w:autoSpaceDN w:val="0"/>
        <w:adjustRightInd w:val="0"/>
        <w:jc w:val="both"/>
        <w:rPr>
          <w:rFonts w:ascii="Trebuchet MS" w:eastAsia="Calibri" w:hAnsi="Trebuchet MS"/>
          <w:color w:val="000000"/>
          <w:sz w:val="22"/>
          <w:szCs w:val="22"/>
        </w:rPr>
      </w:pPr>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Solicitantul</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trebuie</w:t>
      </w:r>
      <w:proofErr w:type="spellEnd"/>
      <w:r w:rsidRPr="00624782">
        <w:rPr>
          <w:rFonts w:ascii="Trebuchet MS" w:eastAsia="Calibri" w:hAnsi="Trebuchet MS"/>
          <w:color w:val="000000"/>
          <w:sz w:val="22"/>
          <w:szCs w:val="22"/>
        </w:rPr>
        <w:t xml:space="preserve"> </w:t>
      </w:r>
      <w:proofErr w:type="spellStart"/>
      <w:proofErr w:type="gramStart"/>
      <w:r w:rsidRPr="00624782">
        <w:rPr>
          <w:rFonts w:ascii="Trebuchet MS" w:eastAsia="Calibri" w:hAnsi="Trebuchet MS"/>
          <w:color w:val="000000"/>
          <w:sz w:val="22"/>
          <w:szCs w:val="22"/>
        </w:rPr>
        <w:t>să</w:t>
      </w:r>
      <w:proofErr w:type="spellEnd"/>
      <w:proofErr w:type="gramEnd"/>
      <w:r w:rsidRPr="00624782">
        <w:rPr>
          <w:rFonts w:ascii="Trebuchet MS" w:eastAsia="Calibri" w:hAnsi="Trebuchet MS"/>
          <w:color w:val="000000"/>
          <w:sz w:val="22"/>
          <w:szCs w:val="22"/>
        </w:rPr>
        <w:t xml:space="preserve"> se </w:t>
      </w:r>
      <w:proofErr w:type="spellStart"/>
      <w:r w:rsidRPr="00624782">
        <w:rPr>
          <w:rFonts w:ascii="Trebuchet MS" w:eastAsia="Calibri" w:hAnsi="Trebuchet MS"/>
          <w:color w:val="000000"/>
          <w:sz w:val="22"/>
          <w:szCs w:val="22"/>
        </w:rPr>
        <w:t>încadreze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în</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categoria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beneficiarilor</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eligibili</w:t>
      </w:r>
      <w:proofErr w:type="spellEnd"/>
      <w:r w:rsidRPr="00624782">
        <w:rPr>
          <w:rFonts w:ascii="Trebuchet MS" w:eastAsia="Calibri" w:hAnsi="Trebuchet MS"/>
          <w:color w:val="000000"/>
          <w:sz w:val="22"/>
          <w:szCs w:val="22"/>
        </w:rPr>
        <w:t xml:space="preserve">; </w:t>
      </w:r>
    </w:p>
    <w:p w:rsidR="00624782" w:rsidRPr="00624782" w:rsidRDefault="00624782" w:rsidP="00624782">
      <w:pPr>
        <w:autoSpaceDE w:val="0"/>
        <w:autoSpaceDN w:val="0"/>
        <w:adjustRightInd w:val="0"/>
        <w:jc w:val="both"/>
        <w:rPr>
          <w:rFonts w:ascii="Trebuchet MS" w:eastAsia="Calibri" w:hAnsi="Trebuchet MS"/>
          <w:color w:val="000000"/>
          <w:sz w:val="22"/>
          <w:szCs w:val="22"/>
        </w:rPr>
      </w:pPr>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Solicitantul</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trebuie</w:t>
      </w:r>
      <w:proofErr w:type="spellEnd"/>
      <w:r w:rsidRPr="00624782">
        <w:rPr>
          <w:rFonts w:ascii="Trebuchet MS" w:eastAsia="Calibri" w:hAnsi="Trebuchet MS"/>
          <w:color w:val="000000"/>
          <w:sz w:val="22"/>
          <w:szCs w:val="22"/>
        </w:rPr>
        <w:t xml:space="preserve"> </w:t>
      </w:r>
      <w:proofErr w:type="spellStart"/>
      <w:proofErr w:type="gramStart"/>
      <w:r w:rsidRPr="00624782">
        <w:rPr>
          <w:rFonts w:ascii="Trebuchet MS" w:eastAsia="Calibri" w:hAnsi="Trebuchet MS"/>
          <w:color w:val="000000"/>
          <w:sz w:val="22"/>
          <w:szCs w:val="22"/>
        </w:rPr>
        <w:t>să</w:t>
      </w:r>
      <w:proofErr w:type="spellEnd"/>
      <w:proofErr w:type="gramEnd"/>
      <w:r w:rsidRPr="00624782">
        <w:rPr>
          <w:rFonts w:ascii="Trebuchet MS" w:eastAsia="Calibri" w:hAnsi="Trebuchet MS"/>
          <w:color w:val="000000"/>
          <w:sz w:val="22"/>
          <w:szCs w:val="22"/>
        </w:rPr>
        <w:t xml:space="preserve"> se </w:t>
      </w:r>
      <w:proofErr w:type="spellStart"/>
      <w:r w:rsidRPr="00624782">
        <w:rPr>
          <w:rFonts w:ascii="Trebuchet MS" w:eastAsia="Calibri" w:hAnsi="Trebuchet MS"/>
          <w:color w:val="000000"/>
          <w:sz w:val="22"/>
          <w:szCs w:val="22"/>
        </w:rPr>
        <w:t>angajeze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să</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asigure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întreținerea</w:t>
      </w:r>
      <w:proofErr w:type="spellEnd"/>
      <w:r w:rsidRPr="00624782">
        <w:rPr>
          <w:rFonts w:ascii="Trebuchet MS" w:eastAsia="Calibri" w:hAnsi="Trebuchet MS"/>
          <w:color w:val="000000"/>
          <w:sz w:val="22"/>
          <w:szCs w:val="22"/>
        </w:rPr>
        <w:t>/</w:t>
      </w:r>
      <w:proofErr w:type="spellStart"/>
      <w:r w:rsidRPr="00624782">
        <w:rPr>
          <w:rFonts w:ascii="Trebuchet MS" w:eastAsia="Calibri" w:hAnsi="Trebuchet MS"/>
          <w:color w:val="000000"/>
          <w:sz w:val="22"/>
          <w:szCs w:val="22"/>
        </w:rPr>
        <w:t>mentenanța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investiţiei</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pe</w:t>
      </w:r>
      <w:proofErr w:type="spellEnd"/>
      <w:r w:rsidRPr="00624782">
        <w:rPr>
          <w:rFonts w:ascii="Trebuchet MS" w:eastAsia="Calibri" w:hAnsi="Trebuchet MS"/>
          <w:color w:val="000000"/>
          <w:sz w:val="22"/>
          <w:szCs w:val="22"/>
        </w:rPr>
        <w:t xml:space="preserve"> o </w:t>
      </w:r>
      <w:proofErr w:type="spellStart"/>
      <w:r w:rsidRPr="00624782">
        <w:rPr>
          <w:rFonts w:ascii="Trebuchet MS" w:eastAsia="Calibri" w:hAnsi="Trebuchet MS"/>
          <w:color w:val="000000"/>
          <w:sz w:val="22"/>
          <w:szCs w:val="22"/>
        </w:rPr>
        <w:t>perioadă</w:t>
      </w:r>
      <w:proofErr w:type="spellEnd"/>
      <w:r w:rsidRPr="00624782">
        <w:rPr>
          <w:rFonts w:ascii="Trebuchet MS" w:eastAsia="Calibri" w:hAnsi="Trebuchet MS"/>
          <w:color w:val="000000"/>
          <w:sz w:val="22"/>
          <w:szCs w:val="22"/>
        </w:rPr>
        <w:t xml:space="preserve"> de minim 5 </w:t>
      </w:r>
      <w:proofErr w:type="spellStart"/>
      <w:r w:rsidRPr="00624782">
        <w:rPr>
          <w:rFonts w:ascii="Trebuchet MS" w:eastAsia="Calibri" w:hAnsi="Trebuchet MS"/>
          <w:color w:val="000000"/>
          <w:sz w:val="22"/>
          <w:szCs w:val="22"/>
        </w:rPr>
        <w:t>ani</w:t>
      </w:r>
      <w:proofErr w:type="spellEnd"/>
      <w:r w:rsidRPr="00624782">
        <w:rPr>
          <w:rFonts w:ascii="Trebuchet MS" w:eastAsia="Calibri" w:hAnsi="Trebuchet MS"/>
          <w:color w:val="000000"/>
          <w:sz w:val="22"/>
          <w:szCs w:val="22"/>
        </w:rPr>
        <w:t xml:space="preserve"> de la ultima </w:t>
      </w:r>
      <w:proofErr w:type="spellStart"/>
      <w:r w:rsidRPr="00624782">
        <w:rPr>
          <w:rFonts w:ascii="Trebuchet MS" w:eastAsia="Calibri" w:hAnsi="Trebuchet MS"/>
          <w:color w:val="000000"/>
          <w:sz w:val="22"/>
          <w:szCs w:val="22"/>
        </w:rPr>
        <w:t>plată</w:t>
      </w:r>
      <w:proofErr w:type="spellEnd"/>
      <w:r w:rsidRPr="00624782">
        <w:rPr>
          <w:rFonts w:ascii="Trebuchet MS" w:eastAsia="Calibri" w:hAnsi="Trebuchet MS"/>
          <w:color w:val="000000"/>
          <w:sz w:val="22"/>
          <w:szCs w:val="22"/>
        </w:rPr>
        <w:t xml:space="preserve">; </w:t>
      </w:r>
    </w:p>
    <w:p w:rsidR="00624782" w:rsidRPr="00624782" w:rsidRDefault="00624782" w:rsidP="00624782">
      <w:pPr>
        <w:autoSpaceDE w:val="0"/>
        <w:autoSpaceDN w:val="0"/>
        <w:adjustRightInd w:val="0"/>
        <w:jc w:val="both"/>
        <w:rPr>
          <w:rFonts w:ascii="Trebuchet MS" w:eastAsia="Calibri" w:hAnsi="Trebuchet MS"/>
          <w:color w:val="000000"/>
          <w:sz w:val="22"/>
          <w:szCs w:val="22"/>
        </w:rPr>
      </w:pPr>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Solicitantul</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trebuie</w:t>
      </w:r>
      <w:proofErr w:type="spellEnd"/>
      <w:r w:rsidRPr="00624782">
        <w:rPr>
          <w:rFonts w:ascii="Trebuchet MS" w:eastAsia="Calibri" w:hAnsi="Trebuchet MS"/>
          <w:color w:val="000000"/>
          <w:sz w:val="22"/>
          <w:szCs w:val="22"/>
        </w:rPr>
        <w:t xml:space="preserve"> </w:t>
      </w:r>
      <w:proofErr w:type="spellStart"/>
      <w:proofErr w:type="gramStart"/>
      <w:r w:rsidRPr="00624782">
        <w:rPr>
          <w:rFonts w:ascii="Trebuchet MS" w:eastAsia="Calibri" w:hAnsi="Trebuchet MS"/>
          <w:color w:val="000000"/>
          <w:sz w:val="22"/>
          <w:szCs w:val="22"/>
        </w:rPr>
        <w:t>să</w:t>
      </w:r>
      <w:proofErr w:type="spellEnd"/>
      <w:proofErr w:type="gramEnd"/>
      <w:r w:rsidRPr="00624782">
        <w:rPr>
          <w:rFonts w:ascii="Trebuchet MS" w:eastAsia="Calibri" w:hAnsi="Trebuchet MS"/>
          <w:color w:val="000000"/>
          <w:sz w:val="22"/>
          <w:szCs w:val="22"/>
        </w:rPr>
        <w:t xml:space="preserve"> nu fie </w:t>
      </w:r>
      <w:proofErr w:type="spellStart"/>
      <w:r w:rsidRPr="00624782">
        <w:rPr>
          <w:rFonts w:ascii="Trebuchet MS" w:eastAsia="Calibri" w:hAnsi="Trebuchet MS"/>
          <w:color w:val="000000"/>
          <w:sz w:val="22"/>
          <w:szCs w:val="22"/>
        </w:rPr>
        <w:t>în</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insolvenţă</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sau</w:t>
      </w:r>
      <w:proofErr w:type="spellEnd"/>
      <w:r w:rsidRPr="00624782">
        <w:rPr>
          <w:rFonts w:ascii="Trebuchet MS" w:eastAsia="Calibri" w:hAnsi="Trebuchet MS"/>
          <w:color w:val="000000"/>
          <w:sz w:val="22"/>
          <w:szCs w:val="22"/>
        </w:rPr>
        <w:t xml:space="preserve"> incapacitate de </w:t>
      </w:r>
      <w:proofErr w:type="spellStart"/>
      <w:r w:rsidRPr="00624782">
        <w:rPr>
          <w:rFonts w:ascii="Trebuchet MS" w:eastAsia="Calibri" w:hAnsi="Trebuchet MS"/>
          <w:color w:val="000000"/>
          <w:sz w:val="22"/>
          <w:szCs w:val="22"/>
        </w:rPr>
        <w:t>plată</w:t>
      </w:r>
      <w:proofErr w:type="spellEnd"/>
      <w:r w:rsidRPr="00624782">
        <w:rPr>
          <w:rFonts w:ascii="Trebuchet MS" w:eastAsia="Calibri" w:hAnsi="Trebuchet MS"/>
          <w:color w:val="000000"/>
          <w:sz w:val="22"/>
          <w:szCs w:val="22"/>
        </w:rPr>
        <w:t>;</w:t>
      </w:r>
    </w:p>
    <w:p w:rsidR="00624782" w:rsidRPr="00624782" w:rsidRDefault="00624782" w:rsidP="00624782">
      <w:pPr>
        <w:autoSpaceDE w:val="0"/>
        <w:autoSpaceDN w:val="0"/>
        <w:adjustRightInd w:val="0"/>
        <w:jc w:val="both"/>
        <w:rPr>
          <w:rFonts w:ascii="Trebuchet MS" w:eastAsia="Calibri" w:hAnsi="Trebuchet MS"/>
          <w:color w:val="000000"/>
          <w:sz w:val="22"/>
          <w:szCs w:val="22"/>
        </w:rPr>
      </w:pPr>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Investiția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trebuie</w:t>
      </w:r>
      <w:proofErr w:type="spellEnd"/>
      <w:r w:rsidRPr="00624782">
        <w:rPr>
          <w:rFonts w:ascii="Trebuchet MS" w:eastAsia="Calibri" w:hAnsi="Trebuchet MS"/>
          <w:color w:val="000000"/>
          <w:sz w:val="22"/>
          <w:szCs w:val="22"/>
        </w:rPr>
        <w:t xml:space="preserve"> </w:t>
      </w:r>
      <w:proofErr w:type="spellStart"/>
      <w:proofErr w:type="gramStart"/>
      <w:r w:rsidRPr="00624782">
        <w:rPr>
          <w:rFonts w:ascii="Trebuchet MS" w:eastAsia="Calibri" w:hAnsi="Trebuchet MS"/>
          <w:color w:val="000000"/>
          <w:sz w:val="22"/>
          <w:szCs w:val="22"/>
        </w:rPr>
        <w:t>să</w:t>
      </w:r>
      <w:proofErr w:type="spellEnd"/>
      <w:proofErr w:type="gramEnd"/>
      <w:r w:rsidRPr="00624782">
        <w:rPr>
          <w:rFonts w:ascii="Trebuchet MS" w:eastAsia="Calibri" w:hAnsi="Trebuchet MS"/>
          <w:color w:val="000000"/>
          <w:sz w:val="22"/>
          <w:szCs w:val="22"/>
        </w:rPr>
        <w:t xml:space="preserve"> se </w:t>
      </w:r>
      <w:proofErr w:type="spellStart"/>
      <w:r w:rsidRPr="00624782">
        <w:rPr>
          <w:rFonts w:ascii="Trebuchet MS" w:eastAsia="Calibri" w:hAnsi="Trebuchet MS"/>
          <w:color w:val="000000"/>
          <w:sz w:val="22"/>
          <w:szCs w:val="22"/>
        </w:rPr>
        <w:t>încadreze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în</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cel</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puțin</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unul</w:t>
      </w:r>
      <w:proofErr w:type="spellEnd"/>
      <w:r w:rsidRPr="00624782">
        <w:rPr>
          <w:rFonts w:ascii="Trebuchet MS" w:eastAsia="Calibri" w:hAnsi="Trebuchet MS"/>
          <w:color w:val="000000"/>
          <w:sz w:val="22"/>
          <w:szCs w:val="22"/>
        </w:rPr>
        <w:t xml:space="preserve"> din </w:t>
      </w:r>
      <w:proofErr w:type="spellStart"/>
      <w:r w:rsidRPr="00624782">
        <w:rPr>
          <w:rFonts w:ascii="Trebuchet MS" w:eastAsia="Calibri" w:hAnsi="Trebuchet MS"/>
          <w:color w:val="000000"/>
          <w:sz w:val="22"/>
          <w:szCs w:val="22"/>
        </w:rPr>
        <w:t>tipurile</w:t>
      </w:r>
      <w:proofErr w:type="spellEnd"/>
      <w:r w:rsidRPr="00624782">
        <w:rPr>
          <w:rFonts w:ascii="Trebuchet MS" w:eastAsia="Calibri" w:hAnsi="Trebuchet MS"/>
          <w:color w:val="000000"/>
          <w:sz w:val="22"/>
          <w:szCs w:val="22"/>
        </w:rPr>
        <w:t xml:space="preserve"> de </w:t>
      </w:r>
      <w:proofErr w:type="spellStart"/>
      <w:r w:rsidRPr="00624782">
        <w:rPr>
          <w:rFonts w:ascii="Trebuchet MS" w:eastAsia="Calibri" w:hAnsi="Trebuchet MS"/>
          <w:color w:val="000000"/>
          <w:sz w:val="22"/>
          <w:szCs w:val="22"/>
        </w:rPr>
        <w:t>sprijin</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prevăzute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prin</w:t>
      </w:r>
      <w:proofErr w:type="spellEnd"/>
      <w:r w:rsidRPr="00624782">
        <w:rPr>
          <w:rFonts w:ascii="Trebuchet MS" w:eastAsia="Calibri" w:hAnsi="Trebuchet MS"/>
          <w:color w:val="000000"/>
          <w:sz w:val="22"/>
          <w:szCs w:val="22"/>
        </w:rPr>
        <w:t xml:space="preserve"> </w:t>
      </w:r>
      <w:proofErr w:type="spellStart"/>
      <w:ins w:id="50" w:author="Dumitru Entuc" w:date="2017-10-20T14:00:00Z">
        <w:r w:rsidRPr="00624782">
          <w:rPr>
            <w:rFonts w:ascii="Trebuchet MS" w:eastAsia="Calibri" w:hAnsi="Trebuchet MS"/>
            <w:color w:val="000000"/>
            <w:sz w:val="22"/>
            <w:szCs w:val="22"/>
          </w:rPr>
          <w:t>fisa</w:t>
        </w:r>
        <w:proofErr w:type="spellEnd"/>
        <w:r w:rsidRPr="00624782">
          <w:rPr>
            <w:rFonts w:ascii="Trebuchet MS" w:eastAsia="Calibri" w:hAnsi="Trebuchet MS"/>
            <w:color w:val="000000"/>
            <w:sz w:val="22"/>
            <w:szCs w:val="22"/>
          </w:rPr>
          <w:t xml:space="preserve"> </w:t>
        </w:r>
      </w:ins>
      <w:proofErr w:type="spellStart"/>
      <w:r w:rsidRPr="00624782">
        <w:rPr>
          <w:rFonts w:ascii="Trebuchet MS" w:eastAsia="Calibri" w:hAnsi="Trebuchet MS"/>
          <w:color w:val="000000"/>
          <w:sz w:val="22"/>
          <w:szCs w:val="22"/>
        </w:rPr>
        <w:t>măsur</w:t>
      </w:r>
      <w:del w:id="51" w:author="Dumitru Entuc" w:date="2017-10-20T14:00:00Z">
        <w:r w:rsidRPr="00624782" w:rsidDel="00EE2BC5">
          <w:rPr>
            <w:rFonts w:ascii="Trebuchet MS" w:eastAsia="Calibri" w:hAnsi="Trebuchet MS"/>
            <w:color w:val="000000"/>
            <w:sz w:val="22"/>
            <w:szCs w:val="22"/>
          </w:rPr>
          <w:delText>ă</w:delText>
        </w:r>
      </w:del>
      <w:ins w:id="52" w:author="Dumitru Entuc" w:date="2017-10-20T14:00:00Z">
        <w:r w:rsidRPr="00624782">
          <w:rPr>
            <w:rFonts w:ascii="Trebuchet MS" w:eastAsia="Calibri" w:hAnsi="Trebuchet MS"/>
            <w:color w:val="000000"/>
            <w:sz w:val="22"/>
            <w:szCs w:val="22"/>
          </w:rPr>
          <w:t>ii</w:t>
        </w:r>
      </w:ins>
      <w:proofErr w:type="spellEnd"/>
      <w:r w:rsidRPr="00624782">
        <w:rPr>
          <w:rFonts w:ascii="Trebuchet MS" w:eastAsia="Calibri" w:hAnsi="Trebuchet MS"/>
          <w:color w:val="000000"/>
          <w:sz w:val="22"/>
          <w:szCs w:val="22"/>
        </w:rPr>
        <w:t>;</w:t>
      </w:r>
    </w:p>
    <w:p w:rsidR="00624782" w:rsidRPr="00624782" w:rsidRDefault="00624782" w:rsidP="00624782">
      <w:pPr>
        <w:autoSpaceDE w:val="0"/>
        <w:autoSpaceDN w:val="0"/>
        <w:adjustRightInd w:val="0"/>
        <w:jc w:val="both"/>
        <w:rPr>
          <w:rFonts w:ascii="Trebuchet MS" w:eastAsia="Calibri" w:hAnsi="Trebuchet MS"/>
          <w:color w:val="000000"/>
          <w:sz w:val="22"/>
          <w:szCs w:val="22"/>
        </w:rPr>
      </w:pPr>
      <w:proofErr w:type="gramStart"/>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Investiția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să</w:t>
      </w:r>
      <w:proofErr w:type="spellEnd"/>
      <w:proofErr w:type="gramEnd"/>
      <w:r w:rsidRPr="00624782">
        <w:rPr>
          <w:rFonts w:ascii="Trebuchet MS" w:eastAsia="Calibri" w:hAnsi="Trebuchet MS"/>
          <w:color w:val="000000"/>
          <w:sz w:val="22"/>
          <w:szCs w:val="22"/>
        </w:rPr>
        <w:t xml:space="preserve"> se </w:t>
      </w:r>
      <w:proofErr w:type="spellStart"/>
      <w:r w:rsidRPr="00624782">
        <w:rPr>
          <w:rFonts w:ascii="Trebuchet MS" w:eastAsia="Calibri" w:hAnsi="Trebuchet MS"/>
          <w:color w:val="000000"/>
          <w:sz w:val="22"/>
          <w:szCs w:val="22"/>
        </w:rPr>
        <w:t>realizeze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în</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teritoriul</w:t>
      </w:r>
      <w:proofErr w:type="spellEnd"/>
      <w:r w:rsidRPr="00624782">
        <w:rPr>
          <w:rFonts w:ascii="Trebuchet MS" w:eastAsia="Calibri" w:hAnsi="Trebuchet MS"/>
          <w:color w:val="000000"/>
          <w:sz w:val="22"/>
          <w:szCs w:val="22"/>
        </w:rPr>
        <w:t xml:space="preserve"> GAL </w:t>
      </w:r>
      <w:proofErr w:type="spellStart"/>
      <w:r w:rsidRPr="00624782">
        <w:rPr>
          <w:rFonts w:ascii="Trebuchet MS" w:eastAsia="Calibri" w:hAnsi="Trebuchet MS"/>
          <w:color w:val="000000"/>
          <w:sz w:val="22"/>
          <w:szCs w:val="22"/>
        </w:rPr>
        <w:t>Regiunea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Regiunea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Rediu</w:t>
      </w:r>
      <w:proofErr w:type="spellEnd"/>
      <w:r w:rsidRPr="00624782">
        <w:rPr>
          <w:rFonts w:ascii="Trebuchet MS" w:eastAsia="Calibri" w:hAnsi="Trebuchet MS"/>
          <w:color w:val="000000"/>
          <w:sz w:val="22"/>
          <w:szCs w:val="22"/>
        </w:rPr>
        <w:t xml:space="preserve"> </w:t>
      </w:r>
      <w:ins w:id="53" w:author="Dumitru Entuc" w:date="2017-10-20T14:00:00Z">
        <w:r w:rsidRPr="00624782">
          <w:rPr>
            <w:rFonts w:ascii="Trebuchet MS" w:eastAsia="Calibri" w:hAnsi="Trebuchet MS"/>
            <w:color w:val="000000"/>
            <w:sz w:val="22"/>
            <w:szCs w:val="22"/>
          </w:rPr>
          <w:t xml:space="preserve">- </w:t>
        </w:r>
      </w:ins>
      <w:proofErr w:type="spellStart"/>
      <w:r w:rsidRPr="00624782">
        <w:rPr>
          <w:rFonts w:ascii="Trebuchet MS" w:eastAsia="Calibri" w:hAnsi="Trebuchet MS"/>
          <w:color w:val="000000"/>
          <w:sz w:val="22"/>
          <w:szCs w:val="22"/>
        </w:rPr>
        <w:t>Prăjeni</w:t>
      </w:r>
      <w:proofErr w:type="spellEnd"/>
      <w:r w:rsidRPr="00624782">
        <w:rPr>
          <w:rFonts w:ascii="Trebuchet MS" w:eastAsia="Calibri" w:hAnsi="Trebuchet MS"/>
          <w:color w:val="000000"/>
          <w:sz w:val="22"/>
          <w:szCs w:val="22"/>
        </w:rPr>
        <w:t>;</w:t>
      </w:r>
    </w:p>
    <w:p w:rsidR="00624782" w:rsidRPr="00624782" w:rsidRDefault="00624782" w:rsidP="00624782">
      <w:pPr>
        <w:autoSpaceDE w:val="0"/>
        <w:autoSpaceDN w:val="0"/>
        <w:adjustRightInd w:val="0"/>
        <w:jc w:val="both"/>
        <w:rPr>
          <w:rFonts w:ascii="Trebuchet MS" w:eastAsia="Calibri" w:hAnsi="Trebuchet MS"/>
          <w:color w:val="000000"/>
          <w:sz w:val="22"/>
          <w:szCs w:val="22"/>
        </w:rPr>
      </w:pPr>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Investiția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trebuie</w:t>
      </w:r>
      <w:proofErr w:type="spellEnd"/>
      <w:r w:rsidRPr="00624782">
        <w:rPr>
          <w:rFonts w:ascii="Trebuchet MS" w:eastAsia="Calibri" w:hAnsi="Trebuchet MS"/>
          <w:color w:val="000000"/>
          <w:sz w:val="22"/>
          <w:szCs w:val="22"/>
        </w:rPr>
        <w:t xml:space="preserve"> </w:t>
      </w:r>
      <w:proofErr w:type="spellStart"/>
      <w:proofErr w:type="gramStart"/>
      <w:r w:rsidRPr="00624782">
        <w:rPr>
          <w:rFonts w:ascii="Trebuchet MS" w:eastAsia="Calibri" w:hAnsi="Trebuchet MS"/>
          <w:color w:val="000000"/>
          <w:sz w:val="22"/>
          <w:szCs w:val="22"/>
        </w:rPr>
        <w:t>să</w:t>
      </w:r>
      <w:proofErr w:type="spellEnd"/>
      <w:proofErr w:type="gramEnd"/>
      <w:r w:rsidRPr="00624782">
        <w:rPr>
          <w:rFonts w:ascii="Trebuchet MS" w:eastAsia="Calibri" w:hAnsi="Trebuchet MS"/>
          <w:color w:val="000000"/>
          <w:sz w:val="22"/>
          <w:szCs w:val="22"/>
        </w:rPr>
        <w:t xml:space="preserve"> fie </w:t>
      </w:r>
      <w:proofErr w:type="spellStart"/>
      <w:r w:rsidRPr="00624782">
        <w:rPr>
          <w:rFonts w:ascii="Trebuchet MS" w:eastAsia="Calibri" w:hAnsi="Trebuchet MS"/>
          <w:color w:val="000000"/>
          <w:sz w:val="22"/>
          <w:szCs w:val="22"/>
        </w:rPr>
        <w:t>în</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corelare</w:t>
      </w:r>
      <w:proofErr w:type="spellEnd"/>
      <w:r w:rsidRPr="00624782">
        <w:rPr>
          <w:rFonts w:ascii="Trebuchet MS" w:eastAsia="Calibri" w:hAnsi="Trebuchet MS"/>
          <w:color w:val="000000"/>
          <w:sz w:val="22"/>
          <w:szCs w:val="22"/>
        </w:rPr>
        <w:t xml:space="preserve"> cu </w:t>
      </w:r>
      <w:proofErr w:type="spellStart"/>
      <w:r w:rsidRPr="00624782">
        <w:rPr>
          <w:rFonts w:ascii="Trebuchet MS" w:eastAsia="Calibri" w:hAnsi="Trebuchet MS"/>
          <w:color w:val="000000"/>
          <w:sz w:val="22"/>
          <w:szCs w:val="22"/>
        </w:rPr>
        <w:t>orice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strategie</w:t>
      </w:r>
      <w:proofErr w:type="spellEnd"/>
      <w:r w:rsidRPr="00624782">
        <w:rPr>
          <w:rFonts w:ascii="Trebuchet MS" w:eastAsia="Calibri" w:hAnsi="Trebuchet MS"/>
          <w:color w:val="000000"/>
          <w:sz w:val="22"/>
          <w:szCs w:val="22"/>
        </w:rPr>
        <w:t xml:space="preserve"> de </w:t>
      </w:r>
      <w:proofErr w:type="spellStart"/>
      <w:r w:rsidRPr="00624782">
        <w:rPr>
          <w:rFonts w:ascii="Trebuchet MS" w:eastAsia="Calibri" w:hAnsi="Trebuchet MS"/>
          <w:color w:val="000000"/>
          <w:sz w:val="22"/>
          <w:szCs w:val="22"/>
        </w:rPr>
        <w:t>dezvoltare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națională</w:t>
      </w:r>
      <w:proofErr w:type="spellEnd"/>
      <w:r w:rsidRPr="00624782">
        <w:rPr>
          <w:rFonts w:ascii="Trebuchet MS" w:eastAsia="Calibri" w:hAnsi="Trebuchet MS"/>
          <w:color w:val="000000"/>
          <w:sz w:val="22"/>
          <w:szCs w:val="22"/>
        </w:rPr>
        <w:t>/</w:t>
      </w:r>
      <w:proofErr w:type="spellStart"/>
      <w:r w:rsidRPr="00624782">
        <w:rPr>
          <w:rFonts w:ascii="Trebuchet MS" w:eastAsia="Calibri" w:hAnsi="Trebuchet MS"/>
          <w:color w:val="000000"/>
          <w:sz w:val="22"/>
          <w:szCs w:val="22"/>
        </w:rPr>
        <w:t>regională</w:t>
      </w:r>
      <w:proofErr w:type="spellEnd"/>
      <w:r w:rsidRPr="00624782">
        <w:rPr>
          <w:rFonts w:ascii="Trebuchet MS" w:eastAsia="Calibri" w:hAnsi="Trebuchet MS"/>
          <w:color w:val="000000"/>
          <w:sz w:val="22"/>
          <w:szCs w:val="22"/>
        </w:rPr>
        <w:t>/</w:t>
      </w:r>
      <w:proofErr w:type="spellStart"/>
      <w:r w:rsidRPr="00624782">
        <w:rPr>
          <w:rFonts w:ascii="Trebuchet MS" w:eastAsia="Calibri" w:hAnsi="Trebuchet MS"/>
          <w:color w:val="000000"/>
          <w:sz w:val="22"/>
          <w:szCs w:val="22"/>
        </w:rPr>
        <w:t>județeană</w:t>
      </w:r>
      <w:proofErr w:type="spellEnd"/>
      <w:r w:rsidRPr="00624782">
        <w:rPr>
          <w:rFonts w:ascii="Trebuchet MS" w:eastAsia="Calibri" w:hAnsi="Trebuchet MS"/>
          <w:color w:val="000000"/>
          <w:sz w:val="22"/>
          <w:szCs w:val="22"/>
        </w:rPr>
        <w:t>/</w:t>
      </w:r>
      <w:proofErr w:type="spellStart"/>
      <w:r w:rsidRPr="00624782">
        <w:rPr>
          <w:rFonts w:ascii="Trebuchet MS" w:eastAsia="Calibri" w:hAnsi="Trebuchet MS"/>
          <w:color w:val="000000"/>
          <w:sz w:val="22"/>
          <w:szCs w:val="22"/>
        </w:rPr>
        <w:t>locală</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aprobată</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corespunzătoare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domeniului</w:t>
      </w:r>
      <w:proofErr w:type="spellEnd"/>
      <w:r w:rsidRPr="00624782">
        <w:rPr>
          <w:rFonts w:ascii="Trebuchet MS" w:eastAsia="Calibri" w:hAnsi="Trebuchet MS"/>
          <w:color w:val="000000"/>
          <w:sz w:val="22"/>
          <w:szCs w:val="22"/>
        </w:rPr>
        <w:t xml:space="preserve"> de </w:t>
      </w:r>
      <w:proofErr w:type="spellStart"/>
      <w:r w:rsidRPr="00624782">
        <w:rPr>
          <w:rFonts w:ascii="Trebuchet MS" w:eastAsia="Calibri" w:hAnsi="Trebuchet MS"/>
          <w:color w:val="000000"/>
          <w:sz w:val="22"/>
          <w:szCs w:val="22"/>
        </w:rPr>
        <w:t>investiții</w:t>
      </w:r>
      <w:proofErr w:type="spellEnd"/>
      <w:ins w:id="54" w:author="Dumitru Entuc" w:date="2017-10-20T14:00:00Z">
        <w:r w:rsidRPr="00624782">
          <w:rPr>
            <w:rFonts w:ascii="Trebuchet MS" w:eastAsia="Calibri" w:hAnsi="Trebuchet MS"/>
            <w:color w:val="000000"/>
            <w:sz w:val="22"/>
            <w:szCs w:val="22"/>
          </w:rPr>
          <w:t xml:space="preserve"> </w:t>
        </w:r>
      </w:ins>
      <w:proofErr w:type="spellStart"/>
      <w:ins w:id="55" w:author="Dumitru Entuc" w:date="2017-10-20T14:01:00Z">
        <w:r w:rsidRPr="00624782">
          <w:rPr>
            <w:rFonts w:ascii="Trebuchet MS" w:eastAsia="Trebuchet MS" w:hAnsi="Trebuchet MS" w:cs="Trebuchet MS"/>
            <w:bCs/>
            <w:sz w:val="22"/>
            <w:szCs w:val="22"/>
          </w:rPr>
          <w:t>si</w:t>
        </w:r>
        <w:proofErr w:type="spellEnd"/>
        <w:r w:rsidRPr="00624782">
          <w:rPr>
            <w:rFonts w:ascii="Trebuchet MS" w:eastAsia="Trebuchet MS" w:hAnsi="Trebuchet MS" w:cs="Trebuchet MS"/>
            <w:bCs/>
            <w:sz w:val="22"/>
            <w:szCs w:val="22"/>
          </w:rPr>
          <w:t xml:space="preserve"> </w:t>
        </w:r>
        <w:proofErr w:type="spellStart"/>
        <w:r w:rsidRPr="00624782">
          <w:rPr>
            <w:rFonts w:ascii="Trebuchet MS" w:eastAsia="Trebuchet MS" w:hAnsi="Trebuchet MS" w:cs="Trebuchet MS"/>
            <w:bCs/>
            <w:sz w:val="22"/>
            <w:szCs w:val="22"/>
          </w:rPr>
          <w:t>sa</w:t>
        </w:r>
        <w:proofErr w:type="spellEnd"/>
        <w:r w:rsidRPr="00624782">
          <w:rPr>
            <w:rFonts w:ascii="Trebuchet MS" w:eastAsia="Trebuchet MS" w:hAnsi="Trebuchet MS" w:cs="Trebuchet MS"/>
            <w:bCs/>
            <w:sz w:val="22"/>
            <w:szCs w:val="22"/>
          </w:rPr>
          <w:t xml:space="preserve"> </w:t>
        </w:r>
        <w:proofErr w:type="spellStart"/>
        <w:r w:rsidRPr="00624782">
          <w:rPr>
            <w:rFonts w:ascii="Trebuchet MS" w:eastAsia="Trebuchet MS" w:hAnsi="Trebuchet MS" w:cs="Trebuchet MS"/>
            <w:bCs/>
            <w:sz w:val="22"/>
            <w:szCs w:val="22"/>
          </w:rPr>
          <w:t>contribuie</w:t>
        </w:r>
        <w:proofErr w:type="spellEnd"/>
        <w:r w:rsidRPr="00624782">
          <w:rPr>
            <w:rFonts w:ascii="Trebuchet MS" w:eastAsia="Trebuchet MS" w:hAnsi="Trebuchet MS" w:cs="Trebuchet MS"/>
            <w:bCs/>
            <w:sz w:val="22"/>
            <w:szCs w:val="22"/>
          </w:rPr>
          <w:t xml:space="preserve"> la </w:t>
        </w:r>
        <w:proofErr w:type="spellStart"/>
        <w:r w:rsidRPr="00624782">
          <w:rPr>
            <w:rFonts w:ascii="Trebuchet MS" w:eastAsia="Trebuchet MS" w:hAnsi="Trebuchet MS" w:cs="Trebuchet MS"/>
            <w:bCs/>
            <w:sz w:val="22"/>
            <w:szCs w:val="22"/>
          </w:rPr>
          <w:t>atingerea</w:t>
        </w:r>
        <w:proofErr w:type="spellEnd"/>
        <w:r w:rsidRPr="00624782">
          <w:rPr>
            <w:rFonts w:ascii="Trebuchet MS" w:eastAsia="Trebuchet MS" w:hAnsi="Trebuchet MS" w:cs="Trebuchet MS"/>
            <w:bCs/>
            <w:sz w:val="22"/>
            <w:szCs w:val="22"/>
          </w:rPr>
          <w:t xml:space="preserve"> </w:t>
        </w:r>
        <w:proofErr w:type="spellStart"/>
        <w:r w:rsidRPr="00624782">
          <w:rPr>
            <w:rFonts w:ascii="Trebuchet MS" w:eastAsia="Trebuchet MS" w:hAnsi="Trebuchet MS" w:cs="Trebuchet MS"/>
            <w:bCs/>
            <w:sz w:val="22"/>
            <w:szCs w:val="22"/>
          </w:rPr>
          <w:t>obiectivelor</w:t>
        </w:r>
        <w:proofErr w:type="spellEnd"/>
        <w:r w:rsidRPr="00624782">
          <w:rPr>
            <w:rFonts w:ascii="Trebuchet MS" w:eastAsia="Trebuchet MS" w:hAnsi="Trebuchet MS" w:cs="Trebuchet MS"/>
            <w:bCs/>
            <w:sz w:val="22"/>
            <w:szCs w:val="22"/>
          </w:rPr>
          <w:t xml:space="preserve"> </w:t>
        </w:r>
        <w:proofErr w:type="spellStart"/>
        <w:r w:rsidRPr="00624782">
          <w:rPr>
            <w:rFonts w:ascii="Trebuchet MS" w:eastAsia="Trebuchet MS" w:hAnsi="Trebuchet MS" w:cs="Trebuchet MS"/>
            <w:bCs/>
            <w:sz w:val="22"/>
            <w:szCs w:val="22"/>
          </w:rPr>
          <w:t>prevazute</w:t>
        </w:r>
        <w:proofErr w:type="spellEnd"/>
        <w:r w:rsidRPr="00624782">
          <w:rPr>
            <w:rFonts w:ascii="Trebuchet MS" w:eastAsia="Trebuchet MS" w:hAnsi="Trebuchet MS" w:cs="Trebuchet MS"/>
            <w:bCs/>
            <w:sz w:val="22"/>
            <w:szCs w:val="22"/>
          </w:rPr>
          <w:t xml:space="preserve"> in </w:t>
        </w:r>
        <w:proofErr w:type="spellStart"/>
        <w:r w:rsidRPr="00624782">
          <w:rPr>
            <w:rFonts w:ascii="Trebuchet MS" w:eastAsia="Trebuchet MS" w:hAnsi="Trebuchet MS" w:cs="Trebuchet MS"/>
            <w:bCs/>
            <w:sz w:val="22"/>
            <w:szCs w:val="22"/>
          </w:rPr>
          <w:t>Strategia</w:t>
        </w:r>
        <w:proofErr w:type="spellEnd"/>
        <w:r w:rsidRPr="00624782">
          <w:rPr>
            <w:rFonts w:ascii="Trebuchet MS" w:eastAsia="Trebuchet MS" w:hAnsi="Trebuchet MS" w:cs="Trebuchet MS"/>
            <w:bCs/>
            <w:sz w:val="22"/>
            <w:szCs w:val="22"/>
          </w:rPr>
          <w:t xml:space="preserve"> de </w:t>
        </w:r>
        <w:proofErr w:type="spellStart"/>
        <w:r w:rsidRPr="00624782">
          <w:rPr>
            <w:rFonts w:ascii="Trebuchet MS" w:eastAsia="Trebuchet MS" w:hAnsi="Trebuchet MS" w:cs="Trebuchet MS"/>
            <w:bCs/>
            <w:sz w:val="22"/>
            <w:szCs w:val="22"/>
          </w:rPr>
          <w:t>Dezvoltare</w:t>
        </w:r>
        <w:proofErr w:type="spellEnd"/>
        <w:r w:rsidRPr="00624782">
          <w:rPr>
            <w:rFonts w:ascii="Trebuchet MS" w:eastAsia="Trebuchet MS" w:hAnsi="Trebuchet MS" w:cs="Trebuchet MS"/>
            <w:bCs/>
            <w:sz w:val="22"/>
            <w:szCs w:val="22"/>
          </w:rPr>
          <w:t xml:space="preserve"> </w:t>
        </w:r>
        <w:proofErr w:type="spellStart"/>
        <w:r w:rsidRPr="00624782">
          <w:rPr>
            <w:rFonts w:ascii="Trebuchet MS" w:eastAsia="Trebuchet MS" w:hAnsi="Trebuchet MS" w:cs="Trebuchet MS"/>
            <w:bCs/>
            <w:sz w:val="22"/>
            <w:szCs w:val="22"/>
          </w:rPr>
          <w:t>Locala</w:t>
        </w:r>
        <w:proofErr w:type="spellEnd"/>
        <w:r w:rsidRPr="00624782">
          <w:rPr>
            <w:rFonts w:ascii="Trebuchet MS" w:eastAsia="Trebuchet MS" w:hAnsi="Trebuchet MS" w:cs="Trebuchet MS"/>
            <w:bCs/>
            <w:sz w:val="22"/>
            <w:szCs w:val="22"/>
          </w:rPr>
          <w:t xml:space="preserve"> GAL </w:t>
        </w:r>
        <w:proofErr w:type="spellStart"/>
        <w:r w:rsidRPr="00624782">
          <w:rPr>
            <w:rFonts w:ascii="Trebuchet MS" w:eastAsia="Trebuchet MS" w:hAnsi="Trebuchet MS" w:cs="Trebuchet MS"/>
            <w:bCs/>
            <w:sz w:val="22"/>
            <w:szCs w:val="22"/>
          </w:rPr>
          <w:t>Regiunea</w:t>
        </w:r>
        <w:proofErr w:type="spellEnd"/>
        <w:r w:rsidRPr="00624782">
          <w:rPr>
            <w:rFonts w:ascii="Trebuchet MS" w:eastAsia="Trebuchet MS" w:hAnsi="Trebuchet MS" w:cs="Trebuchet MS"/>
            <w:bCs/>
            <w:sz w:val="22"/>
            <w:szCs w:val="22"/>
          </w:rPr>
          <w:t xml:space="preserve"> </w:t>
        </w:r>
        <w:proofErr w:type="spellStart"/>
        <w:r w:rsidRPr="00624782">
          <w:rPr>
            <w:rFonts w:ascii="Trebuchet MS" w:eastAsia="Trebuchet MS" w:hAnsi="Trebuchet MS" w:cs="Trebuchet MS"/>
            <w:bCs/>
            <w:sz w:val="22"/>
            <w:szCs w:val="22"/>
          </w:rPr>
          <w:t>Rediu-Prajeni</w:t>
        </w:r>
      </w:ins>
      <w:proofErr w:type="spellEnd"/>
      <w:r w:rsidRPr="00624782">
        <w:rPr>
          <w:rFonts w:ascii="Trebuchet MS" w:eastAsia="Calibri" w:hAnsi="Trebuchet MS"/>
          <w:color w:val="000000"/>
          <w:sz w:val="22"/>
          <w:szCs w:val="22"/>
        </w:rPr>
        <w:t xml:space="preserve">; </w:t>
      </w:r>
    </w:p>
    <w:p w:rsidR="00624782" w:rsidRPr="00624782" w:rsidRDefault="00624782" w:rsidP="00624782">
      <w:pPr>
        <w:autoSpaceDE w:val="0"/>
        <w:autoSpaceDN w:val="0"/>
        <w:adjustRightInd w:val="0"/>
        <w:jc w:val="both"/>
        <w:rPr>
          <w:ins w:id="56" w:author="Dumitru Entuc" w:date="2017-10-20T14:01:00Z"/>
          <w:rFonts w:ascii="Trebuchet MS" w:eastAsia="Calibri" w:hAnsi="Trebuchet MS"/>
          <w:color w:val="000000"/>
          <w:sz w:val="22"/>
          <w:szCs w:val="22"/>
        </w:rPr>
      </w:pPr>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Investiția</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trebuie</w:t>
      </w:r>
      <w:proofErr w:type="spellEnd"/>
      <w:r w:rsidRPr="00624782">
        <w:rPr>
          <w:rFonts w:ascii="Trebuchet MS" w:eastAsia="Calibri" w:hAnsi="Trebuchet MS"/>
          <w:color w:val="000000"/>
          <w:sz w:val="22"/>
          <w:szCs w:val="22"/>
        </w:rPr>
        <w:t xml:space="preserve"> </w:t>
      </w:r>
      <w:proofErr w:type="spellStart"/>
      <w:proofErr w:type="gramStart"/>
      <w:r w:rsidRPr="00624782">
        <w:rPr>
          <w:rFonts w:ascii="Trebuchet MS" w:eastAsia="Calibri" w:hAnsi="Trebuchet MS"/>
          <w:color w:val="000000"/>
          <w:sz w:val="22"/>
          <w:szCs w:val="22"/>
        </w:rPr>
        <w:t>să</w:t>
      </w:r>
      <w:proofErr w:type="spellEnd"/>
      <w:proofErr w:type="gram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respecte</w:t>
      </w:r>
      <w:proofErr w:type="spellEnd"/>
      <w:r w:rsidRPr="00624782">
        <w:rPr>
          <w:rFonts w:ascii="Trebuchet MS" w:eastAsia="Calibri" w:hAnsi="Trebuchet MS"/>
          <w:color w:val="000000"/>
          <w:sz w:val="22"/>
          <w:szCs w:val="22"/>
        </w:rPr>
        <w:t xml:space="preserve"> </w:t>
      </w:r>
      <w:proofErr w:type="spellStart"/>
      <w:r w:rsidRPr="00624782">
        <w:rPr>
          <w:rFonts w:ascii="Trebuchet MS" w:eastAsia="Calibri" w:hAnsi="Trebuchet MS"/>
          <w:color w:val="000000"/>
          <w:sz w:val="22"/>
          <w:szCs w:val="22"/>
        </w:rPr>
        <w:t>Planul</w:t>
      </w:r>
      <w:proofErr w:type="spellEnd"/>
      <w:r w:rsidRPr="00624782">
        <w:rPr>
          <w:rFonts w:ascii="Trebuchet MS" w:eastAsia="Calibri" w:hAnsi="Trebuchet MS"/>
          <w:color w:val="000000"/>
          <w:sz w:val="22"/>
          <w:szCs w:val="22"/>
        </w:rPr>
        <w:t xml:space="preserve"> Urbanistic General;</w:t>
      </w:r>
    </w:p>
    <w:p w:rsidR="00624782" w:rsidRPr="00624782" w:rsidRDefault="00624782" w:rsidP="00624782">
      <w:pPr>
        <w:jc w:val="both"/>
        <w:rPr>
          <w:ins w:id="57" w:author="Dumitru Entuc" w:date="2017-10-20T14:02:00Z"/>
          <w:rFonts w:ascii="Trebuchet MS" w:hAnsi="Trebuchet MS"/>
          <w:sz w:val="22"/>
          <w:szCs w:val="22"/>
        </w:rPr>
      </w:pPr>
      <w:ins w:id="58" w:author="Dumitru Entuc" w:date="2017-10-20T14:01:00Z">
        <w:r w:rsidRPr="00624782">
          <w:rPr>
            <w:rFonts w:ascii="Trebuchet MS" w:eastAsia="Calibri" w:hAnsi="Trebuchet MS"/>
            <w:color w:val="000000"/>
            <w:sz w:val="22"/>
            <w:szCs w:val="22"/>
          </w:rPr>
          <w:t xml:space="preserve">- </w:t>
        </w:r>
      </w:ins>
      <w:proofErr w:type="spellStart"/>
      <w:ins w:id="59" w:author="Dumitru Entuc" w:date="2017-10-20T14:02:00Z">
        <w:r w:rsidRPr="00624782">
          <w:rPr>
            <w:rFonts w:ascii="Trebuchet MS" w:hAnsi="Trebuchet MS"/>
            <w:sz w:val="22"/>
            <w:szCs w:val="22"/>
          </w:rPr>
          <w:t>Solicitantul</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investitiilor</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trebuie</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sa</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faca</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dovada</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proprietatii</w:t>
        </w:r>
        <w:proofErr w:type="spellEnd"/>
        <w:r w:rsidRPr="00624782">
          <w:rPr>
            <w:rFonts w:ascii="Trebuchet MS" w:hAnsi="Trebuchet MS"/>
            <w:sz w:val="22"/>
            <w:szCs w:val="22"/>
          </w:rPr>
          <w:t>/</w:t>
        </w:r>
        <w:proofErr w:type="spellStart"/>
        <w:r w:rsidRPr="00624782">
          <w:rPr>
            <w:rFonts w:ascii="Trebuchet MS" w:hAnsi="Trebuchet MS"/>
            <w:sz w:val="22"/>
            <w:szCs w:val="22"/>
          </w:rPr>
          <w:t>administrarii</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bunului</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imobil</w:t>
        </w:r>
        <w:proofErr w:type="spellEnd"/>
        <w:proofErr w:type="gramStart"/>
        <w:r w:rsidRPr="00624782">
          <w:rPr>
            <w:rFonts w:ascii="Trebuchet MS" w:hAnsi="Trebuchet MS"/>
            <w:sz w:val="22"/>
            <w:szCs w:val="22"/>
          </w:rPr>
          <w:t xml:space="preserve">;  </w:t>
        </w:r>
      </w:ins>
      <w:ins w:id="60" w:author="Dumitru Entuc" w:date="2017-10-20T14:03:00Z">
        <w:r w:rsidRPr="00624782">
          <w:rPr>
            <w:rFonts w:ascii="Trebuchet MS" w:hAnsi="Trebuchet MS"/>
            <w:sz w:val="22"/>
            <w:szCs w:val="22"/>
          </w:rPr>
          <w:t>-</w:t>
        </w:r>
        <w:proofErr w:type="gramEnd"/>
        <w:r w:rsidRPr="00624782">
          <w:rPr>
            <w:rFonts w:ascii="Trebuchet MS" w:hAnsi="Trebuchet MS"/>
            <w:sz w:val="22"/>
            <w:szCs w:val="22"/>
          </w:rPr>
          <w:t xml:space="preserve"> </w:t>
        </w:r>
      </w:ins>
      <w:proofErr w:type="spellStart"/>
      <w:ins w:id="61" w:author="Dumitru Entuc" w:date="2017-10-20T14:02:00Z">
        <w:r w:rsidRPr="00624782">
          <w:rPr>
            <w:rFonts w:ascii="Trebuchet MS" w:hAnsi="Trebuchet MS"/>
            <w:sz w:val="22"/>
            <w:szCs w:val="22"/>
          </w:rPr>
          <w:t>Soliciantul</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trebuie</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sa</w:t>
        </w:r>
        <w:proofErr w:type="spellEnd"/>
        <w:r w:rsidRPr="00624782">
          <w:rPr>
            <w:rFonts w:ascii="Trebuchet MS" w:hAnsi="Trebuchet MS"/>
            <w:sz w:val="22"/>
            <w:szCs w:val="22"/>
          </w:rPr>
          <w:t xml:space="preserve"> fie </w:t>
        </w:r>
        <w:proofErr w:type="spellStart"/>
        <w:r w:rsidRPr="00624782">
          <w:rPr>
            <w:rFonts w:ascii="Trebuchet MS" w:hAnsi="Trebuchet MS"/>
            <w:sz w:val="22"/>
            <w:szCs w:val="22"/>
          </w:rPr>
          <w:t>acreditat</w:t>
        </w:r>
        <w:proofErr w:type="spellEnd"/>
        <w:r w:rsidRPr="00624782">
          <w:rPr>
            <w:rFonts w:ascii="Trebuchet MS" w:hAnsi="Trebuchet MS"/>
            <w:sz w:val="22"/>
            <w:szCs w:val="22"/>
          </w:rPr>
          <w:t xml:space="preserve"> ca </w:t>
        </w:r>
        <w:proofErr w:type="spellStart"/>
        <w:r w:rsidRPr="00624782">
          <w:rPr>
            <w:rFonts w:ascii="Trebuchet MS" w:hAnsi="Trebuchet MS"/>
            <w:sz w:val="22"/>
            <w:szCs w:val="22"/>
          </w:rPr>
          <w:t>prestator</w:t>
        </w:r>
        <w:proofErr w:type="spellEnd"/>
        <w:r w:rsidRPr="00624782">
          <w:rPr>
            <w:rFonts w:ascii="Trebuchet MS" w:hAnsi="Trebuchet MS"/>
            <w:sz w:val="22"/>
            <w:szCs w:val="22"/>
          </w:rPr>
          <w:t xml:space="preserve"> de </w:t>
        </w:r>
        <w:proofErr w:type="spellStart"/>
        <w:r w:rsidRPr="00624782">
          <w:rPr>
            <w:rFonts w:ascii="Trebuchet MS" w:hAnsi="Trebuchet MS"/>
            <w:sz w:val="22"/>
            <w:szCs w:val="22"/>
          </w:rPr>
          <w:t>servicii</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sociale</w:t>
        </w:r>
        <w:proofErr w:type="spellEnd"/>
        <w:r w:rsidRPr="00624782">
          <w:rPr>
            <w:rFonts w:ascii="Trebuchet MS" w:hAnsi="Trebuchet MS"/>
            <w:sz w:val="22"/>
            <w:szCs w:val="22"/>
          </w:rPr>
          <w:t xml:space="preserve">, conform </w:t>
        </w:r>
        <w:proofErr w:type="spellStart"/>
        <w:r w:rsidRPr="00624782">
          <w:rPr>
            <w:rFonts w:ascii="Trebuchet MS" w:hAnsi="Trebuchet MS"/>
            <w:sz w:val="22"/>
            <w:szCs w:val="22"/>
          </w:rPr>
          <w:t>l</w:t>
        </w:r>
      </w:ins>
      <w:ins w:id="62" w:author="Dumitru Entuc" w:date="2017-10-20T14:03:00Z">
        <w:r w:rsidRPr="00624782">
          <w:rPr>
            <w:rFonts w:ascii="Trebuchet MS" w:hAnsi="Trebuchet MS"/>
            <w:sz w:val="22"/>
            <w:szCs w:val="22"/>
          </w:rPr>
          <w:t>e</w:t>
        </w:r>
      </w:ins>
      <w:ins w:id="63" w:author="Dumitru Entuc" w:date="2017-10-20T14:02:00Z">
        <w:r w:rsidRPr="00624782">
          <w:rPr>
            <w:rFonts w:ascii="Trebuchet MS" w:hAnsi="Trebuchet MS"/>
            <w:sz w:val="22"/>
            <w:szCs w:val="22"/>
          </w:rPr>
          <w:t>gislatiei</w:t>
        </w:r>
        <w:proofErr w:type="spellEnd"/>
        <w:r w:rsidRPr="00624782">
          <w:rPr>
            <w:rFonts w:ascii="Trebuchet MS" w:hAnsi="Trebuchet MS"/>
            <w:sz w:val="22"/>
            <w:szCs w:val="22"/>
          </w:rPr>
          <w:t xml:space="preserve"> in </w:t>
        </w:r>
        <w:proofErr w:type="spellStart"/>
        <w:r w:rsidRPr="00624782">
          <w:rPr>
            <w:rFonts w:ascii="Trebuchet MS" w:hAnsi="Trebuchet MS"/>
            <w:sz w:val="22"/>
            <w:szCs w:val="22"/>
          </w:rPr>
          <w:t>vigoare</w:t>
        </w:r>
        <w:proofErr w:type="spellEnd"/>
        <w:r w:rsidRPr="00624782">
          <w:rPr>
            <w:rFonts w:ascii="Trebuchet MS" w:hAnsi="Trebuchet MS"/>
            <w:sz w:val="22"/>
            <w:szCs w:val="22"/>
          </w:rPr>
          <w:t xml:space="preserve"> din </w:t>
        </w:r>
        <w:proofErr w:type="spellStart"/>
        <w:r w:rsidRPr="00624782">
          <w:rPr>
            <w:rFonts w:ascii="Trebuchet MS" w:hAnsi="Trebuchet MS"/>
            <w:sz w:val="22"/>
            <w:szCs w:val="22"/>
          </w:rPr>
          <w:t>domeniul</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asistentei</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sociale</w:t>
        </w:r>
        <w:proofErr w:type="spellEnd"/>
        <w:r w:rsidRPr="00624782">
          <w:rPr>
            <w:rFonts w:ascii="Trebuchet MS" w:hAnsi="Trebuchet MS"/>
            <w:sz w:val="22"/>
            <w:szCs w:val="22"/>
          </w:rPr>
          <w:t>;</w:t>
        </w:r>
      </w:ins>
    </w:p>
    <w:p w:rsidR="00624782" w:rsidRPr="00624782" w:rsidRDefault="00624782" w:rsidP="00624782">
      <w:pPr>
        <w:jc w:val="both"/>
        <w:rPr>
          <w:ins w:id="64" w:author="Dumitru Entuc" w:date="2017-10-20T14:02:00Z"/>
          <w:rFonts w:ascii="Trebuchet MS" w:hAnsi="Trebuchet MS"/>
          <w:sz w:val="22"/>
          <w:szCs w:val="22"/>
        </w:rPr>
      </w:pPr>
      <w:ins w:id="65" w:author="Dumitru Entuc" w:date="2017-10-20T14:02:00Z">
        <w:r w:rsidRPr="00624782">
          <w:rPr>
            <w:rFonts w:ascii="Trebuchet MS" w:hAnsi="Trebuchet MS"/>
            <w:sz w:val="22"/>
            <w:szCs w:val="22"/>
          </w:rPr>
          <w:t xml:space="preserve">- Ulterior </w:t>
        </w:r>
        <w:proofErr w:type="spellStart"/>
        <w:r w:rsidRPr="00624782">
          <w:rPr>
            <w:rFonts w:ascii="Trebuchet MS" w:hAnsi="Trebuchet MS"/>
            <w:sz w:val="22"/>
            <w:szCs w:val="22"/>
          </w:rPr>
          <w:t>finantarii</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proiectului</w:t>
        </w:r>
        <w:proofErr w:type="spellEnd"/>
        <w:r w:rsidRPr="00624782">
          <w:rPr>
            <w:rFonts w:ascii="Trebuchet MS" w:hAnsi="Trebuchet MS"/>
            <w:sz w:val="22"/>
            <w:szCs w:val="22"/>
          </w:rPr>
          <w:t xml:space="preserve"> de </w:t>
        </w:r>
        <w:proofErr w:type="spellStart"/>
        <w:r w:rsidRPr="00624782">
          <w:rPr>
            <w:rFonts w:ascii="Trebuchet MS" w:hAnsi="Trebuchet MS"/>
            <w:sz w:val="22"/>
            <w:szCs w:val="22"/>
          </w:rPr>
          <w:t>infrastructura</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sociala</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beneficiarul</w:t>
        </w:r>
        <w:proofErr w:type="spellEnd"/>
        <w:r w:rsidRPr="00624782">
          <w:rPr>
            <w:rFonts w:ascii="Trebuchet MS" w:hAnsi="Trebuchet MS"/>
            <w:sz w:val="22"/>
            <w:szCs w:val="22"/>
          </w:rPr>
          <w:t xml:space="preserve"> </w:t>
        </w:r>
        <w:proofErr w:type="spellStart"/>
        <w:proofErr w:type="gramStart"/>
        <w:r w:rsidRPr="00624782">
          <w:rPr>
            <w:rFonts w:ascii="Trebuchet MS" w:hAnsi="Trebuchet MS"/>
            <w:sz w:val="22"/>
            <w:szCs w:val="22"/>
          </w:rPr>
          <w:t>va</w:t>
        </w:r>
        <w:proofErr w:type="spellEnd"/>
        <w:proofErr w:type="gramEnd"/>
        <w:r w:rsidRPr="00624782">
          <w:rPr>
            <w:rFonts w:ascii="Trebuchet MS" w:hAnsi="Trebuchet MS"/>
            <w:sz w:val="22"/>
            <w:szCs w:val="22"/>
          </w:rPr>
          <w:t xml:space="preserve"> </w:t>
        </w:r>
        <w:proofErr w:type="spellStart"/>
        <w:r w:rsidRPr="00624782">
          <w:rPr>
            <w:rFonts w:ascii="Trebuchet MS" w:hAnsi="Trebuchet MS"/>
            <w:sz w:val="22"/>
            <w:szCs w:val="22"/>
          </w:rPr>
          <w:t>asigura</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sustenabilitatea</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proiectului</w:t>
        </w:r>
        <w:proofErr w:type="spellEnd"/>
        <w:r w:rsidRPr="00624782">
          <w:rPr>
            <w:rFonts w:ascii="Trebuchet MS" w:hAnsi="Trebuchet MS"/>
            <w:sz w:val="22"/>
            <w:szCs w:val="22"/>
          </w:rPr>
          <w:t xml:space="preserve"> din </w:t>
        </w:r>
        <w:proofErr w:type="spellStart"/>
        <w:r w:rsidRPr="00624782">
          <w:rPr>
            <w:rFonts w:ascii="Trebuchet MS" w:hAnsi="Trebuchet MS"/>
            <w:sz w:val="22"/>
            <w:szCs w:val="22"/>
          </w:rPr>
          <w:t>surse</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proprii</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sau</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prin</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obtinerea</w:t>
        </w:r>
        <w:proofErr w:type="spellEnd"/>
        <w:r w:rsidRPr="00624782">
          <w:rPr>
            <w:rFonts w:ascii="Trebuchet MS" w:hAnsi="Trebuchet MS"/>
            <w:sz w:val="22"/>
            <w:szCs w:val="22"/>
          </w:rPr>
          <w:t xml:space="preserve"> in </w:t>
        </w:r>
        <w:proofErr w:type="spellStart"/>
        <w:r w:rsidRPr="00624782">
          <w:rPr>
            <w:rFonts w:ascii="Trebuchet MS" w:hAnsi="Trebuchet MS"/>
            <w:sz w:val="22"/>
            <w:szCs w:val="22"/>
          </w:rPr>
          <w:t>cadrul</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Axei</w:t>
        </w:r>
        <w:proofErr w:type="spellEnd"/>
        <w:r w:rsidRPr="00624782">
          <w:rPr>
            <w:rFonts w:ascii="Trebuchet MS" w:hAnsi="Trebuchet MS"/>
            <w:sz w:val="22"/>
            <w:szCs w:val="22"/>
          </w:rPr>
          <w:t xml:space="preserve"> 5 POCU, </w:t>
        </w:r>
        <w:proofErr w:type="spellStart"/>
        <w:r w:rsidRPr="00624782">
          <w:rPr>
            <w:rFonts w:ascii="Trebuchet MS" w:hAnsi="Trebuchet MS"/>
            <w:sz w:val="22"/>
            <w:szCs w:val="22"/>
          </w:rPr>
          <w:t>prin</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depunerea</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unui</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proiect</w:t>
        </w:r>
        <w:proofErr w:type="spellEnd"/>
        <w:r w:rsidRPr="00624782">
          <w:rPr>
            <w:rFonts w:ascii="Trebuchet MS" w:hAnsi="Trebuchet MS"/>
            <w:sz w:val="22"/>
            <w:szCs w:val="22"/>
          </w:rPr>
          <w:t xml:space="preserve"> distinct cu </w:t>
        </w:r>
        <w:proofErr w:type="spellStart"/>
        <w:r w:rsidRPr="00624782">
          <w:rPr>
            <w:rFonts w:ascii="Trebuchet MS" w:hAnsi="Trebuchet MS"/>
            <w:sz w:val="22"/>
            <w:szCs w:val="22"/>
          </w:rPr>
          <w:t>respectarea</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conditiilor</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specifice</w:t>
        </w:r>
        <w:proofErr w:type="spellEnd"/>
        <w:r w:rsidRPr="00624782">
          <w:rPr>
            <w:rFonts w:ascii="Trebuchet MS" w:hAnsi="Trebuchet MS"/>
            <w:sz w:val="22"/>
            <w:szCs w:val="22"/>
          </w:rPr>
          <w:t xml:space="preserve"> POCU; </w:t>
        </w:r>
      </w:ins>
    </w:p>
    <w:p w:rsidR="00624782" w:rsidRPr="00624782" w:rsidRDefault="00624782" w:rsidP="00624782">
      <w:pPr>
        <w:autoSpaceDE w:val="0"/>
        <w:autoSpaceDN w:val="0"/>
        <w:adjustRightInd w:val="0"/>
        <w:jc w:val="both"/>
        <w:rPr>
          <w:rFonts w:ascii="Trebuchet MS" w:eastAsia="Calibri" w:hAnsi="Trebuchet MS"/>
          <w:color w:val="000000"/>
          <w:sz w:val="22"/>
          <w:szCs w:val="22"/>
        </w:rPr>
      </w:pPr>
      <w:ins w:id="66" w:author="Dumitru Entuc" w:date="2017-10-20T14:02:00Z">
        <w:r w:rsidRPr="00624782">
          <w:rPr>
            <w:rFonts w:ascii="Trebuchet MS" w:hAnsi="Trebuchet MS"/>
            <w:sz w:val="22"/>
            <w:szCs w:val="22"/>
          </w:rPr>
          <w:t xml:space="preserve">- </w:t>
        </w:r>
        <w:proofErr w:type="spellStart"/>
        <w:r w:rsidRPr="00624782">
          <w:rPr>
            <w:rFonts w:ascii="Trebuchet MS" w:hAnsi="Trebuchet MS"/>
            <w:sz w:val="22"/>
            <w:szCs w:val="22"/>
          </w:rPr>
          <w:t>Proiectul</w:t>
        </w:r>
        <w:proofErr w:type="spellEnd"/>
        <w:r w:rsidRPr="00624782">
          <w:rPr>
            <w:rFonts w:ascii="Trebuchet MS" w:hAnsi="Trebuchet MS"/>
            <w:sz w:val="22"/>
            <w:szCs w:val="22"/>
          </w:rPr>
          <w:t xml:space="preserve"> include fie </w:t>
        </w:r>
        <w:proofErr w:type="spellStart"/>
        <w:r w:rsidRPr="00624782">
          <w:rPr>
            <w:rFonts w:ascii="Trebuchet MS" w:hAnsi="Trebuchet MS"/>
            <w:sz w:val="22"/>
            <w:szCs w:val="22"/>
          </w:rPr>
          <w:t>operatiuni</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negeneratoare</w:t>
        </w:r>
        <w:proofErr w:type="spellEnd"/>
        <w:r w:rsidRPr="00624782">
          <w:rPr>
            <w:rFonts w:ascii="Trebuchet MS" w:hAnsi="Trebuchet MS"/>
            <w:sz w:val="22"/>
            <w:szCs w:val="22"/>
          </w:rPr>
          <w:t xml:space="preserve"> de </w:t>
        </w:r>
        <w:proofErr w:type="spellStart"/>
        <w:r w:rsidRPr="00624782">
          <w:rPr>
            <w:rFonts w:ascii="Trebuchet MS" w:hAnsi="Trebuchet MS"/>
            <w:sz w:val="22"/>
            <w:szCs w:val="22"/>
          </w:rPr>
          <w:t>venit</w:t>
        </w:r>
        <w:proofErr w:type="spellEnd"/>
        <w:r w:rsidRPr="00624782">
          <w:rPr>
            <w:rFonts w:ascii="Trebuchet MS" w:hAnsi="Trebuchet MS"/>
            <w:sz w:val="22"/>
            <w:szCs w:val="22"/>
          </w:rPr>
          <w:t xml:space="preserve">, fie </w:t>
        </w:r>
        <w:proofErr w:type="spellStart"/>
        <w:r w:rsidRPr="00624782">
          <w:rPr>
            <w:rFonts w:ascii="Trebuchet MS" w:hAnsi="Trebuchet MS"/>
            <w:sz w:val="22"/>
            <w:szCs w:val="22"/>
          </w:rPr>
          <w:t>operatiuni</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generatoare</w:t>
        </w:r>
        <w:proofErr w:type="spellEnd"/>
        <w:r w:rsidRPr="00624782">
          <w:rPr>
            <w:rFonts w:ascii="Trebuchet MS" w:hAnsi="Trebuchet MS"/>
            <w:sz w:val="22"/>
            <w:szCs w:val="22"/>
          </w:rPr>
          <w:t xml:space="preserve"> de </w:t>
        </w:r>
        <w:proofErr w:type="spellStart"/>
        <w:r w:rsidRPr="00624782">
          <w:rPr>
            <w:rFonts w:ascii="Trebuchet MS" w:hAnsi="Trebuchet MS"/>
            <w:sz w:val="22"/>
            <w:szCs w:val="22"/>
          </w:rPr>
          <w:t>venit</w:t>
        </w:r>
        <w:proofErr w:type="spellEnd"/>
        <w:r w:rsidRPr="00624782">
          <w:rPr>
            <w:rFonts w:ascii="Trebuchet MS" w:hAnsi="Trebuchet MS"/>
            <w:sz w:val="22"/>
            <w:szCs w:val="22"/>
          </w:rPr>
          <w:t xml:space="preserve"> cu </w:t>
        </w:r>
        <w:proofErr w:type="spellStart"/>
        <w:r w:rsidRPr="00624782">
          <w:rPr>
            <w:rFonts w:ascii="Trebuchet MS" w:hAnsi="Trebuchet MS"/>
            <w:sz w:val="22"/>
            <w:szCs w:val="22"/>
          </w:rPr>
          <w:t>utilitate</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publica</w:t>
        </w:r>
        <w:proofErr w:type="spellEnd"/>
        <w:r w:rsidRPr="00624782">
          <w:rPr>
            <w:rFonts w:ascii="Trebuchet MS" w:hAnsi="Trebuchet MS"/>
            <w:sz w:val="22"/>
            <w:szCs w:val="22"/>
          </w:rPr>
          <w:t xml:space="preserve">. In </w:t>
        </w:r>
        <w:proofErr w:type="spellStart"/>
        <w:r w:rsidRPr="00624782">
          <w:rPr>
            <w:rFonts w:ascii="Trebuchet MS" w:hAnsi="Trebuchet MS"/>
            <w:sz w:val="22"/>
            <w:szCs w:val="22"/>
          </w:rPr>
          <w:t>cadrul</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masurii</w:t>
        </w:r>
        <w:proofErr w:type="spellEnd"/>
        <w:r w:rsidRPr="00624782">
          <w:rPr>
            <w:rFonts w:ascii="Trebuchet MS" w:hAnsi="Trebuchet MS"/>
            <w:sz w:val="22"/>
            <w:szCs w:val="22"/>
          </w:rPr>
          <w:t xml:space="preserve"> M8 </w:t>
        </w:r>
        <w:proofErr w:type="spellStart"/>
        <w:r w:rsidRPr="00624782">
          <w:rPr>
            <w:rFonts w:ascii="Trebuchet MS" w:hAnsi="Trebuchet MS"/>
            <w:sz w:val="22"/>
            <w:szCs w:val="22"/>
          </w:rPr>
          <w:t>sunt</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excluse</w:t>
        </w:r>
        <w:proofErr w:type="spellEnd"/>
        <w:r w:rsidRPr="00624782">
          <w:rPr>
            <w:rFonts w:ascii="Trebuchet MS" w:hAnsi="Trebuchet MS"/>
            <w:sz w:val="22"/>
            <w:szCs w:val="22"/>
          </w:rPr>
          <w:t xml:space="preserve"> de la </w:t>
        </w:r>
        <w:proofErr w:type="spellStart"/>
        <w:r w:rsidRPr="00624782">
          <w:rPr>
            <w:rFonts w:ascii="Trebuchet MS" w:hAnsi="Trebuchet MS"/>
            <w:sz w:val="22"/>
            <w:szCs w:val="22"/>
          </w:rPr>
          <w:t>finatare</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operatiunile</w:t>
        </w:r>
        <w:proofErr w:type="spellEnd"/>
        <w:r w:rsidRPr="00624782">
          <w:rPr>
            <w:rFonts w:ascii="Trebuchet MS" w:hAnsi="Trebuchet MS"/>
            <w:sz w:val="22"/>
            <w:szCs w:val="22"/>
          </w:rPr>
          <w:t xml:space="preserve"> </w:t>
        </w:r>
        <w:proofErr w:type="spellStart"/>
        <w:r w:rsidRPr="00624782">
          <w:rPr>
            <w:rFonts w:ascii="Trebuchet MS" w:hAnsi="Trebuchet MS"/>
            <w:sz w:val="22"/>
            <w:szCs w:val="22"/>
          </w:rPr>
          <w:t>generatoare</w:t>
        </w:r>
        <w:proofErr w:type="spellEnd"/>
        <w:r w:rsidRPr="00624782">
          <w:rPr>
            <w:rFonts w:ascii="Trebuchet MS" w:hAnsi="Trebuchet MS"/>
            <w:sz w:val="22"/>
            <w:szCs w:val="22"/>
          </w:rPr>
          <w:t xml:space="preserve"> de profit.</w:t>
        </w:r>
      </w:ins>
    </w:p>
    <w:p w:rsidR="00624782" w:rsidRPr="00624782" w:rsidRDefault="00624782" w:rsidP="00624782">
      <w:pPr>
        <w:autoSpaceDE w:val="0"/>
        <w:autoSpaceDN w:val="0"/>
        <w:adjustRightInd w:val="0"/>
        <w:jc w:val="both"/>
        <w:rPr>
          <w:rFonts w:ascii="Trebuchet MS" w:eastAsia="Calibri" w:hAnsi="Trebuchet MS" w:cs="Trebuchet MS"/>
          <w:b/>
          <w:bCs/>
          <w:color w:val="000000"/>
          <w:sz w:val="22"/>
          <w:szCs w:val="22"/>
        </w:rPr>
      </w:pPr>
    </w:p>
    <w:p w:rsidR="00624782" w:rsidRPr="00624782" w:rsidRDefault="00624782" w:rsidP="00624782">
      <w:pPr>
        <w:ind w:firstLine="708"/>
        <w:rPr>
          <w:rFonts w:ascii="Trebuchet MS" w:eastAsia="Trebuchet MS" w:hAnsi="Trebuchet MS" w:cs="Trebuchet MS"/>
          <w:b/>
          <w:sz w:val="22"/>
          <w:szCs w:val="22"/>
        </w:rPr>
      </w:pPr>
      <w:r w:rsidRPr="00624782">
        <w:rPr>
          <w:rFonts w:ascii="Trebuchet MS" w:eastAsia="Trebuchet MS" w:hAnsi="Trebuchet MS" w:cs="Trebuchet MS"/>
          <w:b/>
          <w:sz w:val="22"/>
          <w:szCs w:val="22"/>
        </w:rPr>
        <w:t xml:space="preserve">8. </w:t>
      </w:r>
      <w:r w:rsidRPr="00624782">
        <w:rPr>
          <w:rFonts w:ascii="Trebuchet MS" w:eastAsia="Trebuchet MS" w:hAnsi="Trebuchet MS" w:cs="Trebuchet MS"/>
          <w:b/>
          <w:spacing w:val="17"/>
          <w:sz w:val="22"/>
          <w:szCs w:val="22"/>
        </w:rPr>
        <w:t xml:space="preserve"> </w:t>
      </w:r>
      <w:proofErr w:type="spellStart"/>
      <w:r w:rsidRPr="00624782">
        <w:rPr>
          <w:rFonts w:ascii="Trebuchet MS" w:eastAsia="Trebuchet MS" w:hAnsi="Trebuchet MS" w:cs="Trebuchet MS"/>
          <w:b/>
          <w:spacing w:val="-1"/>
          <w:sz w:val="22"/>
          <w:szCs w:val="22"/>
        </w:rPr>
        <w:t>Crit</w:t>
      </w:r>
      <w:r w:rsidRPr="00624782">
        <w:rPr>
          <w:rFonts w:ascii="Trebuchet MS" w:eastAsia="Trebuchet MS" w:hAnsi="Trebuchet MS" w:cs="Trebuchet MS"/>
          <w:b/>
          <w:sz w:val="22"/>
          <w:szCs w:val="22"/>
        </w:rPr>
        <w:t>er</w:t>
      </w:r>
      <w:r w:rsidRPr="00624782">
        <w:rPr>
          <w:rFonts w:ascii="Trebuchet MS" w:eastAsia="Trebuchet MS" w:hAnsi="Trebuchet MS" w:cs="Trebuchet MS"/>
          <w:b/>
          <w:spacing w:val="1"/>
          <w:sz w:val="22"/>
          <w:szCs w:val="22"/>
        </w:rPr>
        <w:t>i</w:t>
      </w:r>
      <w:r w:rsidRPr="00624782">
        <w:rPr>
          <w:rFonts w:ascii="Trebuchet MS" w:eastAsia="Trebuchet MS" w:hAnsi="Trebuchet MS" w:cs="Trebuchet MS"/>
          <w:b/>
          <w:sz w:val="22"/>
          <w:szCs w:val="22"/>
        </w:rPr>
        <w:t>i</w:t>
      </w:r>
      <w:proofErr w:type="spellEnd"/>
      <w:r w:rsidRPr="00624782">
        <w:rPr>
          <w:rFonts w:ascii="Trebuchet MS" w:eastAsia="Trebuchet MS" w:hAnsi="Trebuchet MS" w:cs="Trebuchet MS"/>
          <w:b/>
          <w:sz w:val="22"/>
          <w:szCs w:val="22"/>
        </w:rPr>
        <w:t xml:space="preserve"> </w:t>
      </w:r>
      <w:r w:rsidRPr="00624782">
        <w:rPr>
          <w:rFonts w:ascii="Trebuchet MS" w:eastAsia="Trebuchet MS" w:hAnsi="Trebuchet MS" w:cs="Trebuchet MS"/>
          <w:b/>
          <w:spacing w:val="-1"/>
          <w:sz w:val="22"/>
          <w:szCs w:val="22"/>
        </w:rPr>
        <w:t>d</w:t>
      </w:r>
      <w:r w:rsidRPr="00624782">
        <w:rPr>
          <w:rFonts w:ascii="Trebuchet MS" w:eastAsia="Trebuchet MS" w:hAnsi="Trebuchet MS" w:cs="Trebuchet MS"/>
          <w:b/>
          <w:sz w:val="22"/>
          <w:szCs w:val="22"/>
        </w:rPr>
        <w:t>e</w:t>
      </w:r>
      <w:r w:rsidRPr="00624782">
        <w:rPr>
          <w:rFonts w:ascii="Trebuchet MS" w:eastAsia="Trebuchet MS" w:hAnsi="Trebuchet MS" w:cs="Trebuchet MS"/>
          <w:b/>
          <w:spacing w:val="1"/>
          <w:sz w:val="22"/>
          <w:szCs w:val="22"/>
        </w:rPr>
        <w:t xml:space="preserve"> </w:t>
      </w:r>
      <w:proofErr w:type="spellStart"/>
      <w:r w:rsidRPr="00624782">
        <w:rPr>
          <w:rFonts w:ascii="Trebuchet MS" w:eastAsia="Trebuchet MS" w:hAnsi="Trebuchet MS" w:cs="Trebuchet MS"/>
          <w:b/>
          <w:spacing w:val="1"/>
          <w:sz w:val="22"/>
          <w:szCs w:val="22"/>
        </w:rPr>
        <w:t>s</w:t>
      </w:r>
      <w:r w:rsidRPr="00624782">
        <w:rPr>
          <w:rFonts w:ascii="Trebuchet MS" w:eastAsia="Trebuchet MS" w:hAnsi="Trebuchet MS" w:cs="Trebuchet MS"/>
          <w:b/>
          <w:sz w:val="22"/>
          <w:szCs w:val="22"/>
        </w:rPr>
        <w:t>el</w:t>
      </w:r>
      <w:r w:rsidRPr="00624782">
        <w:rPr>
          <w:rFonts w:ascii="Trebuchet MS" w:eastAsia="Trebuchet MS" w:hAnsi="Trebuchet MS" w:cs="Trebuchet MS"/>
          <w:b/>
          <w:spacing w:val="-2"/>
          <w:sz w:val="22"/>
          <w:szCs w:val="22"/>
        </w:rPr>
        <w:t>e</w:t>
      </w:r>
      <w:r w:rsidRPr="00624782">
        <w:rPr>
          <w:rFonts w:ascii="Trebuchet MS" w:eastAsia="Trebuchet MS" w:hAnsi="Trebuchet MS" w:cs="Trebuchet MS"/>
          <w:b/>
          <w:sz w:val="22"/>
          <w:szCs w:val="22"/>
        </w:rPr>
        <w:t>c</w:t>
      </w:r>
      <w:r w:rsidRPr="00624782">
        <w:rPr>
          <w:rFonts w:ascii="Trebuchet MS" w:eastAsia="Trebuchet MS" w:hAnsi="Trebuchet MS" w:cs="Trebuchet MS"/>
          <w:b/>
          <w:spacing w:val="-1"/>
          <w:sz w:val="22"/>
          <w:szCs w:val="22"/>
        </w:rPr>
        <w:t>ți</w:t>
      </w:r>
      <w:r w:rsidRPr="00624782">
        <w:rPr>
          <w:rFonts w:ascii="Trebuchet MS" w:eastAsia="Trebuchet MS" w:hAnsi="Trebuchet MS" w:cs="Trebuchet MS"/>
          <w:b/>
          <w:sz w:val="22"/>
          <w:szCs w:val="22"/>
        </w:rPr>
        <w:t>e</w:t>
      </w:r>
      <w:proofErr w:type="spellEnd"/>
    </w:p>
    <w:p w:rsidR="00624782" w:rsidRPr="00624782" w:rsidDel="00717202" w:rsidRDefault="00624782" w:rsidP="00624782">
      <w:pPr>
        <w:ind w:firstLine="708"/>
        <w:jc w:val="both"/>
        <w:rPr>
          <w:del w:id="67" w:author="Dumitru Entuc" w:date="2017-10-20T14:03:00Z"/>
          <w:rFonts w:ascii="Trebuchet MS" w:eastAsia="Calibri" w:hAnsi="Trebuchet MS"/>
          <w:sz w:val="22"/>
          <w:szCs w:val="22"/>
        </w:rPr>
      </w:pPr>
      <w:del w:id="68" w:author="Dumitru Entuc" w:date="2017-10-20T14:03:00Z">
        <w:r w:rsidRPr="00624782" w:rsidDel="00717202">
          <w:rPr>
            <w:rFonts w:ascii="Trebuchet MS" w:eastAsia="Calibri" w:hAnsi="Trebuchet MS"/>
            <w:sz w:val="22"/>
            <w:szCs w:val="22"/>
          </w:rPr>
          <w:delText>Descrierea criteriilor de selectie are un caracter general, dar suficient pentru a reflectă ce vizează sprijinul financiar, cine sunt potențialii beneficiari/grupuri de beneficiari și permite elaborarea ulterioară a criteriilor de selecție specifice fiecărei măsuri în parte.</w:delText>
        </w:r>
      </w:del>
    </w:p>
    <w:p w:rsidR="00624782" w:rsidRPr="00624782" w:rsidDel="00717202" w:rsidRDefault="00624782" w:rsidP="00624782">
      <w:pPr>
        <w:ind w:firstLine="708"/>
        <w:jc w:val="both"/>
        <w:rPr>
          <w:del w:id="69" w:author="Dumitru Entuc" w:date="2017-10-20T14:03:00Z"/>
          <w:rFonts w:ascii="Trebuchet MS" w:eastAsia="Calibri" w:hAnsi="Trebuchet MS"/>
          <w:sz w:val="22"/>
          <w:szCs w:val="22"/>
        </w:rPr>
      </w:pPr>
      <w:del w:id="70" w:author="Dumitru Entuc" w:date="2017-10-20T14:03:00Z">
        <w:r w:rsidRPr="00624782" w:rsidDel="00717202">
          <w:rPr>
            <w:rFonts w:ascii="Trebuchet MS" w:eastAsia="Calibri" w:hAnsi="Trebuchet MS"/>
            <w:sz w:val="22"/>
            <w:szCs w:val="22"/>
          </w:rPr>
          <w:delText xml:space="preserve">Asociatia GAL Regiunea Rediu Prajeni stabileşte, </w:delText>
        </w:r>
        <w:r w:rsidRPr="00624782" w:rsidDel="00717202">
          <w:rPr>
            <w:rFonts w:ascii="Calibri" w:eastAsia="Calibri" w:hAnsi="Calibri" w:cs="Calibri"/>
            <w:sz w:val="22"/>
            <w:szCs w:val="22"/>
          </w:rPr>
          <w:delText>ȋ</w:delText>
        </w:r>
        <w:r w:rsidRPr="00624782" w:rsidDel="00717202">
          <w:rPr>
            <w:rFonts w:ascii="Trebuchet MS" w:eastAsia="Calibri" w:hAnsi="Trebuchet MS"/>
            <w:sz w:val="22"/>
            <w:szCs w:val="22"/>
          </w:rPr>
          <w:delText>n consultare cu Comitetul de Selectie, criteriile de selec</w:delText>
        </w:r>
        <w:r w:rsidRPr="00624782" w:rsidDel="00717202">
          <w:rPr>
            <w:rFonts w:ascii="Trebuchet MS" w:eastAsia="Calibri" w:hAnsi="Trebuchet MS" w:cs="Trebuchet MS"/>
            <w:sz w:val="22"/>
            <w:szCs w:val="22"/>
          </w:rPr>
          <w:delText>ț</w:delText>
        </w:r>
        <w:r w:rsidRPr="00624782" w:rsidDel="00717202">
          <w:rPr>
            <w:rFonts w:ascii="Trebuchet MS" w:eastAsia="Calibri" w:hAnsi="Trebuchet MS"/>
            <w:sz w:val="22"/>
            <w:szCs w:val="22"/>
          </w:rPr>
          <w:delText>ie care permit ierarhizarea cererilor de finan</w:delText>
        </w:r>
        <w:r w:rsidRPr="00624782" w:rsidDel="00717202">
          <w:rPr>
            <w:rFonts w:ascii="Trebuchet MS" w:eastAsia="Calibri" w:hAnsi="Trebuchet MS" w:cs="Trebuchet MS"/>
            <w:sz w:val="22"/>
            <w:szCs w:val="22"/>
          </w:rPr>
          <w:delText>ț</w:delText>
        </w:r>
        <w:r w:rsidRPr="00624782" w:rsidDel="00717202">
          <w:rPr>
            <w:rFonts w:ascii="Trebuchet MS" w:eastAsia="Calibri" w:hAnsi="Trebuchet MS"/>
            <w:sz w:val="22"/>
            <w:szCs w:val="22"/>
          </w:rPr>
          <w:delText xml:space="preserve">are astfel </w:delText>
        </w:r>
        <w:r w:rsidRPr="00624782" w:rsidDel="00717202">
          <w:rPr>
            <w:rFonts w:ascii="Trebuchet MS" w:eastAsia="Calibri" w:hAnsi="Trebuchet MS" w:cs="Trebuchet MS"/>
            <w:sz w:val="22"/>
            <w:szCs w:val="22"/>
          </w:rPr>
          <w:delText>î</w:delText>
        </w:r>
        <w:r w:rsidRPr="00624782" w:rsidDel="00717202">
          <w:rPr>
            <w:rFonts w:ascii="Trebuchet MS" w:eastAsia="Calibri" w:hAnsi="Trebuchet MS"/>
            <w:sz w:val="22"/>
            <w:szCs w:val="22"/>
          </w:rPr>
          <w:delText>nc</w:delText>
        </w:r>
        <w:r w:rsidRPr="00624782" w:rsidDel="00717202">
          <w:rPr>
            <w:rFonts w:ascii="Trebuchet MS" w:eastAsia="Calibri" w:hAnsi="Trebuchet MS" w:cs="Trebuchet MS"/>
            <w:sz w:val="22"/>
            <w:szCs w:val="22"/>
          </w:rPr>
          <w:delText>â</w:delText>
        </w:r>
        <w:r w:rsidRPr="00624782" w:rsidDel="00717202">
          <w:rPr>
            <w:rFonts w:ascii="Trebuchet MS" w:eastAsia="Calibri" w:hAnsi="Trebuchet MS"/>
            <w:sz w:val="22"/>
            <w:szCs w:val="22"/>
          </w:rPr>
          <w:delText>t sprijinul financiar s</w:delText>
        </w:r>
        <w:r w:rsidRPr="00624782" w:rsidDel="00717202">
          <w:rPr>
            <w:rFonts w:ascii="Trebuchet MS" w:eastAsia="Calibri" w:hAnsi="Trebuchet MS" w:cs="Trebuchet MS"/>
            <w:sz w:val="22"/>
            <w:szCs w:val="22"/>
          </w:rPr>
          <w:delText>ă</w:delText>
        </w:r>
        <w:r w:rsidRPr="00624782" w:rsidDel="00717202">
          <w:rPr>
            <w:rFonts w:ascii="Trebuchet MS" w:eastAsia="Calibri" w:hAnsi="Trebuchet MS"/>
            <w:sz w:val="22"/>
            <w:szCs w:val="22"/>
          </w:rPr>
          <w:delText xml:space="preserve"> fie canalizat c</w:delText>
        </w:r>
        <w:r w:rsidRPr="00624782" w:rsidDel="00717202">
          <w:rPr>
            <w:rFonts w:ascii="Trebuchet MS" w:eastAsia="Calibri" w:hAnsi="Trebuchet MS" w:cs="Trebuchet MS"/>
            <w:sz w:val="22"/>
            <w:szCs w:val="22"/>
          </w:rPr>
          <w:delText>ă</w:delText>
        </w:r>
        <w:r w:rsidRPr="00624782" w:rsidDel="00717202">
          <w:rPr>
            <w:rFonts w:ascii="Trebuchet MS" w:eastAsia="Calibri" w:hAnsi="Trebuchet MS"/>
            <w:sz w:val="22"/>
            <w:szCs w:val="22"/>
          </w:rPr>
          <w:delText>tre proiectele care corespund cu necesit</w:delText>
        </w:r>
        <w:r w:rsidRPr="00624782" w:rsidDel="00717202">
          <w:rPr>
            <w:rFonts w:ascii="Trebuchet MS" w:eastAsia="Calibri" w:hAnsi="Trebuchet MS" w:cs="Trebuchet MS"/>
            <w:sz w:val="22"/>
            <w:szCs w:val="22"/>
          </w:rPr>
          <w:delText>ăț</w:delText>
        </w:r>
        <w:r w:rsidRPr="00624782" w:rsidDel="00717202">
          <w:rPr>
            <w:rFonts w:ascii="Trebuchet MS" w:eastAsia="Calibri" w:hAnsi="Trebuchet MS"/>
            <w:sz w:val="22"/>
            <w:szCs w:val="22"/>
          </w:rPr>
          <w:delText>ile identificate, cu analiza SWOT și cu obiectivele stabilite în Strategia de Dezvoltare Locală.</w:delText>
        </w:r>
      </w:del>
    </w:p>
    <w:p w:rsidR="00624782" w:rsidRPr="00624782" w:rsidDel="00717202" w:rsidRDefault="00624782" w:rsidP="00624782">
      <w:pPr>
        <w:ind w:firstLine="708"/>
        <w:jc w:val="both"/>
        <w:rPr>
          <w:del w:id="71" w:author="Dumitru Entuc" w:date="2017-10-20T14:03:00Z"/>
          <w:rFonts w:ascii="Trebuchet MS" w:eastAsia="Calibri" w:hAnsi="Trebuchet MS"/>
          <w:bCs/>
          <w:sz w:val="22"/>
          <w:szCs w:val="22"/>
        </w:rPr>
      </w:pPr>
      <w:del w:id="72" w:author="Dumitru Entuc" w:date="2017-10-20T14:03:00Z">
        <w:r w:rsidRPr="00624782" w:rsidDel="00717202">
          <w:rPr>
            <w:rFonts w:ascii="Trebuchet MS" w:eastAsia="Calibri" w:hAnsi="Trebuchet MS"/>
            <w:sz w:val="22"/>
            <w:szCs w:val="22"/>
          </w:rPr>
          <w:delText>Criteriilor de selecție li se va asocia un anumit punctaj conform importanței lor, permițând derularea corespunzătoare a activității de evaluare/ selectare, cu respectarea art. 49 al Reg.(UE) nr. 1305/2013 privind tratamentul egal al solicitanților, o mai bună utilizare a resurselor financiare și direcționarea măsurilor în acord cu prioritățile UE pentru dezvoltare rurală.</w:delText>
        </w:r>
        <w:r w:rsidRPr="00624782" w:rsidDel="00717202">
          <w:rPr>
            <w:rFonts w:ascii="Trebuchet MS" w:eastAsia="Calibri" w:hAnsi="Trebuchet MS" w:cs="Trebuchet MS"/>
            <w:bCs/>
            <w:color w:val="000000"/>
            <w:sz w:val="22"/>
            <w:szCs w:val="22"/>
          </w:rPr>
          <w:delText xml:space="preserve"> </w:delText>
        </w:r>
        <w:r w:rsidRPr="00624782" w:rsidDel="00717202">
          <w:rPr>
            <w:rFonts w:ascii="Trebuchet MS" w:eastAsia="Calibri" w:hAnsi="Trebuchet MS"/>
            <w:bCs/>
            <w:sz w:val="22"/>
            <w:szCs w:val="22"/>
          </w:rPr>
          <w:delText>Pe parcursul implementării, prioritizarea poate fi diferită în funcție de evoluția situației la nivel local.</w:delText>
        </w:r>
      </w:del>
    </w:p>
    <w:p w:rsidR="00624782" w:rsidRPr="00624782" w:rsidRDefault="00624782" w:rsidP="00624782">
      <w:pPr>
        <w:autoSpaceDE w:val="0"/>
        <w:autoSpaceDN w:val="0"/>
        <w:adjustRightInd w:val="0"/>
        <w:jc w:val="both"/>
        <w:rPr>
          <w:rFonts w:ascii="Trebuchet MS" w:eastAsia="Calibri" w:hAnsi="Trebuchet MS" w:cs="Trebuchet MS"/>
          <w:bCs/>
          <w:color w:val="000000"/>
          <w:sz w:val="22"/>
          <w:szCs w:val="22"/>
        </w:rPr>
      </w:pPr>
      <w:r w:rsidRPr="00624782">
        <w:rPr>
          <w:rFonts w:ascii="Trebuchet MS" w:eastAsia="Calibri" w:hAnsi="Trebuchet MS" w:cs="Trebuchet MS"/>
          <w:bCs/>
          <w:color w:val="000000"/>
          <w:sz w:val="22"/>
          <w:szCs w:val="22"/>
        </w:rPr>
        <w:t xml:space="preserve">1. </w:t>
      </w:r>
      <w:proofErr w:type="spellStart"/>
      <w:r w:rsidRPr="00624782">
        <w:rPr>
          <w:rFonts w:ascii="Trebuchet MS" w:eastAsia="Calibri" w:hAnsi="Trebuchet MS" w:cs="Trebuchet MS"/>
          <w:bCs/>
          <w:color w:val="000000"/>
          <w:sz w:val="22"/>
          <w:szCs w:val="22"/>
        </w:rPr>
        <w:t>Proiecte</w:t>
      </w:r>
      <w:proofErr w:type="spellEnd"/>
      <w:r w:rsidRPr="00624782">
        <w:rPr>
          <w:rFonts w:ascii="Trebuchet MS" w:eastAsia="Calibri" w:hAnsi="Trebuchet MS" w:cs="Trebuchet MS"/>
          <w:bCs/>
          <w:color w:val="000000"/>
          <w:sz w:val="22"/>
          <w:szCs w:val="22"/>
        </w:rPr>
        <w:t xml:space="preserve"> care nu au </w:t>
      </w:r>
      <w:proofErr w:type="spellStart"/>
      <w:r w:rsidRPr="00624782">
        <w:rPr>
          <w:rFonts w:ascii="Trebuchet MS" w:eastAsia="Calibri" w:hAnsi="Trebuchet MS" w:cs="Trebuchet MS"/>
          <w:bCs/>
          <w:color w:val="000000"/>
          <w:sz w:val="22"/>
          <w:szCs w:val="22"/>
        </w:rPr>
        <w:t>mai</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primit</w:t>
      </w:r>
      <w:proofErr w:type="spellEnd"/>
      <w:r w:rsidRPr="00624782">
        <w:rPr>
          <w:rFonts w:ascii="Trebuchet MS" w:eastAsia="Calibri" w:hAnsi="Trebuchet MS" w:cs="Trebuchet MS"/>
          <w:bCs/>
          <w:color w:val="000000"/>
          <w:sz w:val="22"/>
          <w:szCs w:val="22"/>
        </w:rPr>
        <w:t xml:space="preserve"> anterior </w:t>
      </w:r>
      <w:proofErr w:type="spellStart"/>
      <w:r w:rsidRPr="00624782">
        <w:rPr>
          <w:rFonts w:ascii="Trebuchet MS" w:eastAsia="Calibri" w:hAnsi="Trebuchet MS" w:cs="Trebuchet MS"/>
          <w:bCs/>
          <w:color w:val="000000"/>
          <w:sz w:val="22"/>
          <w:szCs w:val="22"/>
        </w:rPr>
        <w:t>sprijin</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comunitar</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pentru</w:t>
      </w:r>
      <w:proofErr w:type="spellEnd"/>
      <w:r w:rsidRPr="00624782">
        <w:rPr>
          <w:rFonts w:ascii="Trebuchet MS" w:eastAsia="Calibri" w:hAnsi="Trebuchet MS" w:cs="Trebuchet MS"/>
          <w:bCs/>
          <w:color w:val="000000"/>
          <w:sz w:val="22"/>
          <w:szCs w:val="22"/>
        </w:rPr>
        <w:t xml:space="preserve"> o </w:t>
      </w:r>
      <w:proofErr w:type="spellStart"/>
      <w:r w:rsidRPr="00624782">
        <w:rPr>
          <w:rFonts w:ascii="Trebuchet MS" w:eastAsia="Calibri" w:hAnsi="Trebuchet MS" w:cs="Trebuchet MS"/>
          <w:bCs/>
          <w:color w:val="000000"/>
          <w:sz w:val="22"/>
          <w:szCs w:val="22"/>
        </w:rPr>
        <w:t>investiţie</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similară</w:t>
      </w:r>
      <w:proofErr w:type="spellEnd"/>
      <w:r w:rsidRPr="00624782">
        <w:rPr>
          <w:rFonts w:ascii="Trebuchet MS" w:eastAsia="Calibri" w:hAnsi="Trebuchet MS" w:cs="Trebuchet MS"/>
          <w:bCs/>
          <w:color w:val="000000"/>
          <w:sz w:val="22"/>
          <w:szCs w:val="22"/>
        </w:rPr>
        <w:t xml:space="preserve">; </w:t>
      </w:r>
    </w:p>
    <w:p w:rsidR="00624782" w:rsidRPr="00624782" w:rsidRDefault="00624782" w:rsidP="00624782">
      <w:pPr>
        <w:autoSpaceDE w:val="0"/>
        <w:autoSpaceDN w:val="0"/>
        <w:adjustRightInd w:val="0"/>
        <w:jc w:val="both"/>
        <w:rPr>
          <w:rFonts w:ascii="Trebuchet MS" w:eastAsia="Calibri" w:hAnsi="Trebuchet MS" w:cs="Trebuchet MS"/>
          <w:bCs/>
          <w:color w:val="000000"/>
          <w:sz w:val="22"/>
          <w:szCs w:val="22"/>
        </w:rPr>
      </w:pPr>
      <w:r w:rsidRPr="00624782">
        <w:rPr>
          <w:rFonts w:ascii="Trebuchet MS" w:eastAsia="Calibri" w:hAnsi="Trebuchet MS" w:cs="Trebuchet MS"/>
          <w:bCs/>
          <w:color w:val="000000"/>
          <w:sz w:val="22"/>
          <w:szCs w:val="22"/>
        </w:rPr>
        <w:t>2.</w:t>
      </w:r>
      <w:del w:id="73" w:author="Dumitru Entuc" w:date="2017-10-20T14:04:00Z">
        <w:r w:rsidRPr="00624782" w:rsidDel="00C02B2E">
          <w:rPr>
            <w:rFonts w:ascii="Trebuchet MS" w:eastAsia="Calibri" w:hAnsi="Trebuchet MS" w:cs="Trebuchet MS"/>
            <w:bCs/>
            <w:color w:val="000000"/>
            <w:sz w:val="22"/>
            <w:szCs w:val="22"/>
          </w:rPr>
          <w:delText xml:space="preserve"> Proiecte din regiunile cu grad de sărăcie ridicat</w:delText>
        </w:r>
      </w:del>
      <w:ins w:id="74" w:author="Dumitru Entuc" w:date="2017-10-20T14:04:00Z">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Gradul</w:t>
        </w:r>
        <w:proofErr w:type="spellEnd"/>
        <w:r w:rsidRPr="00624782">
          <w:rPr>
            <w:rFonts w:ascii="Trebuchet MS" w:eastAsia="Calibri" w:hAnsi="Trebuchet MS" w:cs="Trebuchet MS"/>
            <w:bCs/>
            <w:color w:val="000000"/>
            <w:sz w:val="22"/>
            <w:szCs w:val="22"/>
          </w:rPr>
          <w:t xml:space="preserve"> de </w:t>
        </w:r>
        <w:proofErr w:type="spellStart"/>
        <w:r w:rsidRPr="00624782">
          <w:rPr>
            <w:rFonts w:ascii="Trebuchet MS" w:eastAsia="Calibri" w:hAnsi="Trebuchet MS" w:cs="Trebuchet MS"/>
            <w:bCs/>
            <w:color w:val="000000"/>
            <w:sz w:val="22"/>
            <w:szCs w:val="22"/>
          </w:rPr>
          <w:t>saracie</w:t>
        </w:r>
        <w:proofErr w:type="spellEnd"/>
        <w:r w:rsidRPr="00624782">
          <w:rPr>
            <w:rFonts w:ascii="Trebuchet MS" w:eastAsia="Calibri" w:hAnsi="Trebuchet MS" w:cs="Trebuchet MS"/>
            <w:bCs/>
            <w:color w:val="000000"/>
            <w:sz w:val="22"/>
            <w:szCs w:val="22"/>
          </w:rPr>
          <w:t xml:space="preserve"> al </w:t>
        </w:r>
        <w:proofErr w:type="spellStart"/>
        <w:r w:rsidRPr="00624782">
          <w:rPr>
            <w:rFonts w:ascii="Trebuchet MS" w:eastAsia="Calibri" w:hAnsi="Trebuchet MS" w:cs="Trebuchet MS"/>
            <w:bCs/>
            <w:color w:val="000000"/>
            <w:sz w:val="22"/>
            <w:szCs w:val="22"/>
          </w:rPr>
          <w:t>zonei</w:t>
        </w:r>
        <w:proofErr w:type="spellEnd"/>
        <w:r w:rsidRPr="00624782">
          <w:rPr>
            <w:rFonts w:ascii="Trebuchet MS" w:eastAsia="Calibri" w:hAnsi="Trebuchet MS" w:cs="Trebuchet MS"/>
            <w:bCs/>
            <w:color w:val="000000"/>
            <w:sz w:val="22"/>
            <w:szCs w:val="22"/>
          </w:rPr>
          <w:t xml:space="preserve"> in care </w:t>
        </w:r>
        <w:proofErr w:type="spellStart"/>
        <w:proofErr w:type="gramStart"/>
        <w:r w:rsidRPr="00624782">
          <w:rPr>
            <w:rFonts w:ascii="Trebuchet MS" w:eastAsia="Calibri" w:hAnsi="Trebuchet MS" w:cs="Trebuchet MS"/>
            <w:bCs/>
            <w:color w:val="000000"/>
            <w:sz w:val="22"/>
            <w:szCs w:val="22"/>
          </w:rPr>
          <w:t>va</w:t>
        </w:r>
        <w:proofErr w:type="spellEnd"/>
        <w:proofErr w:type="gramEnd"/>
        <w:r w:rsidRPr="00624782">
          <w:rPr>
            <w:rFonts w:ascii="Trebuchet MS" w:eastAsia="Calibri" w:hAnsi="Trebuchet MS" w:cs="Trebuchet MS"/>
            <w:bCs/>
            <w:color w:val="000000"/>
            <w:sz w:val="22"/>
            <w:szCs w:val="22"/>
          </w:rPr>
          <w:t xml:space="preserve"> fi </w:t>
        </w:r>
        <w:proofErr w:type="spellStart"/>
        <w:r w:rsidRPr="00624782">
          <w:rPr>
            <w:rFonts w:ascii="Trebuchet MS" w:eastAsia="Calibri" w:hAnsi="Trebuchet MS" w:cs="Trebuchet MS"/>
            <w:bCs/>
            <w:color w:val="000000"/>
            <w:sz w:val="22"/>
            <w:szCs w:val="22"/>
          </w:rPr>
          <w:t>implementat</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proiectul</w:t>
        </w:r>
      </w:ins>
      <w:proofErr w:type="spellEnd"/>
      <w:r w:rsidRPr="00624782">
        <w:rPr>
          <w:rFonts w:ascii="Trebuchet MS" w:eastAsia="Calibri" w:hAnsi="Trebuchet MS" w:cs="Trebuchet MS"/>
          <w:bCs/>
          <w:color w:val="000000"/>
          <w:sz w:val="22"/>
          <w:szCs w:val="22"/>
        </w:rPr>
        <w:t>;</w:t>
      </w:r>
    </w:p>
    <w:p w:rsidR="00624782" w:rsidRPr="00624782" w:rsidRDefault="00624782" w:rsidP="00624782">
      <w:pPr>
        <w:autoSpaceDE w:val="0"/>
        <w:autoSpaceDN w:val="0"/>
        <w:adjustRightInd w:val="0"/>
        <w:jc w:val="both"/>
        <w:rPr>
          <w:rFonts w:ascii="Trebuchet MS" w:eastAsia="Calibri" w:hAnsi="Trebuchet MS" w:cs="Trebuchet MS"/>
          <w:bCs/>
          <w:color w:val="000000"/>
          <w:sz w:val="22"/>
          <w:szCs w:val="22"/>
        </w:rPr>
      </w:pPr>
      <w:r w:rsidRPr="00624782">
        <w:rPr>
          <w:rFonts w:ascii="Trebuchet MS" w:eastAsia="Calibri" w:hAnsi="Trebuchet MS" w:cs="Trebuchet MS"/>
          <w:bCs/>
          <w:color w:val="000000"/>
          <w:sz w:val="22"/>
          <w:szCs w:val="22"/>
        </w:rPr>
        <w:t>3.</w:t>
      </w:r>
      <w:del w:id="75" w:author="Dumitru Entuc" w:date="2017-10-20T14:04:00Z">
        <w:r w:rsidRPr="00624782" w:rsidDel="00C02B2E">
          <w:rPr>
            <w:rFonts w:ascii="Trebuchet MS" w:eastAsia="Calibri" w:hAnsi="Trebuchet MS" w:cs="Trebuchet MS"/>
            <w:bCs/>
            <w:color w:val="000000"/>
            <w:sz w:val="22"/>
            <w:szCs w:val="22"/>
          </w:rPr>
          <w:delText xml:space="preserve"> Proiecte care includ acţiuni de protecţie a mediului</w:delText>
        </w:r>
      </w:del>
      <w:ins w:id="76" w:author="Dumitru Entuc" w:date="2017-10-20T14:04:00Z">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Proiectul</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contine</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componente</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inovative</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sau</w:t>
        </w:r>
        <w:proofErr w:type="spellEnd"/>
        <w:r w:rsidRPr="00624782">
          <w:rPr>
            <w:rFonts w:ascii="Trebuchet MS" w:eastAsia="Calibri" w:hAnsi="Trebuchet MS" w:cs="Trebuchet MS"/>
            <w:bCs/>
            <w:color w:val="000000"/>
            <w:sz w:val="22"/>
            <w:szCs w:val="22"/>
          </w:rPr>
          <w:t xml:space="preserve"> de </w:t>
        </w:r>
        <w:proofErr w:type="spellStart"/>
        <w:r w:rsidRPr="00624782">
          <w:rPr>
            <w:rFonts w:ascii="Trebuchet MS" w:eastAsia="Calibri" w:hAnsi="Trebuchet MS" w:cs="Trebuchet MS"/>
            <w:bCs/>
            <w:color w:val="000000"/>
            <w:sz w:val="22"/>
            <w:szCs w:val="22"/>
          </w:rPr>
          <w:t>protectia</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mediului</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si</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clima</w:t>
        </w:r>
      </w:ins>
      <w:proofErr w:type="spellEnd"/>
      <w:r w:rsidRPr="00624782">
        <w:rPr>
          <w:rFonts w:ascii="Trebuchet MS" w:eastAsia="Calibri" w:hAnsi="Trebuchet MS" w:cs="Trebuchet MS"/>
          <w:bCs/>
          <w:color w:val="000000"/>
          <w:sz w:val="22"/>
          <w:szCs w:val="22"/>
        </w:rPr>
        <w:t>;</w:t>
      </w:r>
    </w:p>
    <w:p w:rsidR="00624782" w:rsidRPr="00624782" w:rsidDel="00C02B2E" w:rsidRDefault="00624782" w:rsidP="00624782">
      <w:pPr>
        <w:autoSpaceDE w:val="0"/>
        <w:autoSpaceDN w:val="0"/>
        <w:adjustRightInd w:val="0"/>
        <w:jc w:val="both"/>
        <w:rPr>
          <w:del w:id="77" w:author="Dumitru Entuc" w:date="2017-10-20T14:05:00Z"/>
          <w:rFonts w:ascii="Trebuchet MS" w:eastAsia="Calibri" w:hAnsi="Trebuchet MS" w:cs="Trebuchet MS"/>
          <w:bCs/>
          <w:color w:val="000000"/>
          <w:sz w:val="22"/>
          <w:szCs w:val="22"/>
        </w:rPr>
      </w:pPr>
      <w:del w:id="78" w:author="Dumitru Entuc" w:date="2017-10-20T14:05:00Z">
        <w:r w:rsidRPr="00624782" w:rsidDel="00C02B2E">
          <w:rPr>
            <w:rFonts w:ascii="Trebuchet MS" w:eastAsia="Calibri" w:hAnsi="Trebuchet MS" w:cs="Trebuchet MS"/>
            <w:bCs/>
            <w:color w:val="000000"/>
            <w:sz w:val="22"/>
            <w:szCs w:val="22"/>
          </w:rPr>
          <w:delText>4. Proiecte combinate cu măsura din POCU pentru infrastructura socială.</w:delText>
        </w:r>
      </w:del>
    </w:p>
    <w:p w:rsidR="00624782" w:rsidRPr="00624782" w:rsidRDefault="00624782" w:rsidP="00624782">
      <w:pPr>
        <w:autoSpaceDE w:val="0"/>
        <w:autoSpaceDN w:val="0"/>
        <w:adjustRightInd w:val="0"/>
        <w:jc w:val="both"/>
        <w:rPr>
          <w:ins w:id="79" w:author="Dumitru Entuc" w:date="2017-10-20T14:05:00Z"/>
          <w:rFonts w:ascii="Trebuchet MS" w:eastAsia="Calibri" w:hAnsi="Trebuchet MS" w:cs="Trebuchet MS"/>
          <w:bCs/>
          <w:color w:val="000000"/>
          <w:sz w:val="22"/>
          <w:szCs w:val="22"/>
        </w:rPr>
      </w:pPr>
      <w:ins w:id="80" w:author="Dumitru Entuc" w:date="2017-10-20T14:05:00Z">
        <w:r w:rsidRPr="00624782">
          <w:rPr>
            <w:rFonts w:ascii="Trebuchet MS" w:eastAsia="Calibri" w:hAnsi="Trebuchet MS" w:cs="Trebuchet MS"/>
            <w:bCs/>
            <w:color w:val="000000"/>
            <w:sz w:val="22"/>
            <w:szCs w:val="22"/>
          </w:rPr>
          <w:t xml:space="preserve">4. </w:t>
        </w:r>
        <w:proofErr w:type="spellStart"/>
        <w:r w:rsidRPr="00624782">
          <w:rPr>
            <w:rFonts w:ascii="Trebuchet MS" w:eastAsia="Calibri" w:hAnsi="Trebuchet MS" w:cs="Trebuchet MS"/>
            <w:bCs/>
            <w:color w:val="000000"/>
            <w:sz w:val="22"/>
            <w:szCs w:val="22"/>
          </w:rPr>
          <w:t>Proiectul</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prevede</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crearea</w:t>
        </w:r>
        <w:proofErr w:type="spellEnd"/>
        <w:r w:rsidRPr="00624782">
          <w:rPr>
            <w:rFonts w:ascii="Trebuchet MS" w:eastAsia="Calibri" w:hAnsi="Trebuchet MS" w:cs="Trebuchet MS"/>
            <w:bCs/>
            <w:color w:val="000000"/>
            <w:sz w:val="22"/>
            <w:szCs w:val="22"/>
          </w:rPr>
          <w:t xml:space="preserve"> de </w:t>
        </w:r>
        <w:proofErr w:type="spellStart"/>
        <w:r w:rsidRPr="00624782">
          <w:rPr>
            <w:rFonts w:ascii="Trebuchet MS" w:eastAsia="Calibri" w:hAnsi="Trebuchet MS" w:cs="Trebuchet MS"/>
            <w:bCs/>
            <w:color w:val="000000"/>
            <w:sz w:val="22"/>
            <w:szCs w:val="22"/>
          </w:rPr>
          <w:t>locuri</w:t>
        </w:r>
        <w:proofErr w:type="spellEnd"/>
        <w:r w:rsidRPr="00624782">
          <w:rPr>
            <w:rFonts w:ascii="Trebuchet MS" w:eastAsia="Calibri" w:hAnsi="Trebuchet MS" w:cs="Trebuchet MS"/>
            <w:bCs/>
            <w:color w:val="000000"/>
            <w:sz w:val="22"/>
            <w:szCs w:val="22"/>
          </w:rPr>
          <w:t xml:space="preserve"> de </w:t>
        </w:r>
        <w:proofErr w:type="spellStart"/>
        <w:r w:rsidRPr="00624782">
          <w:rPr>
            <w:rFonts w:ascii="Trebuchet MS" w:eastAsia="Calibri" w:hAnsi="Trebuchet MS" w:cs="Trebuchet MS"/>
            <w:bCs/>
            <w:color w:val="000000"/>
            <w:sz w:val="22"/>
            <w:szCs w:val="22"/>
          </w:rPr>
          <w:t>munca</w:t>
        </w:r>
        <w:proofErr w:type="spellEnd"/>
        <w:r w:rsidRPr="00624782">
          <w:rPr>
            <w:rFonts w:ascii="Trebuchet MS" w:eastAsia="Calibri" w:hAnsi="Trebuchet MS" w:cs="Trebuchet MS"/>
            <w:bCs/>
            <w:color w:val="000000"/>
            <w:sz w:val="22"/>
            <w:szCs w:val="22"/>
          </w:rPr>
          <w:t>;</w:t>
        </w:r>
      </w:ins>
    </w:p>
    <w:p w:rsidR="00624782" w:rsidRPr="00624782" w:rsidRDefault="00624782" w:rsidP="00624782">
      <w:pPr>
        <w:autoSpaceDE w:val="0"/>
        <w:autoSpaceDN w:val="0"/>
        <w:adjustRightInd w:val="0"/>
        <w:jc w:val="both"/>
        <w:rPr>
          <w:ins w:id="81" w:author="Dumitru Entuc" w:date="2017-10-20T14:05:00Z"/>
          <w:rFonts w:ascii="Trebuchet MS" w:eastAsia="Calibri" w:hAnsi="Trebuchet MS" w:cs="Trebuchet MS"/>
          <w:bCs/>
          <w:color w:val="000000"/>
          <w:sz w:val="22"/>
          <w:szCs w:val="22"/>
        </w:rPr>
      </w:pPr>
      <w:ins w:id="82" w:author="Dumitru Entuc" w:date="2017-10-20T14:05:00Z">
        <w:r w:rsidRPr="00624782">
          <w:rPr>
            <w:rFonts w:ascii="Trebuchet MS" w:eastAsia="Calibri" w:hAnsi="Trebuchet MS" w:cs="Trebuchet MS"/>
            <w:bCs/>
            <w:color w:val="000000"/>
            <w:sz w:val="22"/>
            <w:szCs w:val="22"/>
          </w:rPr>
          <w:t xml:space="preserve">5. </w:t>
        </w:r>
        <w:proofErr w:type="spellStart"/>
        <w:r w:rsidRPr="00624782">
          <w:rPr>
            <w:rFonts w:ascii="Trebuchet MS" w:eastAsia="Calibri" w:hAnsi="Trebuchet MS" w:cs="Trebuchet MS"/>
            <w:bCs/>
            <w:color w:val="000000"/>
            <w:sz w:val="22"/>
            <w:szCs w:val="22"/>
          </w:rPr>
          <w:t>Populatia</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neta</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deservita</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prin</w:t>
        </w:r>
        <w:proofErr w:type="spellEnd"/>
        <w:r w:rsidRPr="00624782">
          <w:rPr>
            <w:rFonts w:ascii="Trebuchet MS" w:eastAsia="Calibri" w:hAnsi="Trebuchet MS" w:cs="Trebuchet MS"/>
            <w:bCs/>
            <w:color w:val="000000"/>
            <w:sz w:val="22"/>
            <w:szCs w:val="22"/>
          </w:rPr>
          <w:t xml:space="preserve"> </w:t>
        </w:r>
        <w:proofErr w:type="spellStart"/>
        <w:r w:rsidRPr="00624782">
          <w:rPr>
            <w:rFonts w:ascii="Trebuchet MS" w:eastAsia="Calibri" w:hAnsi="Trebuchet MS" w:cs="Trebuchet MS"/>
            <w:bCs/>
            <w:color w:val="000000"/>
            <w:sz w:val="22"/>
            <w:szCs w:val="22"/>
          </w:rPr>
          <w:t>proiect</w:t>
        </w:r>
        <w:proofErr w:type="spellEnd"/>
        <w:r w:rsidRPr="00624782">
          <w:rPr>
            <w:rFonts w:ascii="Trebuchet MS" w:eastAsia="Calibri" w:hAnsi="Trebuchet MS" w:cs="Trebuchet MS"/>
            <w:bCs/>
            <w:color w:val="000000"/>
            <w:sz w:val="22"/>
            <w:szCs w:val="22"/>
          </w:rPr>
          <w:t>.</w:t>
        </w:r>
      </w:ins>
    </w:p>
    <w:p w:rsidR="00624782" w:rsidRPr="00624782" w:rsidRDefault="00624782" w:rsidP="00624782">
      <w:pPr>
        <w:ind w:firstLine="720"/>
        <w:jc w:val="both"/>
        <w:rPr>
          <w:rFonts w:ascii="Trebuchet MS" w:eastAsia="Trebuchet MS" w:hAnsi="Trebuchet MS" w:cs="Trebuchet MS"/>
          <w:b/>
          <w:sz w:val="22"/>
          <w:szCs w:val="22"/>
        </w:rPr>
      </w:pPr>
    </w:p>
    <w:p w:rsidR="00624782" w:rsidRPr="00624782" w:rsidRDefault="00624782" w:rsidP="00624782">
      <w:pPr>
        <w:ind w:firstLine="720"/>
        <w:jc w:val="both"/>
        <w:rPr>
          <w:rFonts w:ascii="Trebuchet MS" w:eastAsia="Trebuchet MS" w:hAnsi="Trebuchet MS" w:cs="Trebuchet MS"/>
          <w:b/>
          <w:sz w:val="22"/>
          <w:szCs w:val="22"/>
        </w:rPr>
      </w:pPr>
      <w:r w:rsidRPr="00624782">
        <w:rPr>
          <w:rFonts w:ascii="Trebuchet MS" w:eastAsia="Trebuchet MS" w:hAnsi="Trebuchet MS" w:cs="Trebuchet MS"/>
          <w:b/>
          <w:sz w:val="22"/>
          <w:szCs w:val="22"/>
        </w:rPr>
        <w:t xml:space="preserve">9. </w:t>
      </w:r>
      <w:r w:rsidRPr="00624782">
        <w:rPr>
          <w:rFonts w:ascii="Trebuchet MS" w:eastAsia="Trebuchet MS" w:hAnsi="Trebuchet MS" w:cs="Trebuchet MS"/>
          <w:b/>
          <w:spacing w:val="17"/>
          <w:sz w:val="22"/>
          <w:szCs w:val="22"/>
        </w:rPr>
        <w:t xml:space="preserve"> </w:t>
      </w:r>
      <w:proofErr w:type="spellStart"/>
      <w:r w:rsidRPr="00624782">
        <w:rPr>
          <w:rFonts w:ascii="Trebuchet MS" w:eastAsia="Trebuchet MS" w:hAnsi="Trebuchet MS" w:cs="Trebuchet MS"/>
          <w:b/>
          <w:sz w:val="22"/>
          <w:szCs w:val="22"/>
        </w:rPr>
        <w:t>S</w:t>
      </w:r>
      <w:r w:rsidRPr="00624782">
        <w:rPr>
          <w:rFonts w:ascii="Trebuchet MS" w:eastAsia="Trebuchet MS" w:hAnsi="Trebuchet MS" w:cs="Trebuchet MS"/>
          <w:b/>
          <w:spacing w:val="-1"/>
          <w:sz w:val="22"/>
          <w:szCs w:val="22"/>
        </w:rPr>
        <w:t>u</w:t>
      </w:r>
      <w:r w:rsidRPr="00624782">
        <w:rPr>
          <w:rFonts w:ascii="Trebuchet MS" w:eastAsia="Trebuchet MS" w:hAnsi="Trebuchet MS" w:cs="Trebuchet MS"/>
          <w:b/>
          <w:sz w:val="22"/>
          <w:szCs w:val="22"/>
        </w:rPr>
        <w:t>me</w:t>
      </w:r>
      <w:proofErr w:type="spellEnd"/>
      <w:r w:rsidRPr="00624782">
        <w:rPr>
          <w:rFonts w:ascii="Trebuchet MS" w:eastAsia="Trebuchet MS" w:hAnsi="Trebuchet MS" w:cs="Trebuchet MS"/>
          <w:b/>
          <w:spacing w:val="1"/>
          <w:sz w:val="22"/>
          <w:szCs w:val="22"/>
        </w:rPr>
        <w:t xml:space="preserve"> (</w:t>
      </w:r>
      <w:proofErr w:type="spellStart"/>
      <w:r w:rsidRPr="00624782">
        <w:rPr>
          <w:rFonts w:ascii="Trebuchet MS" w:eastAsia="Trebuchet MS" w:hAnsi="Trebuchet MS" w:cs="Trebuchet MS"/>
          <w:b/>
          <w:spacing w:val="-2"/>
          <w:sz w:val="22"/>
          <w:szCs w:val="22"/>
        </w:rPr>
        <w:t>a</w:t>
      </w:r>
      <w:r w:rsidRPr="00624782">
        <w:rPr>
          <w:rFonts w:ascii="Trebuchet MS" w:eastAsia="Trebuchet MS" w:hAnsi="Trebuchet MS" w:cs="Trebuchet MS"/>
          <w:b/>
          <w:spacing w:val="1"/>
          <w:sz w:val="22"/>
          <w:szCs w:val="22"/>
        </w:rPr>
        <w:t>p</w:t>
      </w:r>
      <w:r w:rsidRPr="00624782">
        <w:rPr>
          <w:rFonts w:ascii="Trebuchet MS" w:eastAsia="Trebuchet MS" w:hAnsi="Trebuchet MS" w:cs="Trebuchet MS"/>
          <w:b/>
          <w:sz w:val="22"/>
          <w:szCs w:val="22"/>
        </w:rPr>
        <w:t>l</w:t>
      </w:r>
      <w:r w:rsidRPr="00624782">
        <w:rPr>
          <w:rFonts w:ascii="Trebuchet MS" w:eastAsia="Trebuchet MS" w:hAnsi="Trebuchet MS" w:cs="Trebuchet MS"/>
          <w:b/>
          <w:spacing w:val="-1"/>
          <w:sz w:val="22"/>
          <w:szCs w:val="22"/>
        </w:rPr>
        <w:t>i</w:t>
      </w:r>
      <w:r w:rsidRPr="00624782">
        <w:rPr>
          <w:rFonts w:ascii="Trebuchet MS" w:eastAsia="Trebuchet MS" w:hAnsi="Trebuchet MS" w:cs="Trebuchet MS"/>
          <w:b/>
          <w:sz w:val="22"/>
          <w:szCs w:val="22"/>
        </w:rPr>
        <w:t>c</w:t>
      </w:r>
      <w:r w:rsidRPr="00624782">
        <w:rPr>
          <w:rFonts w:ascii="Trebuchet MS" w:eastAsia="Trebuchet MS" w:hAnsi="Trebuchet MS" w:cs="Trebuchet MS"/>
          <w:b/>
          <w:spacing w:val="-3"/>
          <w:sz w:val="22"/>
          <w:szCs w:val="22"/>
        </w:rPr>
        <w:t>a</w:t>
      </w:r>
      <w:r w:rsidRPr="00624782">
        <w:rPr>
          <w:rFonts w:ascii="Trebuchet MS" w:eastAsia="Trebuchet MS" w:hAnsi="Trebuchet MS" w:cs="Trebuchet MS"/>
          <w:b/>
          <w:spacing w:val="1"/>
          <w:sz w:val="22"/>
          <w:szCs w:val="22"/>
        </w:rPr>
        <w:t>b</w:t>
      </w:r>
      <w:r w:rsidRPr="00624782">
        <w:rPr>
          <w:rFonts w:ascii="Trebuchet MS" w:eastAsia="Trebuchet MS" w:hAnsi="Trebuchet MS" w:cs="Trebuchet MS"/>
          <w:b/>
          <w:spacing w:val="-1"/>
          <w:sz w:val="22"/>
          <w:szCs w:val="22"/>
        </w:rPr>
        <w:t>i</w:t>
      </w:r>
      <w:r w:rsidRPr="00624782">
        <w:rPr>
          <w:rFonts w:ascii="Trebuchet MS" w:eastAsia="Trebuchet MS" w:hAnsi="Trebuchet MS" w:cs="Trebuchet MS"/>
          <w:b/>
          <w:sz w:val="22"/>
          <w:szCs w:val="22"/>
        </w:rPr>
        <w:t>le</w:t>
      </w:r>
      <w:proofErr w:type="spellEnd"/>
      <w:r w:rsidRPr="00624782">
        <w:rPr>
          <w:rFonts w:ascii="Trebuchet MS" w:eastAsia="Trebuchet MS" w:hAnsi="Trebuchet MS" w:cs="Trebuchet MS"/>
          <w:b/>
          <w:sz w:val="22"/>
          <w:szCs w:val="22"/>
        </w:rPr>
        <w:t>)</w:t>
      </w:r>
      <w:r w:rsidRPr="00624782">
        <w:rPr>
          <w:rFonts w:ascii="Trebuchet MS" w:eastAsia="Trebuchet MS" w:hAnsi="Trebuchet MS" w:cs="Trebuchet MS"/>
          <w:b/>
          <w:spacing w:val="-1"/>
          <w:sz w:val="22"/>
          <w:szCs w:val="22"/>
        </w:rPr>
        <w:t xml:space="preserve"> </w:t>
      </w:r>
      <w:proofErr w:type="spellStart"/>
      <w:r w:rsidRPr="00624782">
        <w:rPr>
          <w:rFonts w:ascii="Trebuchet MS" w:eastAsia="Trebuchet MS" w:hAnsi="Trebuchet MS" w:cs="Trebuchet MS"/>
          <w:b/>
          <w:spacing w:val="1"/>
          <w:sz w:val="22"/>
          <w:szCs w:val="22"/>
        </w:rPr>
        <w:t>ș</w:t>
      </w:r>
      <w:r w:rsidRPr="00624782">
        <w:rPr>
          <w:rFonts w:ascii="Trebuchet MS" w:eastAsia="Trebuchet MS" w:hAnsi="Trebuchet MS" w:cs="Trebuchet MS"/>
          <w:b/>
          <w:sz w:val="22"/>
          <w:szCs w:val="22"/>
        </w:rPr>
        <w:t>i</w:t>
      </w:r>
      <w:proofErr w:type="spellEnd"/>
      <w:r w:rsidRPr="00624782">
        <w:rPr>
          <w:rFonts w:ascii="Trebuchet MS" w:eastAsia="Trebuchet MS" w:hAnsi="Trebuchet MS" w:cs="Trebuchet MS"/>
          <w:b/>
          <w:sz w:val="22"/>
          <w:szCs w:val="22"/>
        </w:rPr>
        <w:t xml:space="preserve"> </w:t>
      </w:r>
      <w:r w:rsidRPr="00624782">
        <w:rPr>
          <w:rFonts w:ascii="Trebuchet MS" w:eastAsia="Trebuchet MS" w:hAnsi="Trebuchet MS" w:cs="Trebuchet MS"/>
          <w:b/>
          <w:spacing w:val="-1"/>
          <w:sz w:val="22"/>
          <w:szCs w:val="22"/>
        </w:rPr>
        <w:t>r</w:t>
      </w:r>
      <w:r w:rsidRPr="00624782">
        <w:rPr>
          <w:rFonts w:ascii="Trebuchet MS" w:eastAsia="Trebuchet MS" w:hAnsi="Trebuchet MS" w:cs="Trebuchet MS"/>
          <w:b/>
          <w:sz w:val="22"/>
          <w:szCs w:val="22"/>
        </w:rPr>
        <w:t>a</w:t>
      </w:r>
      <w:r w:rsidRPr="00624782">
        <w:rPr>
          <w:rFonts w:ascii="Trebuchet MS" w:eastAsia="Trebuchet MS" w:hAnsi="Trebuchet MS" w:cs="Trebuchet MS"/>
          <w:b/>
          <w:spacing w:val="-1"/>
          <w:sz w:val="22"/>
          <w:szCs w:val="22"/>
        </w:rPr>
        <w:t>t</w:t>
      </w:r>
      <w:r w:rsidRPr="00624782">
        <w:rPr>
          <w:rFonts w:ascii="Trebuchet MS" w:eastAsia="Trebuchet MS" w:hAnsi="Trebuchet MS" w:cs="Trebuchet MS"/>
          <w:b/>
          <w:sz w:val="22"/>
          <w:szCs w:val="22"/>
        </w:rPr>
        <w:t xml:space="preserve">a </w:t>
      </w:r>
      <w:proofErr w:type="spellStart"/>
      <w:r w:rsidRPr="00624782">
        <w:rPr>
          <w:rFonts w:ascii="Trebuchet MS" w:eastAsia="Trebuchet MS" w:hAnsi="Trebuchet MS" w:cs="Trebuchet MS"/>
          <w:b/>
          <w:spacing w:val="-1"/>
          <w:sz w:val="22"/>
          <w:szCs w:val="22"/>
        </w:rPr>
        <w:t>s</w:t>
      </w:r>
      <w:r w:rsidRPr="00624782">
        <w:rPr>
          <w:rFonts w:ascii="Trebuchet MS" w:eastAsia="Trebuchet MS" w:hAnsi="Trebuchet MS" w:cs="Trebuchet MS"/>
          <w:b/>
          <w:spacing w:val="1"/>
          <w:sz w:val="22"/>
          <w:szCs w:val="22"/>
        </w:rPr>
        <w:t>p</w:t>
      </w:r>
      <w:r w:rsidRPr="00624782">
        <w:rPr>
          <w:rFonts w:ascii="Trebuchet MS" w:eastAsia="Trebuchet MS" w:hAnsi="Trebuchet MS" w:cs="Trebuchet MS"/>
          <w:b/>
          <w:spacing w:val="-1"/>
          <w:sz w:val="22"/>
          <w:szCs w:val="22"/>
        </w:rPr>
        <w:t>ri</w:t>
      </w:r>
      <w:r w:rsidRPr="00624782">
        <w:rPr>
          <w:rFonts w:ascii="Trebuchet MS" w:eastAsia="Trebuchet MS" w:hAnsi="Trebuchet MS" w:cs="Trebuchet MS"/>
          <w:b/>
          <w:sz w:val="22"/>
          <w:szCs w:val="22"/>
        </w:rPr>
        <w:t>ji</w:t>
      </w:r>
      <w:r w:rsidRPr="00624782">
        <w:rPr>
          <w:rFonts w:ascii="Trebuchet MS" w:eastAsia="Trebuchet MS" w:hAnsi="Trebuchet MS" w:cs="Trebuchet MS"/>
          <w:b/>
          <w:spacing w:val="-1"/>
          <w:sz w:val="22"/>
          <w:szCs w:val="22"/>
        </w:rPr>
        <w:t>nu</w:t>
      </w:r>
      <w:r w:rsidRPr="00624782">
        <w:rPr>
          <w:rFonts w:ascii="Trebuchet MS" w:eastAsia="Trebuchet MS" w:hAnsi="Trebuchet MS" w:cs="Trebuchet MS"/>
          <w:b/>
          <w:sz w:val="22"/>
          <w:szCs w:val="22"/>
        </w:rPr>
        <w:t>l</w:t>
      </w:r>
      <w:r w:rsidRPr="00624782">
        <w:rPr>
          <w:rFonts w:ascii="Trebuchet MS" w:eastAsia="Trebuchet MS" w:hAnsi="Trebuchet MS" w:cs="Trebuchet MS"/>
          <w:b/>
          <w:spacing w:val="-1"/>
          <w:sz w:val="22"/>
          <w:szCs w:val="22"/>
        </w:rPr>
        <w:t>u</w:t>
      </w:r>
      <w:r w:rsidRPr="00624782">
        <w:rPr>
          <w:rFonts w:ascii="Trebuchet MS" w:eastAsia="Trebuchet MS" w:hAnsi="Trebuchet MS" w:cs="Trebuchet MS"/>
          <w:b/>
          <w:sz w:val="22"/>
          <w:szCs w:val="22"/>
        </w:rPr>
        <w:t>i</w:t>
      </w:r>
      <w:proofErr w:type="spellEnd"/>
    </w:p>
    <w:p w:rsidR="00624782" w:rsidRPr="00624782" w:rsidDel="003B2135" w:rsidRDefault="00624782" w:rsidP="00624782">
      <w:pPr>
        <w:autoSpaceDE w:val="0"/>
        <w:autoSpaceDN w:val="0"/>
        <w:adjustRightInd w:val="0"/>
        <w:ind w:firstLine="720"/>
        <w:jc w:val="both"/>
        <w:rPr>
          <w:del w:id="83" w:author="Dumitru Entuc" w:date="2017-10-20T14:07:00Z"/>
          <w:rFonts w:ascii="Trebuchet MS" w:eastAsia="Calibri" w:hAnsi="Trebuchet MS" w:cs="Trebuchet MS"/>
          <w:color w:val="000000"/>
          <w:sz w:val="22"/>
          <w:szCs w:val="22"/>
        </w:rPr>
      </w:pPr>
      <w:del w:id="84" w:author="Dumitru Entuc" w:date="2017-10-20T14:07:00Z">
        <w:r w:rsidRPr="00624782" w:rsidDel="003B2135">
          <w:rPr>
            <w:rFonts w:ascii="Trebuchet MS" w:eastAsia="Calibri" w:hAnsi="Trebuchet MS" w:cs="Trebuchet MS"/>
            <w:color w:val="000000"/>
            <w:sz w:val="22"/>
            <w:szCs w:val="22"/>
          </w:rPr>
          <w:delText>Ponderea maximă a intensității sprijinului public nerambursabil din totalul cheltuielilor eligibile este de până la 100%.</w:delText>
        </w:r>
      </w:del>
    </w:p>
    <w:p w:rsidR="00624782" w:rsidRPr="00624782" w:rsidDel="003B2135" w:rsidRDefault="00624782" w:rsidP="00624782">
      <w:pPr>
        <w:autoSpaceDE w:val="0"/>
        <w:autoSpaceDN w:val="0"/>
        <w:adjustRightInd w:val="0"/>
        <w:ind w:firstLine="720"/>
        <w:jc w:val="both"/>
        <w:rPr>
          <w:del w:id="85" w:author="Dumitru Entuc" w:date="2017-10-20T14:07:00Z"/>
          <w:rFonts w:ascii="Trebuchet MS" w:eastAsia="Calibri" w:hAnsi="Trebuchet MS" w:cs="Trebuchet MS"/>
          <w:color w:val="000000"/>
          <w:sz w:val="22"/>
          <w:szCs w:val="22"/>
        </w:rPr>
      </w:pPr>
      <w:del w:id="86" w:author="Dumitru Entuc" w:date="2017-10-20T14:07:00Z">
        <w:r w:rsidRPr="00624782" w:rsidDel="003B2135">
          <w:rPr>
            <w:rFonts w:ascii="Trebuchet MS" w:eastAsia="Calibri" w:hAnsi="Trebuchet MS" w:cs="Trebuchet MS"/>
            <w:color w:val="000000"/>
            <w:sz w:val="22"/>
            <w:szCs w:val="22"/>
          </w:rPr>
          <w:lastRenderedPageBreak/>
          <w:delText xml:space="preserve">Se vor aplica regulile de ajutor de minimis în vigoare, conform prevederilor Regulamentului UE nr. 1407/2013. </w:delText>
        </w:r>
      </w:del>
    </w:p>
    <w:p w:rsidR="00624782" w:rsidRPr="00624782" w:rsidDel="003B2135" w:rsidRDefault="00624782" w:rsidP="00624782">
      <w:pPr>
        <w:autoSpaceDE w:val="0"/>
        <w:autoSpaceDN w:val="0"/>
        <w:adjustRightInd w:val="0"/>
        <w:ind w:firstLine="720"/>
        <w:jc w:val="both"/>
        <w:rPr>
          <w:del w:id="87" w:author="Dumitru Entuc" w:date="2017-10-20T14:07:00Z"/>
          <w:rFonts w:ascii="Trebuchet MS" w:eastAsia="Calibri" w:hAnsi="Trebuchet MS" w:cs="Trebuchet MS"/>
          <w:sz w:val="22"/>
          <w:szCs w:val="22"/>
        </w:rPr>
      </w:pPr>
      <w:del w:id="88" w:author="Dumitru Entuc" w:date="2017-10-20T14:07:00Z">
        <w:r w:rsidRPr="00624782" w:rsidDel="003B2135">
          <w:rPr>
            <w:rFonts w:ascii="Trebuchet MS" w:eastAsia="Calibri" w:hAnsi="Trebuchet MS" w:cs="Trebuchet MS"/>
            <w:sz w:val="22"/>
            <w:szCs w:val="22"/>
          </w:rPr>
          <w:delText>Intensitatea sprijinului va fi de:</w:delText>
        </w:r>
      </w:del>
    </w:p>
    <w:p w:rsidR="00624782" w:rsidRPr="00624782" w:rsidDel="003B2135" w:rsidRDefault="00624782" w:rsidP="00624782">
      <w:pPr>
        <w:numPr>
          <w:ilvl w:val="0"/>
          <w:numId w:val="1"/>
        </w:numPr>
        <w:autoSpaceDE w:val="0"/>
        <w:autoSpaceDN w:val="0"/>
        <w:adjustRightInd w:val="0"/>
        <w:jc w:val="both"/>
        <w:rPr>
          <w:del w:id="89" w:author="Dumitru Entuc" w:date="2017-10-20T14:07:00Z"/>
          <w:rFonts w:ascii="Trebuchet MS" w:eastAsia="Calibri" w:hAnsi="Trebuchet MS" w:cs="Trebuchet MS"/>
          <w:sz w:val="22"/>
          <w:szCs w:val="22"/>
        </w:rPr>
      </w:pPr>
      <w:del w:id="90" w:author="Dumitru Entuc" w:date="2017-10-20T14:07:00Z">
        <w:r w:rsidRPr="00624782" w:rsidDel="003B2135">
          <w:rPr>
            <w:rFonts w:ascii="Trebuchet MS" w:eastAsia="Calibri" w:hAnsi="Trebuchet MS" w:cs="Trebuchet MS"/>
            <w:sz w:val="22"/>
            <w:szCs w:val="22"/>
          </w:rPr>
          <w:delText>100% pentru investiții negeneratoare de venit</w:delText>
        </w:r>
      </w:del>
    </w:p>
    <w:p w:rsidR="00624782" w:rsidRPr="00624782" w:rsidDel="003B2135" w:rsidRDefault="00624782" w:rsidP="00624782">
      <w:pPr>
        <w:numPr>
          <w:ilvl w:val="0"/>
          <w:numId w:val="1"/>
        </w:numPr>
        <w:autoSpaceDE w:val="0"/>
        <w:autoSpaceDN w:val="0"/>
        <w:adjustRightInd w:val="0"/>
        <w:jc w:val="both"/>
        <w:rPr>
          <w:del w:id="91" w:author="Dumitru Entuc" w:date="2017-10-20T14:07:00Z"/>
          <w:rFonts w:ascii="Trebuchet MS" w:eastAsia="Calibri" w:hAnsi="Trebuchet MS" w:cs="Trebuchet MS"/>
          <w:sz w:val="22"/>
          <w:szCs w:val="22"/>
        </w:rPr>
      </w:pPr>
      <w:del w:id="92" w:author="Dumitru Entuc" w:date="2017-10-20T14:07:00Z">
        <w:r w:rsidRPr="00624782" w:rsidDel="003B2135">
          <w:rPr>
            <w:rFonts w:ascii="Trebuchet MS" w:eastAsia="Calibri" w:hAnsi="Trebuchet MS" w:cs="Trebuchet MS"/>
            <w:sz w:val="22"/>
            <w:szCs w:val="22"/>
          </w:rPr>
          <w:delText>100% pentru investiții generatoare de venit cu utilitate publică</w:delText>
        </w:r>
      </w:del>
    </w:p>
    <w:p w:rsidR="00624782" w:rsidRPr="00624782" w:rsidDel="003B2135" w:rsidRDefault="00624782" w:rsidP="00624782">
      <w:pPr>
        <w:numPr>
          <w:ilvl w:val="0"/>
          <w:numId w:val="1"/>
        </w:numPr>
        <w:autoSpaceDE w:val="0"/>
        <w:autoSpaceDN w:val="0"/>
        <w:adjustRightInd w:val="0"/>
        <w:jc w:val="both"/>
        <w:rPr>
          <w:del w:id="93" w:author="Dumitru Entuc" w:date="2017-10-20T14:07:00Z"/>
          <w:rFonts w:ascii="Trebuchet MS" w:eastAsia="Calibri" w:hAnsi="Trebuchet MS" w:cs="Trebuchet MS"/>
          <w:sz w:val="22"/>
          <w:szCs w:val="22"/>
        </w:rPr>
      </w:pPr>
      <w:del w:id="94" w:author="Dumitru Entuc" w:date="2017-10-20T14:07:00Z">
        <w:r w:rsidRPr="00624782" w:rsidDel="003B2135">
          <w:rPr>
            <w:rFonts w:ascii="Trebuchet MS" w:eastAsia="Calibri" w:hAnsi="Trebuchet MS" w:cs="Trebuchet MS"/>
            <w:sz w:val="22"/>
            <w:szCs w:val="22"/>
          </w:rPr>
          <w:delText>90% pentru investiții generatoare de venit pentru cheltuielile eligibile din proiect.</w:delText>
        </w:r>
      </w:del>
    </w:p>
    <w:p w:rsidR="00624782" w:rsidRPr="00624782" w:rsidRDefault="00624782" w:rsidP="00624782">
      <w:pPr>
        <w:ind w:firstLine="720"/>
        <w:rPr>
          <w:rFonts w:ascii="Trebuchet MS" w:eastAsia="Calibri" w:hAnsi="Trebuchet MS" w:cs="Calibri"/>
          <w:sz w:val="22"/>
          <w:szCs w:val="22"/>
        </w:rPr>
      </w:pPr>
      <w:ins w:id="95" w:author="Dumitru Entuc" w:date="2017-10-20T14:10:00Z">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Sprijinul</w:t>
        </w:r>
        <w:proofErr w:type="spellEnd"/>
        <w:r w:rsidRPr="00624782">
          <w:rPr>
            <w:rFonts w:ascii="Trebuchet MS" w:eastAsia="Calibri" w:hAnsi="Trebuchet MS" w:cs="Calibri"/>
            <w:sz w:val="22"/>
            <w:szCs w:val="22"/>
          </w:rPr>
          <w:t xml:space="preserve"> public </w:t>
        </w:r>
        <w:proofErr w:type="spellStart"/>
        <w:r w:rsidRPr="00624782">
          <w:rPr>
            <w:rFonts w:ascii="Trebuchet MS" w:eastAsia="Calibri" w:hAnsi="Trebuchet MS" w:cs="Calibri"/>
            <w:sz w:val="22"/>
            <w:szCs w:val="22"/>
          </w:rPr>
          <w:t>nerambursabil</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acordat</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în</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cadrul</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Masurii</w:t>
        </w:r>
        <w:proofErr w:type="spellEnd"/>
        <w:r w:rsidRPr="00624782">
          <w:rPr>
            <w:rFonts w:ascii="Trebuchet MS" w:eastAsia="Calibri" w:hAnsi="Trebuchet MS" w:cs="Calibri"/>
            <w:sz w:val="22"/>
            <w:szCs w:val="22"/>
          </w:rPr>
          <w:t xml:space="preserve"> 8 </w:t>
        </w:r>
        <w:proofErr w:type="spellStart"/>
        <w:r w:rsidRPr="00624782">
          <w:rPr>
            <w:rFonts w:ascii="Trebuchet MS" w:eastAsia="Calibri" w:hAnsi="Trebuchet MS" w:cs="Calibri"/>
            <w:sz w:val="22"/>
            <w:szCs w:val="22"/>
          </w:rPr>
          <w:t>va</w:t>
        </w:r>
        <w:proofErr w:type="spellEnd"/>
        <w:r w:rsidRPr="00624782">
          <w:rPr>
            <w:rFonts w:ascii="Trebuchet MS" w:eastAsia="Calibri" w:hAnsi="Trebuchet MS" w:cs="Calibri"/>
            <w:sz w:val="22"/>
            <w:szCs w:val="22"/>
          </w:rPr>
          <w:t xml:space="preserve"> fi 100% din </w:t>
        </w:r>
        <w:proofErr w:type="spellStart"/>
        <w:r w:rsidRPr="00624782">
          <w:rPr>
            <w:rFonts w:ascii="Trebuchet MS" w:eastAsia="Calibri" w:hAnsi="Trebuchet MS" w:cs="Calibri"/>
            <w:sz w:val="22"/>
            <w:szCs w:val="22"/>
          </w:rPr>
          <w:t>totalul</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cheltuielilor</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eligibile</w:t>
        </w:r>
        <w:proofErr w:type="spellEnd"/>
        <w:r w:rsidRPr="00624782">
          <w:rPr>
            <w:rFonts w:ascii="Trebuchet MS" w:eastAsia="Calibri" w:hAnsi="Trebuchet MS" w:cs="Calibri"/>
            <w:sz w:val="22"/>
            <w:szCs w:val="22"/>
          </w:rPr>
          <w:t xml:space="preserve"> </w:t>
        </w:r>
      </w:ins>
      <w:ins w:id="96" w:author="Dumitru Entuc" w:date="2017-10-20T14:12:00Z">
        <w:r w:rsidRPr="00624782">
          <w:rPr>
            <w:rFonts w:ascii="Trebuchet MS" w:eastAsia="Calibri" w:hAnsi="Trebuchet MS" w:cs="Calibri"/>
            <w:sz w:val="22"/>
            <w:szCs w:val="22"/>
          </w:rPr>
          <w:t>(</w:t>
        </w:r>
        <w:proofErr w:type="spellStart"/>
        <w:r w:rsidRPr="00624782">
          <w:rPr>
            <w:rFonts w:ascii="Trebuchet MS" w:eastAsia="Calibri" w:hAnsi="Trebuchet MS" w:cs="Calibri"/>
            <w:sz w:val="22"/>
            <w:szCs w:val="22"/>
          </w:rPr>
          <w:t>întrucât</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prin</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această</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măsură</w:t>
        </w:r>
        <w:proofErr w:type="spellEnd"/>
        <w:r w:rsidRPr="00624782">
          <w:rPr>
            <w:rFonts w:ascii="Trebuchet MS" w:eastAsia="Calibri" w:hAnsi="Trebuchet MS" w:cs="Calibri"/>
            <w:sz w:val="22"/>
            <w:szCs w:val="22"/>
          </w:rPr>
          <w:t xml:space="preserve"> se </w:t>
        </w:r>
        <w:proofErr w:type="spellStart"/>
        <w:r w:rsidRPr="00624782">
          <w:rPr>
            <w:rFonts w:ascii="Trebuchet MS" w:eastAsia="Calibri" w:hAnsi="Trebuchet MS" w:cs="Calibri"/>
            <w:sz w:val="22"/>
            <w:szCs w:val="22"/>
          </w:rPr>
          <w:t>finanțează</w:t>
        </w:r>
        <w:proofErr w:type="spellEnd"/>
        <w:r w:rsidRPr="00624782">
          <w:rPr>
            <w:rFonts w:ascii="Trebuchet MS" w:eastAsia="Calibri" w:hAnsi="Trebuchet MS" w:cs="Calibri"/>
            <w:sz w:val="22"/>
            <w:szCs w:val="22"/>
          </w:rPr>
          <w:t xml:space="preserve"> fie </w:t>
        </w:r>
        <w:proofErr w:type="spellStart"/>
        <w:r w:rsidRPr="00624782">
          <w:rPr>
            <w:rFonts w:ascii="Trebuchet MS" w:eastAsia="Calibri" w:hAnsi="Trebuchet MS" w:cs="Calibri"/>
            <w:sz w:val="22"/>
            <w:szCs w:val="22"/>
          </w:rPr>
          <w:t>operațiuni</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negeneratoare</w:t>
        </w:r>
        <w:proofErr w:type="spellEnd"/>
        <w:r w:rsidRPr="00624782">
          <w:rPr>
            <w:rFonts w:ascii="Trebuchet MS" w:eastAsia="Calibri" w:hAnsi="Trebuchet MS" w:cs="Calibri"/>
            <w:sz w:val="22"/>
            <w:szCs w:val="22"/>
          </w:rPr>
          <w:t xml:space="preserve"> de </w:t>
        </w:r>
        <w:proofErr w:type="spellStart"/>
        <w:r w:rsidRPr="00624782">
          <w:rPr>
            <w:rFonts w:ascii="Trebuchet MS" w:eastAsia="Calibri" w:hAnsi="Trebuchet MS" w:cs="Calibri"/>
            <w:sz w:val="22"/>
            <w:szCs w:val="22"/>
          </w:rPr>
          <w:t>venit</w:t>
        </w:r>
        <w:proofErr w:type="spellEnd"/>
        <w:r w:rsidRPr="00624782">
          <w:rPr>
            <w:rFonts w:ascii="Trebuchet MS" w:eastAsia="Calibri" w:hAnsi="Trebuchet MS" w:cs="Calibri"/>
            <w:sz w:val="22"/>
            <w:szCs w:val="22"/>
          </w:rPr>
          <w:t xml:space="preserve">, fie </w:t>
        </w:r>
        <w:proofErr w:type="spellStart"/>
        <w:r w:rsidRPr="00624782">
          <w:rPr>
            <w:rFonts w:ascii="Trebuchet MS" w:eastAsia="Calibri" w:hAnsi="Trebuchet MS" w:cs="Calibri"/>
            <w:sz w:val="22"/>
            <w:szCs w:val="22"/>
          </w:rPr>
          <w:t>operațiuni</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generatoare</w:t>
        </w:r>
        <w:proofErr w:type="spellEnd"/>
        <w:r w:rsidRPr="00624782">
          <w:rPr>
            <w:rFonts w:ascii="Trebuchet MS" w:eastAsia="Calibri" w:hAnsi="Trebuchet MS" w:cs="Calibri"/>
            <w:sz w:val="22"/>
            <w:szCs w:val="22"/>
          </w:rPr>
          <w:t xml:space="preserve"> de </w:t>
        </w:r>
        <w:proofErr w:type="spellStart"/>
        <w:r w:rsidRPr="00624782">
          <w:rPr>
            <w:rFonts w:ascii="Trebuchet MS" w:eastAsia="Calibri" w:hAnsi="Trebuchet MS" w:cs="Calibri"/>
            <w:sz w:val="22"/>
            <w:szCs w:val="22"/>
          </w:rPr>
          <w:t>venit</w:t>
        </w:r>
        <w:proofErr w:type="spellEnd"/>
        <w:r w:rsidRPr="00624782">
          <w:rPr>
            <w:rFonts w:ascii="Trebuchet MS" w:eastAsia="Calibri" w:hAnsi="Trebuchet MS" w:cs="Calibri"/>
            <w:sz w:val="22"/>
            <w:szCs w:val="22"/>
          </w:rPr>
          <w:t xml:space="preserve"> cu </w:t>
        </w:r>
        <w:proofErr w:type="spellStart"/>
        <w:r w:rsidRPr="00624782">
          <w:rPr>
            <w:rFonts w:ascii="Trebuchet MS" w:eastAsia="Calibri" w:hAnsi="Trebuchet MS" w:cs="Calibri"/>
            <w:sz w:val="22"/>
            <w:szCs w:val="22"/>
          </w:rPr>
          <w:t>utilitate</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publică</w:t>
        </w:r>
        <w:proofErr w:type="spellEnd"/>
        <w:r w:rsidRPr="00624782">
          <w:rPr>
            <w:rFonts w:ascii="Trebuchet MS" w:eastAsia="Calibri" w:hAnsi="Trebuchet MS" w:cs="Calibri"/>
            <w:sz w:val="22"/>
            <w:szCs w:val="22"/>
          </w:rPr>
          <w:t xml:space="preserve">) </w:t>
        </w:r>
      </w:ins>
      <w:proofErr w:type="spellStart"/>
      <w:ins w:id="97" w:author="Dumitru Entuc" w:date="2017-10-20T14:10:00Z">
        <w:r w:rsidRPr="00624782">
          <w:rPr>
            <w:rFonts w:ascii="Trebuchet MS" w:eastAsia="Calibri" w:hAnsi="Trebuchet MS" w:cs="Calibri"/>
            <w:sz w:val="22"/>
            <w:szCs w:val="22"/>
          </w:rPr>
          <w:t>și</w:t>
        </w:r>
        <w:proofErr w:type="spellEnd"/>
        <w:r w:rsidRPr="00624782">
          <w:rPr>
            <w:rFonts w:ascii="Trebuchet MS" w:eastAsia="Calibri" w:hAnsi="Trebuchet MS" w:cs="Calibri"/>
            <w:sz w:val="22"/>
            <w:szCs w:val="22"/>
          </w:rPr>
          <w:t xml:space="preserve"> nu </w:t>
        </w:r>
        <w:proofErr w:type="spellStart"/>
        <w:r w:rsidRPr="00624782">
          <w:rPr>
            <w:rFonts w:ascii="Trebuchet MS" w:eastAsia="Calibri" w:hAnsi="Trebuchet MS" w:cs="Calibri"/>
            <w:sz w:val="22"/>
            <w:szCs w:val="22"/>
          </w:rPr>
          <w:t>va</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depăși</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valoarea</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maximă</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nerambursabilă</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pe</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proiect</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stabilită</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în</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cadrul</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apelului</w:t>
        </w:r>
        <w:proofErr w:type="spellEnd"/>
        <w:r w:rsidRPr="00624782">
          <w:rPr>
            <w:rFonts w:ascii="Trebuchet MS" w:eastAsia="Calibri" w:hAnsi="Trebuchet MS" w:cs="Calibri"/>
            <w:sz w:val="22"/>
            <w:szCs w:val="22"/>
          </w:rPr>
          <w:t xml:space="preserve"> de </w:t>
        </w:r>
        <w:proofErr w:type="spellStart"/>
        <w:r w:rsidRPr="00624782">
          <w:rPr>
            <w:rFonts w:ascii="Trebuchet MS" w:eastAsia="Calibri" w:hAnsi="Trebuchet MS" w:cs="Calibri"/>
            <w:sz w:val="22"/>
            <w:szCs w:val="22"/>
          </w:rPr>
          <w:t>selecție</w:t>
        </w:r>
        <w:proofErr w:type="spellEnd"/>
        <w:r w:rsidRPr="00624782">
          <w:rPr>
            <w:rFonts w:ascii="Trebuchet MS" w:eastAsia="Calibri" w:hAnsi="Trebuchet MS" w:cs="Calibri"/>
            <w:sz w:val="22"/>
            <w:szCs w:val="22"/>
          </w:rPr>
          <w:t xml:space="preserve">, in </w:t>
        </w:r>
        <w:proofErr w:type="spellStart"/>
        <w:r w:rsidRPr="00624782">
          <w:rPr>
            <w:rFonts w:ascii="Trebuchet MS" w:eastAsia="Calibri" w:hAnsi="Trebuchet MS" w:cs="Calibri"/>
            <w:sz w:val="22"/>
            <w:szCs w:val="22"/>
          </w:rPr>
          <w:t>limita</w:t>
        </w:r>
        <w:proofErr w:type="spellEnd"/>
        <w:r w:rsidRPr="00624782">
          <w:rPr>
            <w:rFonts w:ascii="Trebuchet MS" w:eastAsia="Calibri" w:hAnsi="Trebuchet MS" w:cs="Calibri"/>
            <w:sz w:val="22"/>
            <w:szCs w:val="22"/>
          </w:rPr>
          <w:t xml:space="preserve"> a maxim 200.000 euro/</w:t>
        </w:r>
        <w:proofErr w:type="spellStart"/>
        <w:r w:rsidRPr="00624782">
          <w:rPr>
            <w:rFonts w:ascii="Trebuchet MS" w:eastAsia="Calibri" w:hAnsi="Trebuchet MS" w:cs="Calibri"/>
            <w:sz w:val="22"/>
            <w:szCs w:val="22"/>
          </w:rPr>
          <w:t>proiect</w:t>
        </w:r>
      </w:ins>
      <w:proofErr w:type="spellEnd"/>
      <w:ins w:id="98" w:author="Dumitru Entuc" w:date="2017-10-20T14:11:00Z">
        <w:r w:rsidRPr="00624782">
          <w:rPr>
            <w:rFonts w:ascii="Trebuchet MS" w:eastAsia="Calibri" w:hAnsi="Trebuchet MS" w:cs="Calibri"/>
            <w:sz w:val="22"/>
            <w:szCs w:val="22"/>
          </w:rPr>
          <w:t xml:space="preserve">, </w:t>
        </w:r>
      </w:ins>
      <w:proofErr w:type="spellStart"/>
      <w:ins w:id="99" w:author="Dumitru Entuc" w:date="2017-10-20T14:13:00Z">
        <w:r w:rsidRPr="00624782">
          <w:rPr>
            <w:rFonts w:ascii="Trebuchet MS" w:eastAsia="Calibri" w:hAnsi="Trebuchet MS" w:cs="Calibri"/>
            <w:sz w:val="22"/>
            <w:szCs w:val="22"/>
          </w:rPr>
          <w:t>indiferent</w:t>
        </w:r>
      </w:ins>
      <w:proofErr w:type="spellEnd"/>
      <w:ins w:id="100" w:author="Dumitru Entuc" w:date="2017-10-20T14:11:00Z">
        <w:r w:rsidRPr="00624782">
          <w:rPr>
            <w:rFonts w:ascii="Trebuchet MS" w:eastAsia="Calibri" w:hAnsi="Trebuchet MS" w:cs="Calibri"/>
            <w:sz w:val="22"/>
            <w:szCs w:val="22"/>
          </w:rPr>
          <w:t xml:space="preserve"> </w:t>
        </w:r>
      </w:ins>
      <w:ins w:id="101" w:author="Dumitru Entuc" w:date="2017-10-20T14:13:00Z">
        <w:r w:rsidRPr="00624782">
          <w:rPr>
            <w:rFonts w:ascii="Trebuchet MS" w:eastAsia="Calibri" w:hAnsi="Trebuchet MS" w:cs="Calibri"/>
            <w:sz w:val="22"/>
            <w:szCs w:val="22"/>
          </w:rPr>
          <w:t xml:space="preserve">de </w:t>
        </w:r>
        <w:proofErr w:type="spellStart"/>
        <w:r w:rsidRPr="00624782">
          <w:rPr>
            <w:rFonts w:ascii="Trebuchet MS" w:eastAsia="Calibri" w:hAnsi="Trebuchet MS" w:cs="Calibri"/>
            <w:sz w:val="22"/>
            <w:szCs w:val="22"/>
          </w:rPr>
          <w:t>tipul</w:t>
        </w:r>
        <w:proofErr w:type="spellEnd"/>
        <w:r w:rsidRPr="00624782">
          <w:rPr>
            <w:rFonts w:ascii="Trebuchet MS" w:eastAsia="Calibri" w:hAnsi="Trebuchet MS" w:cs="Calibri"/>
            <w:sz w:val="22"/>
            <w:szCs w:val="22"/>
          </w:rPr>
          <w:t xml:space="preserve"> </w:t>
        </w:r>
        <w:proofErr w:type="spellStart"/>
        <w:r w:rsidRPr="00624782">
          <w:rPr>
            <w:rFonts w:ascii="Trebuchet MS" w:eastAsia="Calibri" w:hAnsi="Trebuchet MS" w:cs="Calibri"/>
            <w:sz w:val="22"/>
            <w:szCs w:val="22"/>
          </w:rPr>
          <w:t>investitiei</w:t>
        </w:r>
        <w:proofErr w:type="spellEnd"/>
        <w:r w:rsidRPr="00624782">
          <w:rPr>
            <w:rFonts w:ascii="Trebuchet MS" w:eastAsia="Calibri" w:hAnsi="Trebuchet MS" w:cs="Calibri"/>
            <w:sz w:val="22"/>
            <w:szCs w:val="22"/>
          </w:rPr>
          <w:t>.</w:t>
        </w:r>
      </w:ins>
    </w:p>
    <w:p w:rsidR="00624782" w:rsidRPr="00624782" w:rsidRDefault="00624782" w:rsidP="00624782">
      <w:pPr>
        <w:ind w:firstLine="720"/>
        <w:rPr>
          <w:rFonts w:ascii="Trebuchet MS" w:eastAsia="Calibri" w:hAnsi="Trebuchet MS" w:cs="Calibri"/>
          <w:sz w:val="22"/>
          <w:szCs w:val="22"/>
        </w:rPr>
      </w:pPr>
    </w:p>
    <w:p w:rsidR="00624782" w:rsidRPr="00624782" w:rsidRDefault="00624782" w:rsidP="00624782">
      <w:pPr>
        <w:spacing w:line="276" w:lineRule="auto"/>
        <w:ind w:left="720"/>
        <w:jc w:val="both"/>
        <w:rPr>
          <w:rFonts w:ascii="Trebuchet MS" w:eastAsia="Trebuchet MS" w:hAnsi="Trebuchet MS" w:cs="Trebuchet MS"/>
          <w:sz w:val="22"/>
          <w:szCs w:val="22"/>
        </w:rPr>
      </w:pPr>
      <w:r w:rsidRPr="00624782">
        <w:rPr>
          <w:rFonts w:ascii="Trebuchet MS" w:eastAsia="Trebuchet MS" w:hAnsi="Trebuchet MS" w:cs="Trebuchet MS"/>
          <w:b/>
          <w:sz w:val="22"/>
          <w:szCs w:val="22"/>
        </w:rPr>
        <w:t>10.</w:t>
      </w:r>
      <w:r w:rsidRPr="00624782">
        <w:rPr>
          <w:rFonts w:ascii="Trebuchet MS" w:eastAsia="Trebuchet MS" w:hAnsi="Trebuchet MS" w:cs="Trebuchet MS"/>
          <w:b/>
          <w:spacing w:val="-47"/>
          <w:sz w:val="22"/>
          <w:szCs w:val="22"/>
        </w:rPr>
        <w:t xml:space="preserve"> </w:t>
      </w:r>
      <w:proofErr w:type="spellStart"/>
      <w:r w:rsidRPr="00624782">
        <w:rPr>
          <w:rFonts w:ascii="Trebuchet MS" w:eastAsia="Trebuchet MS" w:hAnsi="Trebuchet MS" w:cs="Trebuchet MS"/>
          <w:b/>
          <w:spacing w:val="1"/>
          <w:sz w:val="22"/>
          <w:szCs w:val="22"/>
        </w:rPr>
        <w:t>I</w:t>
      </w:r>
      <w:r w:rsidRPr="00624782">
        <w:rPr>
          <w:rFonts w:ascii="Trebuchet MS" w:eastAsia="Trebuchet MS" w:hAnsi="Trebuchet MS" w:cs="Trebuchet MS"/>
          <w:b/>
          <w:spacing w:val="-1"/>
          <w:sz w:val="22"/>
          <w:szCs w:val="22"/>
        </w:rPr>
        <w:t>ndi</w:t>
      </w:r>
      <w:r w:rsidRPr="00624782">
        <w:rPr>
          <w:rFonts w:ascii="Trebuchet MS" w:eastAsia="Trebuchet MS" w:hAnsi="Trebuchet MS" w:cs="Trebuchet MS"/>
          <w:b/>
          <w:sz w:val="22"/>
          <w:szCs w:val="22"/>
        </w:rPr>
        <w:t>ca</w:t>
      </w:r>
      <w:r w:rsidRPr="00624782">
        <w:rPr>
          <w:rFonts w:ascii="Trebuchet MS" w:eastAsia="Trebuchet MS" w:hAnsi="Trebuchet MS" w:cs="Trebuchet MS"/>
          <w:b/>
          <w:spacing w:val="-1"/>
          <w:sz w:val="22"/>
          <w:szCs w:val="22"/>
        </w:rPr>
        <w:t>t</w:t>
      </w:r>
      <w:r w:rsidRPr="00624782">
        <w:rPr>
          <w:rFonts w:ascii="Trebuchet MS" w:eastAsia="Trebuchet MS" w:hAnsi="Trebuchet MS" w:cs="Trebuchet MS"/>
          <w:b/>
          <w:sz w:val="22"/>
          <w:szCs w:val="22"/>
        </w:rPr>
        <w:t>o</w:t>
      </w:r>
      <w:r w:rsidRPr="00624782">
        <w:rPr>
          <w:rFonts w:ascii="Trebuchet MS" w:eastAsia="Trebuchet MS" w:hAnsi="Trebuchet MS" w:cs="Trebuchet MS"/>
          <w:b/>
          <w:spacing w:val="-1"/>
          <w:sz w:val="22"/>
          <w:szCs w:val="22"/>
        </w:rPr>
        <w:t>r</w:t>
      </w:r>
      <w:r w:rsidRPr="00624782">
        <w:rPr>
          <w:rFonts w:ascii="Trebuchet MS" w:eastAsia="Trebuchet MS" w:hAnsi="Trebuchet MS" w:cs="Trebuchet MS"/>
          <w:b/>
          <w:sz w:val="22"/>
          <w:szCs w:val="22"/>
        </w:rPr>
        <w:t>i</w:t>
      </w:r>
      <w:proofErr w:type="spellEnd"/>
      <w:r w:rsidRPr="00624782">
        <w:rPr>
          <w:rFonts w:ascii="Trebuchet MS" w:eastAsia="Trebuchet MS" w:hAnsi="Trebuchet MS" w:cs="Trebuchet MS"/>
          <w:b/>
          <w:sz w:val="22"/>
          <w:szCs w:val="22"/>
        </w:rPr>
        <w:t xml:space="preserve"> </w:t>
      </w:r>
      <w:r w:rsidRPr="00624782">
        <w:rPr>
          <w:rFonts w:ascii="Trebuchet MS" w:eastAsia="Trebuchet MS" w:hAnsi="Trebuchet MS" w:cs="Trebuchet MS"/>
          <w:b/>
          <w:spacing w:val="-1"/>
          <w:sz w:val="22"/>
          <w:szCs w:val="22"/>
        </w:rPr>
        <w:t>d</w:t>
      </w:r>
      <w:r w:rsidRPr="00624782">
        <w:rPr>
          <w:rFonts w:ascii="Trebuchet MS" w:eastAsia="Trebuchet MS" w:hAnsi="Trebuchet MS" w:cs="Trebuchet MS"/>
          <w:b/>
          <w:sz w:val="22"/>
          <w:szCs w:val="22"/>
        </w:rPr>
        <w:t>e</w:t>
      </w:r>
      <w:r w:rsidRPr="00624782">
        <w:rPr>
          <w:rFonts w:ascii="Trebuchet MS" w:eastAsia="Trebuchet MS" w:hAnsi="Trebuchet MS" w:cs="Trebuchet MS"/>
          <w:b/>
          <w:spacing w:val="1"/>
          <w:sz w:val="22"/>
          <w:szCs w:val="22"/>
        </w:rPr>
        <w:t xml:space="preserve"> </w:t>
      </w:r>
      <w:proofErr w:type="spellStart"/>
      <w:r w:rsidRPr="00624782">
        <w:rPr>
          <w:rFonts w:ascii="Trebuchet MS" w:eastAsia="Trebuchet MS" w:hAnsi="Trebuchet MS" w:cs="Trebuchet MS"/>
          <w:b/>
          <w:sz w:val="22"/>
          <w:szCs w:val="22"/>
        </w:rPr>
        <w:t>mo</w:t>
      </w:r>
      <w:r w:rsidRPr="00624782">
        <w:rPr>
          <w:rFonts w:ascii="Trebuchet MS" w:eastAsia="Trebuchet MS" w:hAnsi="Trebuchet MS" w:cs="Trebuchet MS"/>
          <w:b/>
          <w:spacing w:val="-1"/>
          <w:sz w:val="22"/>
          <w:szCs w:val="22"/>
        </w:rPr>
        <w:t>nit</w:t>
      </w:r>
      <w:r w:rsidRPr="00624782">
        <w:rPr>
          <w:rFonts w:ascii="Trebuchet MS" w:eastAsia="Trebuchet MS" w:hAnsi="Trebuchet MS" w:cs="Trebuchet MS"/>
          <w:b/>
          <w:sz w:val="22"/>
          <w:szCs w:val="22"/>
        </w:rPr>
        <w:t>o</w:t>
      </w:r>
      <w:r w:rsidRPr="00624782">
        <w:rPr>
          <w:rFonts w:ascii="Trebuchet MS" w:eastAsia="Trebuchet MS" w:hAnsi="Trebuchet MS" w:cs="Trebuchet MS"/>
          <w:b/>
          <w:spacing w:val="-1"/>
          <w:sz w:val="22"/>
          <w:szCs w:val="22"/>
        </w:rPr>
        <w:t>ri</w:t>
      </w:r>
      <w:r w:rsidRPr="00624782">
        <w:rPr>
          <w:rFonts w:ascii="Trebuchet MS" w:eastAsia="Trebuchet MS" w:hAnsi="Trebuchet MS" w:cs="Trebuchet MS"/>
          <w:b/>
          <w:spacing w:val="1"/>
          <w:sz w:val="22"/>
          <w:szCs w:val="22"/>
        </w:rPr>
        <w:t>z</w:t>
      </w:r>
      <w:r w:rsidRPr="00624782">
        <w:rPr>
          <w:rFonts w:ascii="Trebuchet MS" w:eastAsia="Trebuchet MS" w:hAnsi="Trebuchet MS" w:cs="Trebuchet MS"/>
          <w:b/>
          <w:sz w:val="22"/>
          <w:szCs w:val="22"/>
        </w:rPr>
        <w:t>a</w:t>
      </w:r>
      <w:r w:rsidRPr="00624782">
        <w:rPr>
          <w:rFonts w:ascii="Trebuchet MS" w:eastAsia="Trebuchet MS" w:hAnsi="Trebuchet MS" w:cs="Trebuchet MS"/>
          <w:b/>
          <w:spacing w:val="-1"/>
          <w:sz w:val="22"/>
          <w:szCs w:val="22"/>
        </w:rPr>
        <w:t>r</w:t>
      </w:r>
      <w:r w:rsidRPr="00624782">
        <w:rPr>
          <w:rFonts w:ascii="Trebuchet MS" w:eastAsia="Trebuchet MS" w:hAnsi="Trebuchet MS" w:cs="Trebuchet MS"/>
          <w:b/>
          <w:sz w:val="22"/>
          <w:szCs w:val="22"/>
        </w:rPr>
        <w:t>e</w:t>
      </w:r>
      <w:proofErr w:type="spellEnd"/>
    </w:p>
    <w:p w:rsidR="00624782" w:rsidRPr="00624782" w:rsidRDefault="00624782" w:rsidP="00624782">
      <w:pPr>
        <w:spacing w:line="276" w:lineRule="auto"/>
        <w:ind w:firstLine="720"/>
        <w:jc w:val="both"/>
        <w:rPr>
          <w:rFonts w:ascii="Trebuchet MS" w:eastAsia="Calibri" w:hAnsi="Trebuchet MS" w:cs="Trebuchet MS"/>
          <w:color w:val="000000"/>
          <w:sz w:val="22"/>
          <w:szCs w:val="22"/>
        </w:rPr>
      </w:pPr>
      <w:r w:rsidRPr="00624782">
        <w:rPr>
          <w:rFonts w:ascii="Trebuchet MS" w:eastAsia="Calibri" w:hAnsi="Trebuchet MS" w:cs="Trebuchet MS"/>
          <w:b/>
          <w:color w:val="000000"/>
          <w:sz w:val="22"/>
          <w:szCs w:val="22"/>
        </w:rPr>
        <w:t xml:space="preserve">Indicator specific: </w:t>
      </w:r>
      <w:proofErr w:type="spellStart"/>
      <w:r w:rsidRPr="00624782">
        <w:rPr>
          <w:rFonts w:ascii="Trebuchet MS" w:eastAsia="Calibri" w:hAnsi="Trebuchet MS" w:cs="Trebuchet MS"/>
          <w:color w:val="000000"/>
          <w:sz w:val="22"/>
          <w:szCs w:val="22"/>
        </w:rPr>
        <w:t>Populație</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netă</w:t>
      </w:r>
      <w:proofErr w:type="spellEnd"/>
      <w:r w:rsidRPr="00624782">
        <w:rPr>
          <w:rFonts w:ascii="Trebuchet MS" w:eastAsia="Calibri" w:hAnsi="Trebuchet MS" w:cs="Trebuchet MS"/>
          <w:color w:val="000000"/>
          <w:sz w:val="22"/>
          <w:szCs w:val="22"/>
        </w:rPr>
        <w:t xml:space="preserve"> care </w:t>
      </w:r>
      <w:proofErr w:type="spellStart"/>
      <w:r w:rsidRPr="00624782">
        <w:rPr>
          <w:rFonts w:ascii="Trebuchet MS" w:eastAsia="Calibri" w:hAnsi="Trebuchet MS" w:cs="Trebuchet MS"/>
          <w:color w:val="000000"/>
          <w:sz w:val="22"/>
          <w:szCs w:val="22"/>
        </w:rPr>
        <w:t>beneficiază</w:t>
      </w:r>
      <w:proofErr w:type="spellEnd"/>
      <w:r w:rsidRPr="00624782">
        <w:rPr>
          <w:rFonts w:ascii="Trebuchet MS" w:eastAsia="Calibri" w:hAnsi="Trebuchet MS" w:cs="Trebuchet MS"/>
          <w:color w:val="000000"/>
          <w:sz w:val="22"/>
          <w:szCs w:val="22"/>
        </w:rPr>
        <w:t xml:space="preserve"> de </w:t>
      </w:r>
      <w:proofErr w:type="spellStart"/>
      <w:r w:rsidRPr="00624782">
        <w:rPr>
          <w:rFonts w:ascii="Trebuchet MS" w:eastAsia="Calibri" w:hAnsi="Trebuchet MS" w:cs="Trebuchet MS"/>
          <w:color w:val="000000"/>
          <w:sz w:val="22"/>
          <w:szCs w:val="22"/>
        </w:rPr>
        <w:t>servicii</w:t>
      </w:r>
      <w:proofErr w:type="spellEnd"/>
      <w:r w:rsidRPr="00624782">
        <w:rPr>
          <w:rFonts w:ascii="Trebuchet MS" w:eastAsia="Calibri" w:hAnsi="Trebuchet MS" w:cs="Trebuchet MS"/>
          <w:color w:val="000000"/>
          <w:sz w:val="22"/>
          <w:szCs w:val="22"/>
        </w:rPr>
        <w:t>/</w:t>
      </w:r>
      <w:proofErr w:type="spellStart"/>
      <w:r w:rsidRPr="00624782">
        <w:rPr>
          <w:rFonts w:ascii="Trebuchet MS" w:eastAsia="Calibri" w:hAnsi="Trebuchet MS" w:cs="Trebuchet MS"/>
          <w:color w:val="000000"/>
          <w:sz w:val="22"/>
          <w:szCs w:val="22"/>
        </w:rPr>
        <w:t>infrastructuri</w:t>
      </w:r>
      <w:proofErr w:type="spellEnd"/>
      <w:r w:rsidRPr="00624782">
        <w:rPr>
          <w:rFonts w:ascii="Trebuchet MS" w:eastAsia="Calibri" w:hAnsi="Trebuchet MS" w:cs="Trebuchet MS"/>
          <w:color w:val="000000"/>
          <w:sz w:val="22"/>
          <w:szCs w:val="22"/>
        </w:rPr>
        <w:t xml:space="preserve"> </w:t>
      </w:r>
      <w:proofErr w:type="spellStart"/>
      <w:r w:rsidRPr="00624782">
        <w:rPr>
          <w:rFonts w:ascii="Trebuchet MS" w:eastAsia="Calibri" w:hAnsi="Trebuchet MS" w:cs="Trebuchet MS"/>
          <w:color w:val="000000"/>
          <w:sz w:val="22"/>
          <w:szCs w:val="22"/>
        </w:rPr>
        <w:t>îmbunătățite</w:t>
      </w:r>
      <w:proofErr w:type="spellEnd"/>
      <w:r w:rsidRPr="00624782">
        <w:rPr>
          <w:rFonts w:ascii="Trebuchet MS" w:eastAsia="Calibri" w:hAnsi="Trebuchet MS" w:cs="Trebuchet MS"/>
          <w:color w:val="000000"/>
          <w:sz w:val="22"/>
          <w:szCs w:val="22"/>
        </w:rPr>
        <w:t>.</w:t>
      </w:r>
    </w:p>
    <w:p w:rsidR="00624782" w:rsidRPr="00624782" w:rsidRDefault="00624782" w:rsidP="00624782">
      <w:pPr>
        <w:spacing w:line="276" w:lineRule="auto"/>
        <w:ind w:left="720"/>
        <w:jc w:val="both"/>
        <w:rPr>
          <w:rFonts w:ascii="Trebuchet MS" w:eastAsia="Trebuchet MS" w:hAnsi="Trebuchet MS" w:cs="Trebuchet MS"/>
          <w:sz w:val="22"/>
          <w:szCs w:val="22"/>
        </w:rPr>
      </w:pPr>
      <w:r w:rsidRPr="00624782">
        <w:rPr>
          <w:rFonts w:ascii="Trebuchet MS" w:eastAsia="Trebuchet MS" w:hAnsi="Trebuchet MS" w:cs="Trebuchet MS"/>
          <w:b/>
          <w:sz w:val="22"/>
          <w:szCs w:val="22"/>
        </w:rPr>
        <w:t xml:space="preserve">Indicator </w:t>
      </w:r>
      <w:proofErr w:type="spellStart"/>
      <w:r w:rsidRPr="00624782">
        <w:rPr>
          <w:rFonts w:ascii="Trebuchet MS" w:eastAsia="Trebuchet MS" w:hAnsi="Trebuchet MS" w:cs="Trebuchet MS"/>
          <w:b/>
          <w:sz w:val="22"/>
          <w:szCs w:val="22"/>
        </w:rPr>
        <w:t>suplimentar</w:t>
      </w:r>
      <w:proofErr w:type="spellEnd"/>
      <w:r w:rsidRPr="00624782">
        <w:rPr>
          <w:rFonts w:ascii="Trebuchet MS" w:eastAsia="Trebuchet MS" w:hAnsi="Trebuchet MS" w:cs="Trebuchet MS"/>
          <w:b/>
          <w:sz w:val="22"/>
          <w:szCs w:val="22"/>
        </w:rPr>
        <w:t xml:space="preserve"> (specific LEADER):</w:t>
      </w:r>
      <w:r w:rsidRPr="00624782">
        <w:rPr>
          <w:rFonts w:ascii="Trebuchet MS" w:eastAsia="Trebuchet MS" w:hAnsi="Trebuchet MS" w:cs="Trebuchet MS"/>
          <w:sz w:val="22"/>
          <w:szCs w:val="22"/>
        </w:rPr>
        <w:t xml:space="preserve"> </w:t>
      </w:r>
      <w:proofErr w:type="spellStart"/>
      <w:r w:rsidRPr="00624782">
        <w:rPr>
          <w:rFonts w:ascii="Trebuchet MS" w:eastAsia="Trebuchet MS" w:hAnsi="Trebuchet MS" w:cs="Trebuchet MS"/>
          <w:sz w:val="22"/>
          <w:szCs w:val="22"/>
        </w:rPr>
        <w:t>Locuri</w:t>
      </w:r>
      <w:proofErr w:type="spellEnd"/>
      <w:r w:rsidRPr="00624782">
        <w:rPr>
          <w:rFonts w:ascii="Trebuchet MS" w:eastAsia="Trebuchet MS" w:hAnsi="Trebuchet MS" w:cs="Trebuchet MS"/>
          <w:sz w:val="22"/>
          <w:szCs w:val="22"/>
        </w:rPr>
        <w:t xml:space="preserve"> de </w:t>
      </w:r>
      <w:proofErr w:type="spellStart"/>
      <w:r w:rsidRPr="00624782">
        <w:rPr>
          <w:rFonts w:ascii="Trebuchet MS" w:eastAsia="Trebuchet MS" w:hAnsi="Trebuchet MS" w:cs="Trebuchet MS"/>
          <w:sz w:val="22"/>
          <w:szCs w:val="22"/>
        </w:rPr>
        <w:t>muncă</w:t>
      </w:r>
      <w:proofErr w:type="spellEnd"/>
      <w:r w:rsidRPr="00624782">
        <w:rPr>
          <w:rFonts w:ascii="Trebuchet MS" w:eastAsia="Trebuchet MS" w:hAnsi="Trebuchet MS" w:cs="Trebuchet MS"/>
          <w:sz w:val="22"/>
          <w:szCs w:val="22"/>
        </w:rPr>
        <w:t xml:space="preserve"> create.</w:t>
      </w:r>
    </w:p>
    <w:p w:rsidR="002F75A7" w:rsidRPr="00624782" w:rsidRDefault="002F75A7" w:rsidP="00624782"/>
    <w:sectPr w:rsidR="002F75A7" w:rsidRPr="00624782"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858" w:rsidRDefault="00D56858" w:rsidP="00794311">
      <w:r>
        <w:separator/>
      </w:r>
    </w:p>
  </w:endnote>
  <w:endnote w:type="continuationSeparator" w:id="0">
    <w:p w:rsidR="00D56858" w:rsidRDefault="00D56858"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Segoe Script">
    <w:panose1 w:val="020B0504020000000003"/>
    <w:charset w:val="EE"/>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Default="00191F47">
    <w:pPr>
      <w:spacing w:line="200" w:lineRule="exact"/>
    </w:pPr>
  </w:p>
  <w:p w:rsidR="00191F47" w:rsidRDefault="00191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858" w:rsidRDefault="00D56858" w:rsidP="00794311">
      <w:r>
        <w:separator/>
      </w:r>
    </w:p>
  </w:footnote>
  <w:footnote w:type="continuationSeparator" w:id="0">
    <w:p w:rsidR="00D56858" w:rsidRDefault="00D56858" w:rsidP="0079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Pr="0022717E" w:rsidRDefault="00191F47" w:rsidP="0022717E">
    <w:pPr>
      <w:pStyle w:val="Antet"/>
      <w:jc w:val="right"/>
      <w:rPr>
        <w:rFonts w:ascii="Segoe Script" w:hAnsi="Segoe Script"/>
        <w:b/>
        <w:color w:val="FF0000"/>
        <w:sz w:val="24"/>
        <w:szCs w:val="24"/>
      </w:rPr>
    </w:pPr>
    <w:r w:rsidRPr="0022717E">
      <w:rPr>
        <w:rFonts w:ascii="Segoe Script" w:hAnsi="Segoe Script"/>
        <w:b/>
        <w:noProof/>
        <w:color w:val="FF0000"/>
        <w:sz w:val="24"/>
        <w:szCs w:val="24"/>
        <w:lang w:val="ro-RO" w:eastAsia="ro-RO"/>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191F47" w:rsidRDefault="00191F47" w:rsidP="0022717E">
    <w:pPr>
      <w:pStyle w:val="Antet"/>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191F47" w:rsidRPr="0022717E" w:rsidRDefault="00191F47" w:rsidP="0022717E">
    <w:pPr>
      <w:pStyle w:val="Antet"/>
      <w:jc w:val="right"/>
      <w:rPr>
        <w:rFonts w:ascii="Segoe Script" w:hAnsi="Segoe Script"/>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DC"/>
      </v:shape>
    </w:pict>
  </w:numPicBullet>
  <w:abstractNum w:abstractNumId="0"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8E8070B"/>
    <w:multiLevelType w:val="hybridMultilevel"/>
    <w:tmpl w:val="E9D4ED6E"/>
    <w:lvl w:ilvl="0" w:tplc="04090007">
      <w:start w:val="1"/>
      <w:numFmt w:val="bullet"/>
      <w:lvlText w:val=""/>
      <w:lvlPicBulletId w:val="0"/>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35F07CF8"/>
    <w:multiLevelType w:val="hybridMultilevel"/>
    <w:tmpl w:val="6E9CD98A"/>
    <w:lvl w:ilvl="0" w:tplc="124C6DA2">
      <w:start w:val="3"/>
      <w:numFmt w:val="bullet"/>
      <w:lvlText w:val="-"/>
      <w:lvlJc w:val="left"/>
      <w:pPr>
        <w:ind w:left="720" w:hanging="360"/>
      </w:pPr>
      <w:rPr>
        <w:rFonts w:ascii="Trebuchet MS" w:eastAsia="Calibri" w:hAnsi="Trebuchet MS" w:cs="Trebuchet M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97008"/>
    <w:multiLevelType w:val="hybridMultilevel"/>
    <w:tmpl w:val="CEF05BB0"/>
    <w:lvl w:ilvl="0" w:tplc="24AE8696">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F4D2A"/>
    <w:multiLevelType w:val="hybridMultilevel"/>
    <w:tmpl w:val="2E9EE2D2"/>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mitru Entuc">
    <w15:presenceInfo w15:providerId="Windows Live" w15:userId="cb078994505c42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34A"/>
    <w:rsid w:val="0001600E"/>
    <w:rsid w:val="000329D6"/>
    <w:rsid w:val="00032EF1"/>
    <w:rsid w:val="000368DB"/>
    <w:rsid w:val="00036D30"/>
    <w:rsid w:val="000426D2"/>
    <w:rsid w:val="000802BC"/>
    <w:rsid w:val="00092299"/>
    <w:rsid w:val="000C356C"/>
    <w:rsid w:val="000D125F"/>
    <w:rsid w:val="000D5CFB"/>
    <w:rsid w:val="000F63C4"/>
    <w:rsid w:val="00112406"/>
    <w:rsid w:val="00127EE3"/>
    <w:rsid w:val="001813CF"/>
    <w:rsid w:val="00186B9D"/>
    <w:rsid w:val="00191F47"/>
    <w:rsid w:val="001C6C34"/>
    <w:rsid w:val="001D1A2D"/>
    <w:rsid w:val="00213FFA"/>
    <w:rsid w:val="002218B6"/>
    <w:rsid w:val="0022717E"/>
    <w:rsid w:val="0023291B"/>
    <w:rsid w:val="00255491"/>
    <w:rsid w:val="00255732"/>
    <w:rsid w:val="002751C7"/>
    <w:rsid w:val="002861FA"/>
    <w:rsid w:val="00297BF5"/>
    <w:rsid w:val="00297C86"/>
    <w:rsid w:val="002A2779"/>
    <w:rsid w:val="002A419E"/>
    <w:rsid w:val="002B2E1E"/>
    <w:rsid w:val="002B5DF4"/>
    <w:rsid w:val="002C0885"/>
    <w:rsid w:val="002E34C8"/>
    <w:rsid w:val="002F75A7"/>
    <w:rsid w:val="00326811"/>
    <w:rsid w:val="003330AD"/>
    <w:rsid w:val="00351556"/>
    <w:rsid w:val="00370A62"/>
    <w:rsid w:val="00373038"/>
    <w:rsid w:val="003807C7"/>
    <w:rsid w:val="00384199"/>
    <w:rsid w:val="0038604C"/>
    <w:rsid w:val="00392153"/>
    <w:rsid w:val="003951D9"/>
    <w:rsid w:val="00396F3F"/>
    <w:rsid w:val="003C1E96"/>
    <w:rsid w:val="003E345D"/>
    <w:rsid w:val="003E51AB"/>
    <w:rsid w:val="004464F1"/>
    <w:rsid w:val="00455D45"/>
    <w:rsid w:val="004576BF"/>
    <w:rsid w:val="00462523"/>
    <w:rsid w:val="00472827"/>
    <w:rsid w:val="004814D8"/>
    <w:rsid w:val="00484150"/>
    <w:rsid w:val="00490427"/>
    <w:rsid w:val="00490BD8"/>
    <w:rsid w:val="00497C81"/>
    <w:rsid w:val="004C0C97"/>
    <w:rsid w:val="004E42CD"/>
    <w:rsid w:val="00505CC6"/>
    <w:rsid w:val="005136E9"/>
    <w:rsid w:val="00517370"/>
    <w:rsid w:val="005224F5"/>
    <w:rsid w:val="00524DE1"/>
    <w:rsid w:val="005434D5"/>
    <w:rsid w:val="00546AE8"/>
    <w:rsid w:val="0055039D"/>
    <w:rsid w:val="00553229"/>
    <w:rsid w:val="005837D5"/>
    <w:rsid w:val="00586F22"/>
    <w:rsid w:val="00597131"/>
    <w:rsid w:val="0059766E"/>
    <w:rsid w:val="005A6804"/>
    <w:rsid w:val="005B021D"/>
    <w:rsid w:val="005C6E07"/>
    <w:rsid w:val="005F05AC"/>
    <w:rsid w:val="005F17B6"/>
    <w:rsid w:val="006168F2"/>
    <w:rsid w:val="006228AE"/>
    <w:rsid w:val="00624782"/>
    <w:rsid w:val="00627950"/>
    <w:rsid w:val="00644E5C"/>
    <w:rsid w:val="00660D35"/>
    <w:rsid w:val="00666846"/>
    <w:rsid w:val="00671374"/>
    <w:rsid w:val="00696C00"/>
    <w:rsid w:val="006A2551"/>
    <w:rsid w:val="006A2B9F"/>
    <w:rsid w:val="006C5F68"/>
    <w:rsid w:val="006D2AF5"/>
    <w:rsid w:val="006D3C0D"/>
    <w:rsid w:val="006D4E49"/>
    <w:rsid w:val="006E1699"/>
    <w:rsid w:val="006F0B4D"/>
    <w:rsid w:val="00702FC0"/>
    <w:rsid w:val="00710665"/>
    <w:rsid w:val="007108C1"/>
    <w:rsid w:val="0071320D"/>
    <w:rsid w:val="007161CA"/>
    <w:rsid w:val="00731E40"/>
    <w:rsid w:val="00760E58"/>
    <w:rsid w:val="007706F8"/>
    <w:rsid w:val="007716F6"/>
    <w:rsid w:val="00794311"/>
    <w:rsid w:val="007A784B"/>
    <w:rsid w:val="007B13F0"/>
    <w:rsid w:val="007B23D4"/>
    <w:rsid w:val="007C0162"/>
    <w:rsid w:val="007C2C48"/>
    <w:rsid w:val="007D78BF"/>
    <w:rsid w:val="007E2593"/>
    <w:rsid w:val="007E3806"/>
    <w:rsid w:val="007F1D9D"/>
    <w:rsid w:val="00812601"/>
    <w:rsid w:val="008245BE"/>
    <w:rsid w:val="008246AE"/>
    <w:rsid w:val="00832D4F"/>
    <w:rsid w:val="00835C9E"/>
    <w:rsid w:val="0083784C"/>
    <w:rsid w:val="0085043F"/>
    <w:rsid w:val="00860A9A"/>
    <w:rsid w:val="008653A2"/>
    <w:rsid w:val="0087036B"/>
    <w:rsid w:val="0088754C"/>
    <w:rsid w:val="0089060E"/>
    <w:rsid w:val="008A3F2A"/>
    <w:rsid w:val="008A7683"/>
    <w:rsid w:val="008C3E70"/>
    <w:rsid w:val="008C6535"/>
    <w:rsid w:val="008D0773"/>
    <w:rsid w:val="008D7558"/>
    <w:rsid w:val="008E05FE"/>
    <w:rsid w:val="00912269"/>
    <w:rsid w:val="00923004"/>
    <w:rsid w:val="0092305E"/>
    <w:rsid w:val="00923B69"/>
    <w:rsid w:val="00950957"/>
    <w:rsid w:val="00971114"/>
    <w:rsid w:val="00972049"/>
    <w:rsid w:val="00976177"/>
    <w:rsid w:val="00991807"/>
    <w:rsid w:val="009A1225"/>
    <w:rsid w:val="009B002C"/>
    <w:rsid w:val="009B7ECD"/>
    <w:rsid w:val="009D7039"/>
    <w:rsid w:val="009E4225"/>
    <w:rsid w:val="009F0E04"/>
    <w:rsid w:val="009F2AC2"/>
    <w:rsid w:val="00A0479F"/>
    <w:rsid w:val="00A10C76"/>
    <w:rsid w:val="00A21EFD"/>
    <w:rsid w:val="00A35717"/>
    <w:rsid w:val="00A47377"/>
    <w:rsid w:val="00A84363"/>
    <w:rsid w:val="00A849E5"/>
    <w:rsid w:val="00A851C0"/>
    <w:rsid w:val="00AA3FBB"/>
    <w:rsid w:val="00AA492A"/>
    <w:rsid w:val="00AE359E"/>
    <w:rsid w:val="00B1225B"/>
    <w:rsid w:val="00B23A0F"/>
    <w:rsid w:val="00B31C9A"/>
    <w:rsid w:val="00B43542"/>
    <w:rsid w:val="00B774E9"/>
    <w:rsid w:val="00B778BD"/>
    <w:rsid w:val="00B823C7"/>
    <w:rsid w:val="00B8634A"/>
    <w:rsid w:val="00B873F8"/>
    <w:rsid w:val="00B91096"/>
    <w:rsid w:val="00BA5CC7"/>
    <w:rsid w:val="00BA78D3"/>
    <w:rsid w:val="00BB2746"/>
    <w:rsid w:val="00BC10E4"/>
    <w:rsid w:val="00BD19A3"/>
    <w:rsid w:val="00BD28B5"/>
    <w:rsid w:val="00BD792E"/>
    <w:rsid w:val="00BE15D2"/>
    <w:rsid w:val="00BE589F"/>
    <w:rsid w:val="00BE7446"/>
    <w:rsid w:val="00BF55D0"/>
    <w:rsid w:val="00C00464"/>
    <w:rsid w:val="00C073B0"/>
    <w:rsid w:val="00C15BFD"/>
    <w:rsid w:val="00C226B3"/>
    <w:rsid w:val="00C440D4"/>
    <w:rsid w:val="00C47F22"/>
    <w:rsid w:val="00C52539"/>
    <w:rsid w:val="00C575C3"/>
    <w:rsid w:val="00CA148B"/>
    <w:rsid w:val="00CA6946"/>
    <w:rsid w:val="00CB08AE"/>
    <w:rsid w:val="00CE00DE"/>
    <w:rsid w:val="00CF05EE"/>
    <w:rsid w:val="00CF5EAC"/>
    <w:rsid w:val="00D0240E"/>
    <w:rsid w:val="00D21B72"/>
    <w:rsid w:val="00D2527A"/>
    <w:rsid w:val="00D41133"/>
    <w:rsid w:val="00D53631"/>
    <w:rsid w:val="00D56774"/>
    <w:rsid w:val="00D56858"/>
    <w:rsid w:val="00D72174"/>
    <w:rsid w:val="00D73DAE"/>
    <w:rsid w:val="00D83FF1"/>
    <w:rsid w:val="00D8626C"/>
    <w:rsid w:val="00D90E79"/>
    <w:rsid w:val="00D92C5F"/>
    <w:rsid w:val="00E03E07"/>
    <w:rsid w:val="00E07E55"/>
    <w:rsid w:val="00E10051"/>
    <w:rsid w:val="00E124B3"/>
    <w:rsid w:val="00E256E6"/>
    <w:rsid w:val="00E269A7"/>
    <w:rsid w:val="00E37E72"/>
    <w:rsid w:val="00E436F4"/>
    <w:rsid w:val="00E57AF8"/>
    <w:rsid w:val="00E60126"/>
    <w:rsid w:val="00E83EE2"/>
    <w:rsid w:val="00E95652"/>
    <w:rsid w:val="00EB2977"/>
    <w:rsid w:val="00F01F1B"/>
    <w:rsid w:val="00F23A25"/>
    <w:rsid w:val="00F24163"/>
    <w:rsid w:val="00F3558E"/>
    <w:rsid w:val="00F400FC"/>
    <w:rsid w:val="00F420E8"/>
    <w:rsid w:val="00F62A3B"/>
    <w:rsid w:val="00F81974"/>
    <w:rsid w:val="00FA475E"/>
    <w:rsid w:val="00FC2F76"/>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D8056-30DE-4567-89CF-D5A1350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2B2E1E"/>
    <w:pPr>
      <w:tabs>
        <w:tab w:val="num" w:pos="4320"/>
      </w:tabs>
      <w:spacing w:before="240" w:after="60"/>
      <w:ind w:left="4320" w:hanging="720"/>
      <w:outlineLvl w:val="5"/>
    </w:pPr>
    <w:rPr>
      <w:b/>
      <w:bCs/>
      <w:sz w:val="22"/>
      <w:szCs w:val="22"/>
    </w:rPr>
  </w:style>
  <w:style w:type="paragraph" w:styleId="Titlu7">
    <w:name w:val="heading 7"/>
    <w:basedOn w:val="Normal"/>
    <w:next w:val="Normal"/>
    <w:link w:val="Titlu7Caracte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794311"/>
    <w:pPr>
      <w:tabs>
        <w:tab w:val="center" w:pos="4680"/>
        <w:tab w:val="right" w:pos="9360"/>
      </w:tabs>
    </w:pPr>
  </w:style>
  <w:style w:type="character" w:customStyle="1" w:styleId="AntetCaracter">
    <w:name w:val="Antet Caracter"/>
    <w:basedOn w:val="Fontdeparagrafimplicit"/>
    <w:link w:val="Antet"/>
    <w:uiPriority w:val="99"/>
    <w:semiHidden/>
    <w:rsid w:val="00794311"/>
    <w:rPr>
      <w:rFonts w:ascii="Times New Roman" w:eastAsia="Times New Roman" w:hAnsi="Times New Roman" w:cs="Times New Roman"/>
      <w:sz w:val="20"/>
      <w:szCs w:val="20"/>
    </w:rPr>
  </w:style>
  <w:style w:type="paragraph" w:styleId="Subsol">
    <w:name w:val="footer"/>
    <w:basedOn w:val="Normal"/>
    <w:link w:val="SubsolCaracter"/>
    <w:uiPriority w:val="99"/>
    <w:semiHidden/>
    <w:unhideWhenUsed/>
    <w:rsid w:val="00794311"/>
    <w:pPr>
      <w:tabs>
        <w:tab w:val="center" w:pos="4680"/>
        <w:tab w:val="right" w:pos="9360"/>
      </w:tabs>
    </w:pPr>
  </w:style>
  <w:style w:type="character" w:customStyle="1" w:styleId="SubsolCaracter">
    <w:name w:val="Subsol Caracter"/>
    <w:basedOn w:val="Fontdeparagrafimplicit"/>
    <w:link w:val="Subsol"/>
    <w:uiPriority w:val="99"/>
    <w:semiHidden/>
    <w:rsid w:val="00794311"/>
    <w:rPr>
      <w:rFonts w:ascii="Times New Roman" w:eastAsia="Times New Roman" w:hAnsi="Times New Roman" w:cs="Times New Roman"/>
      <w:sz w:val="20"/>
      <w:szCs w:val="20"/>
    </w:rPr>
  </w:style>
  <w:style w:type="paragraph" w:styleId="Listparagraf">
    <w:name w:val="List Paragraph"/>
    <w:aliases w:val="Normal bullet 2,lp1,Heading x1"/>
    <w:basedOn w:val="Normal"/>
    <w:link w:val="ListparagrafCaracter"/>
    <w:uiPriority w:val="34"/>
    <w:qFormat/>
    <w:rsid w:val="006A2551"/>
    <w:pPr>
      <w:ind w:left="720"/>
      <w:contextualSpacing/>
    </w:pPr>
  </w:style>
  <w:style w:type="table" w:styleId="Tabelgril">
    <w:name w:val="Table Grid"/>
    <w:basedOn w:val="Tabel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otdesubsol">
    <w:name w:val="footnote text"/>
    <w:basedOn w:val="Normal"/>
    <w:link w:val="TextnotdesubsolCaracter"/>
    <w:uiPriority w:val="99"/>
    <w:semiHidden/>
    <w:unhideWhenUsed/>
    <w:rsid w:val="009A1225"/>
    <w:rPr>
      <w:rFonts w:ascii="MS Sans Serif" w:hAnsi="MS Sans Serif"/>
      <w:noProof/>
    </w:rPr>
  </w:style>
  <w:style w:type="character" w:customStyle="1" w:styleId="TextnotdesubsolCaracter">
    <w:name w:val="Text notă de subsol Caracter"/>
    <w:basedOn w:val="Fontdeparagrafimplicit"/>
    <w:link w:val="Textnotdesubsol"/>
    <w:uiPriority w:val="99"/>
    <w:semiHidden/>
    <w:rsid w:val="009A1225"/>
    <w:rPr>
      <w:rFonts w:ascii="MS Sans Serif" w:eastAsia="Times New Roman" w:hAnsi="MS Sans Serif" w:cs="Times New Roman"/>
      <w:noProof/>
      <w:sz w:val="20"/>
      <w:szCs w:val="20"/>
    </w:rPr>
  </w:style>
  <w:style w:type="character" w:styleId="Referinnotdesubsol">
    <w:name w:val="footnote reference"/>
    <w:uiPriority w:val="99"/>
    <w:semiHidden/>
    <w:unhideWhenUsed/>
    <w:rsid w:val="009A1225"/>
    <w:rPr>
      <w:vertAlign w:val="superscript"/>
    </w:rPr>
  </w:style>
  <w:style w:type="character" w:customStyle="1" w:styleId="Titlu1Caracter">
    <w:name w:val="Titlu 1 Caracter"/>
    <w:basedOn w:val="Fontdeparagrafimplicit"/>
    <w:link w:val="Titlu1"/>
    <w:uiPriority w:val="9"/>
    <w:rsid w:val="002B2E1E"/>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2B2E1E"/>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2B2E1E"/>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2B2E1E"/>
    <w:rPr>
      <w:rFonts w:eastAsiaTheme="minorEastAsia"/>
      <w:b/>
      <w:bCs/>
      <w:sz w:val="28"/>
      <w:szCs w:val="28"/>
    </w:rPr>
  </w:style>
  <w:style w:type="character" w:customStyle="1" w:styleId="Titlu5Caracter">
    <w:name w:val="Titlu 5 Caracter"/>
    <w:basedOn w:val="Fontdeparagrafimplicit"/>
    <w:link w:val="Titlu5"/>
    <w:uiPriority w:val="9"/>
    <w:semiHidden/>
    <w:rsid w:val="002B2E1E"/>
    <w:rPr>
      <w:rFonts w:eastAsiaTheme="minorEastAsia"/>
      <w:b/>
      <w:bCs/>
      <w:i/>
      <w:iCs/>
      <w:sz w:val="26"/>
      <w:szCs w:val="26"/>
    </w:rPr>
  </w:style>
  <w:style w:type="character" w:customStyle="1" w:styleId="Titlu6Caracter">
    <w:name w:val="Titlu 6 Caracter"/>
    <w:basedOn w:val="Fontdeparagrafimplicit"/>
    <w:link w:val="Titlu6"/>
    <w:rsid w:val="002B2E1E"/>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2B2E1E"/>
    <w:rPr>
      <w:rFonts w:eastAsiaTheme="minorEastAsia"/>
      <w:sz w:val="24"/>
      <w:szCs w:val="24"/>
    </w:rPr>
  </w:style>
  <w:style w:type="character" w:customStyle="1" w:styleId="Titlu8Caracter">
    <w:name w:val="Titlu 8 Caracter"/>
    <w:basedOn w:val="Fontdeparagrafimplicit"/>
    <w:link w:val="Titlu8"/>
    <w:uiPriority w:val="9"/>
    <w:semiHidden/>
    <w:rsid w:val="002B2E1E"/>
    <w:rPr>
      <w:rFonts w:eastAsiaTheme="minorEastAsia"/>
      <w:i/>
      <w:iCs/>
      <w:sz w:val="24"/>
      <w:szCs w:val="24"/>
    </w:rPr>
  </w:style>
  <w:style w:type="character" w:customStyle="1" w:styleId="Titlu9Caracter">
    <w:name w:val="Titlu 9 Caracter"/>
    <w:basedOn w:val="Fontdeparagrafimplicit"/>
    <w:link w:val="Titlu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Fontdeparagrafimplici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Accentuat">
    <w:name w:val="Emphasis"/>
    <w:basedOn w:val="Fontdeparagrafimplici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 w:type="character" w:customStyle="1" w:styleId="ListparagrafCaracter">
    <w:name w:val="Listă paragraf Caracter"/>
    <w:aliases w:val="Normal bullet 2 Caracter,lp1 Caracter,Heading x1 Caracter"/>
    <w:link w:val="Listparagraf"/>
    <w:uiPriority w:val="34"/>
    <w:locked/>
    <w:rsid w:val="006247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85D0-4EA0-4939-A1F1-B933C913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1903</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05 GAL</cp:lastModifiedBy>
  <cp:revision>6</cp:revision>
  <cp:lastPrinted>2016-04-13T08:30:00Z</cp:lastPrinted>
  <dcterms:created xsi:type="dcterms:W3CDTF">2016-04-08T16:15:00Z</dcterms:created>
  <dcterms:modified xsi:type="dcterms:W3CDTF">2017-10-23T11:47:00Z</dcterms:modified>
</cp:coreProperties>
</file>