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19" w:rsidRPr="00164615" w:rsidRDefault="009D3B19" w:rsidP="009D3B19">
      <w:pPr>
        <w:ind w:firstLine="540"/>
        <w:jc w:val="center"/>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FIȘA MĂSURII M7</w:t>
      </w:r>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proofErr w:type="spellStart"/>
      <w:r w:rsidRPr="00164615">
        <w:rPr>
          <w:rFonts w:ascii="Trebuchet MS" w:eastAsia="Trebuchet MS" w:hAnsi="Trebuchet MS" w:cs="Trebuchet MS"/>
          <w:b/>
          <w:bCs/>
          <w:sz w:val="22"/>
          <w:szCs w:val="22"/>
        </w:rPr>
        <w:t>Denumirea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măsurii</w:t>
      </w:r>
      <w:proofErr w:type="spellEnd"/>
      <w:r w:rsidRPr="00164615">
        <w:rPr>
          <w:rFonts w:ascii="Trebuchet MS" w:eastAsia="Trebuchet MS" w:hAnsi="Trebuchet MS" w:cs="Trebuchet MS"/>
          <w:b/>
          <w:bCs/>
          <w:sz w:val="22"/>
          <w:szCs w:val="22"/>
        </w:rPr>
        <w:t>:</w:t>
      </w: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
          <w:bCs/>
          <w:sz w:val="22"/>
          <w:szCs w:val="22"/>
        </w:rPr>
        <w:t>Dezvoltare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locala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în</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Regiunea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Rediu</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Prajeni</w:t>
      </w:r>
      <w:proofErr w:type="spellEnd"/>
      <w:r w:rsidRPr="00164615">
        <w:rPr>
          <w:rFonts w:ascii="Trebuchet MS" w:eastAsia="Trebuchet MS" w:hAnsi="Trebuchet MS" w:cs="Trebuchet MS"/>
          <w:b/>
          <w:bCs/>
          <w:sz w:val="22"/>
          <w:szCs w:val="22"/>
        </w:rPr>
        <w:t xml:space="preserve"> </w:t>
      </w: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CODUL </w:t>
      </w:r>
      <w:proofErr w:type="spellStart"/>
      <w:r w:rsidRPr="00164615">
        <w:rPr>
          <w:rFonts w:ascii="Trebuchet MS" w:eastAsia="Trebuchet MS" w:hAnsi="Trebuchet MS" w:cs="Trebuchet MS"/>
          <w:b/>
          <w:bCs/>
          <w:sz w:val="22"/>
          <w:szCs w:val="22"/>
        </w:rPr>
        <w:t>Masurii</w:t>
      </w:r>
      <w:proofErr w:type="spellEnd"/>
      <w:r w:rsidRPr="00164615">
        <w:rPr>
          <w:rFonts w:ascii="Trebuchet MS" w:eastAsia="Trebuchet MS" w:hAnsi="Trebuchet MS" w:cs="Trebuchet MS"/>
          <w:b/>
          <w:bCs/>
          <w:sz w:val="22"/>
          <w:szCs w:val="22"/>
        </w:rPr>
        <w:t xml:space="preserve">: M7 / 6B </w:t>
      </w:r>
    </w:p>
    <w:p w:rsidR="009D3B19" w:rsidRPr="00164615" w:rsidRDefault="009D3B19" w:rsidP="009D3B19">
      <w:pPr>
        <w:ind w:firstLine="540"/>
        <w:jc w:val="both"/>
        <w:rPr>
          <w:rFonts w:ascii="Trebuchet MS" w:eastAsia="Trebuchet MS" w:hAnsi="Trebuchet MS" w:cs="Trebuchet MS"/>
          <w:b/>
          <w:bCs/>
          <w:sz w:val="22"/>
          <w:szCs w:val="22"/>
        </w:rPr>
      </w:pPr>
      <w:proofErr w:type="spellStart"/>
      <w:r w:rsidRPr="00164615">
        <w:rPr>
          <w:rFonts w:ascii="Trebuchet MS" w:eastAsia="Trebuchet MS" w:hAnsi="Trebuchet MS" w:cs="Trebuchet MS"/>
          <w:b/>
          <w:bCs/>
          <w:sz w:val="22"/>
          <w:szCs w:val="22"/>
        </w:rPr>
        <w:t>Tipul</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măsurii</w:t>
      </w:r>
      <w:proofErr w:type="spellEnd"/>
      <w:r w:rsidRPr="00164615">
        <w:rPr>
          <w:rFonts w:ascii="Trebuchet MS" w:eastAsia="Trebuchet MS" w:hAnsi="Trebuchet MS" w:cs="Trebuchet MS"/>
          <w:b/>
          <w:bCs/>
          <w:sz w:val="22"/>
          <w:szCs w:val="22"/>
        </w:rPr>
        <w:t xml:space="preserve">:  X INVESTIȚII </w:t>
      </w: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Cs/>
          <w:sz w:val="22"/>
          <w:szCs w:val="22"/>
        </w:rPr>
        <w:t xml:space="preserve">                       □</w:t>
      </w:r>
      <w:r w:rsidRPr="00164615">
        <w:rPr>
          <w:rFonts w:ascii="Trebuchet MS" w:eastAsia="Trebuchet MS" w:hAnsi="Trebuchet MS" w:cs="Trebuchet MS"/>
          <w:b/>
          <w:bCs/>
          <w:sz w:val="22"/>
          <w:szCs w:val="22"/>
        </w:rPr>
        <w:t xml:space="preserve"> </w:t>
      </w:r>
      <w:r w:rsidRPr="00164615">
        <w:rPr>
          <w:rFonts w:ascii="Trebuchet MS" w:eastAsia="Trebuchet MS" w:hAnsi="Trebuchet MS" w:cs="Trebuchet MS"/>
          <w:bCs/>
          <w:sz w:val="22"/>
          <w:szCs w:val="22"/>
        </w:rPr>
        <w:t xml:space="preserve">SERVICII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 SPRIJIN FORFETAR </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spacing w:line="276" w:lineRule="auto"/>
        <w:ind w:firstLine="708"/>
        <w:jc w:val="both"/>
        <w:rPr>
          <w:rFonts w:ascii="Trebuchet MS" w:eastAsia="Calibri" w:hAnsi="Trebuchet MS"/>
          <w:b/>
          <w:sz w:val="22"/>
          <w:szCs w:val="22"/>
          <w:lang w:val="ro-RO"/>
        </w:rPr>
      </w:pPr>
      <w:r w:rsidRPr="00164615">
        <w:rPr>
          <w:rFonts w:ascii="Trebuchet MS" w:eastAsia="Calibri" w:hAnsi="Trebuchet MS"/>
          <w:b/>
          <w:sz w:val="22"/>
          <w:szCs w:val="22"/>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Prin analiza SWOT  au fost identificate următoarele aspecte relevante pentru dezvoltarea spațiului rural din teritoriul GAL Regiunea Rediu Prăjeni: dezvoltarea infrastructurii de bază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a serviciilor, conservarea moștenirii rurale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a </w:t>
      </w:r>
      <w:proofErr w:type="spellStart"/>
      <w:r w:rsidRPr="00164615">
        <w:rPr>
          <w:rFonts w:ascii="Trebuchet MS" w:eastAsia="Calibri" w:hAnsi="Trebuchet MS"/>
          <w:sz w:val="22"/>
          <w:szCs w:val="22"/>
          <w:lang w:val="ro-RO"/>
        </w:rPr>
        <w:t>tradiţiilor</w:t>
      </w:r>
      <w:proofErr w:type="spellEnd"/>
      <w:r w:rsidRPr="00164615">
        <w:rPr>
          <w:rFonts w:ascii="Trebuchet MS" w:eastAsia="Calibri" w:hAnsi="Trebuchet MS"/>
          <w:sz w:val="22"/>
          <w:szCs w:val="22"/>
          <w:lang w:val="ro-RO"/>
        </w:rPr>
        <w:t xml:space="preserve"> locale, reducerea gradului de sărăcie.</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Chiar dacă în ultimii ani, infrastructura la scară mică în zona GAL  a fost susținută din fonduri naționale și europene, este încă subdezvoltată împiedicând creșterea economică și ocuparea forței de muncă.</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Crearea și modernizarea infrastructurii rutiere locale constituie elemente de bază pentru comunitatea rurală. Acestea sunt necesare pentru a asigura condiții de sănătate, protecția mediului, accesibilitatea și, în general, condiții optime de trai. Infrastructura asigură, de asemenea, premisele pentru dezvoltarea unei economii rurale competitive.</w:t>
      </w:r>
    </w:p>
    <w:p w:rsidR="009D3B19" w:rsidRPr="00164615" w:rsidRDefault="009D3B19" w:rsidP="009D3B19">
      <w:pPr>
        <w:spacing w:before="15" w:line="276" w:lineRule="auto"/>
        <w:ind w:firstLine="720"/>
        <w:jc w:val="both"/>
        <w:rPr>
          <w:rFonts w:ascii="Trebuchet MS" w:eastAsia="Calibri" w:hAnsi="Trebuchet MS"/>
          <w:sz w:val="22"/>
          <w:szCs w:val="22"/>
        </w:rPr>
      </w:pPr>
      <w:r w:rsidRPr="00164615">
        <w:rPr>
          <w:rFonts w:ascii="Trebuchet MS" w:eastAsia="Calibri" w:hAnsi="Trebuchet MS"/>
          <w:sz w:val="22"/>
          <w:szCs w:val="22"/>
          <w:lang w:val="ro-RO"/>
        </w:rPr>
        <w:t xml:space="preserve">Măsura M7 va contribui la îmbunătățirea și/sau extinderea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locale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destinate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populației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celor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aferente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scară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mică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domeniul</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energie</w:t>
      </w:r>
      <w:proofErr w:type="spellEnd"/>
      <w:r w:rsidRPr="00164615">
        <w:rPr>
          <w:rFonts w:ascii="Trebuchet MS" w:eastAsia="Calibri" w:hAnsi="Trebuchet MS"/>
          <w:sz w:val="22"/>
          <w:szCs w:val="22"/>
        </w:rPr>
        <w:t xml:space="preserve"> din </w:t>
      </w:r>
      <w:proofErr w:type="spellStart"/>
      <w:r w:rsidRPr="00164615">
        <w:rPr>
          <w:rFonts w:ascii="Trebuchet MS" w:eastAsia="Calibri" w:hAnsi="Trebuchet MS"/>
          <w:sz w:val="22"/>
          <w:szCs w:val="22"/>
        </w:rPr>
        <w:t>surse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regerabile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al </w:t>
      </w:r>
      <w:proofErr w:type="spellStart"/>
      <w:r w:rsidRPr="00164615">
        <w:rPr>
          <w:rFonts w:ascii="Trebuchet MS" w:eastAsia="Calibri" w:hAnsi="Trebuchet MS"/>
          <w:sz w:val="22"/>
          <w:szCs w:val="22"/>
        </w:rPr>
        <w:t>economisirii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energiei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educațională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culturală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Măsura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vizează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satisfacerea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unor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nevoi</w:t>
      </w:r>
      <w:proofErr w:type="spellEnd"/>
      <w:r w:rsidRPr="00164615">
        <w:rPr>
          <w:rFonts w:ascii="Trebuchet MS" w:eastAsia="Calibri" w:hAnsi="Trebuchet MS"/>
          <w:sz w:val="22"/>
          <w:szCs w:val="22"/>
        </w:rPr>
        <w:t xml:space="preserve"> ale </w:t>
      </w:r>
      <w:proofErr w:type="spellStart"/>
      <w:r w:rsidRPr="00164615">
        <w:rPr>
          <w:rFonts w:ascii="Trebuchet MS" w:eastAsia="Calibri" w:hAnsi="Trebuchet MS"/>
          <w:sz w:val="22"/>
          <w:szCs w:val="22"/>
        </w:rPr>
        <w:t>comunității</w:t>
      </w:r>
      <w:proofErr w:type="spellEnd"/>
      <w:r w:rsidRPr="00164615">
        <w:rPr>
          <w:rFonts w:ascii="Trebuchet MS" w:eastAsia="Calibri" w:hAnsi="Trebuchet MS"/>
          <w:sz w:val="22"/>
          <w:szCs w:val="22"/>
        </w:rPr>
        <w:t xml:space="preserve"> locale, </w:t>
      </w:r>
      <w:proofErr w:type="spellStart"/>
      <w:r w:rsidRPr="00164615">
        <w:rPr>
          <w:rFonts w:ascii="Trebuchet MS" w:eastAsia="Calibri" w:hAnsi="Trebuchet MS"/>
          <w:sz w:val="22"/>
          <w:szCs w:val="22"/>
        </w:rPr>
        <w:t>dezvoltarea</w:t>
      </w:r>
      <w:proofErr w:type="spellEnd"/>
      <w:r w:rsidRPr="00164615">
        <w:rPr>
          <w:rFonts w:ascii="Trebuchet MS" w:eastAsia="Calibri" w:hAnsi="Trebuchet MS"/>
          <w:sz w:val="22"/>
          <w:szCs w:val="22"/>
        </w:rPr>
        <w:t xml:space="preserve"> socio-</w:t>
      </w:r>
      <w:proofErr w:type="spellStart"/>
      <w:r w:rsidRPr="00164615">
        <w:rPr>
          <w:rFonts w:ascii="Trebuchet MS" w:eastAsia="Calibri" w:hAnsi="Trebuchet MS"/>
          <w:sz w:val="22"/>
          <w:szCs w:val="22"/>
        </w:rPr>
        <w:t>economică</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teritoriului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precum</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crearea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unor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noi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locuri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muncă</w:t>
      </w:r>
      <w:proofErr w:type="spellEnd"/>
      <w:r w:rsidRPr="00164615">
        <w:rPr>
          <w:rFonts w:ascii="Trebuchet MS" w:eastAsia="Calibri" w:hAnsi="Trebuchet MS"/>
          <w:sz w:val="22"/>
          <w:szCs w:val="22"/>
        </w:rPr>
        <w:t>.</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Infrastructura educațională nu are capacitatea de a susține un nivel decent de </w:t>
      </w:r>
      <w:proofErr w:type="spellStart"/>
      <w:r w:rsidRPr="00164615">
        <w:rPr>
          <w:rFonts w:ascii="Trebuchet MS" w:eastAsia="Calibri" w:hAnsi="Trebuchet MS"/>
          <w:sz w:val="22"/>
          <w:szCs w:val="22"/>
          <w:lang w:val="ro-RO"/>
        </w:rPr>
        <w:t>educaţie</w:t>
      </w:r>
      <w:proofErr w:type="spellEnd"/>
      <w:r w:rsidRPr="00164615">
        <w:rPr>
          <w:rFonts w:ascii="Trebuchet MS" w:eastAsia="Calibri" w:hAnsi="Trebuchet MS"/>
          <w:sz w:val="22"/>
          <w:szCs w:val="22"/>
          <w:lang w:val="ro-RO"/>
        </w:rPr>
        <w:t xml:space="preserve"> și îngrijire a copiilor </w:t>
      </w:r>
      <w:proofErr w:type="spellStart"/>
      <w:r w:rsidRPr="00164615">
        <w:rPr>
          <w:rFonts w:ascii="Trebuchet MS" w:eastAsia="Calibri" w:hAnsi="Trebuchet MS"/>
          <w:sz w:val="22"/>
          <w:szCs w:val="22"/>
          <w:lang w:val="ro-RO"/>
        </w:rPr>
        <w:t>antepreșcolari</w:t>
      </w:r>
      <w:proofErr w:type="spellEnd"/>
      <w:r w:rsidRPr="00164615">
        <w:rPr>
          <w:rFonts w:ascii="Trebuchet MS" w:eastAsia="Calibri" w:hAnsi="Trebuchet MS"/>
          <w:sz w:val="22"/>
          <w:szCs w:val="22"/>
          <w:lang w:val="ro-RO"/>
        </w:rPr>
        <w:t xml:space="preserve"> și școlari. </w:t>
      </w:r>
      <w:proofErr w:type="spellStart"/>
      <w:r w:rsidRPr="00164615">
        <w:rPr>
          <w:rFonts w:ascii="Trebuchet MS" w:eastAsia="Calibri" w:hAnsi="Trebuchet MS"/>
          <w:sz w:val="22"/>
          <w:szCs w:val="22"/>
          <w:lang w:val="ro-RO"/>
        </w:rPr>
        <w:t>Investiţiile</w:t>
      </w:r>
      <w:proofErr w:type="spellEnd"/>
      <w:r w:rsidRPr="00164615">
        <w:rPr>
          <w:rFonts w:ascii="Trebuchet MS" w:eastAsia="Calibri" w:hAnsi="Trebuchet MS"/>
          <w:sz w:val="22"/>
          <w:szCs w:val="22"/>
          <w:lang w:val="ro-RO"/>
        </w:rPr>
        <w:t xml:space="preserve"> în infrastructura </w:t>
      </w:r>
      <w:proofErr w:type="spellStart"/>
      <w:r w:rsidRPr="00164615">
        <w:rPr>
          <w:rFonts w:ascii="Trebuchet MS" w:eastAsia="Calibri" w:hAnsi="Trebuchet MS"/>
          <w:sz w:val="22"/>
          <w:szCs w:val="22"/>
          <w:lang w:val="ro-RO"/>
        </w:rPr>
        <w:t>educaţională</w:t>
      </w:r>
      <w:proofErr w:type="spellEnd"/>
      <w:r w:rsidRPr="00164615">
        <w:rPr>
          <w:rFonts w:ascii="Trebuchet MS" w:eastAsia="Calibri" w:hAnsi="Trebuchet MS"/>
          <w:sz w:val="22"/>
          <w:szCs w:val="22"/>
          <w:lang w:val="ro-RO"/>
        </w:rPr>
        <w:t xml:space="preserve"> ante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w:t>
      </w:r>
      <w:proofErr w:type="spellStart"/>
      <w:r w:rsidRPr="00164615">
        <w:rPr>
          <w:rFonts w:ascii="Trebuchet MS" w:eastAsia="Calibri" w:hAnsi="Trebuchet MS"/>
          <w:sz w:val="22"/>
          <w:szCs w:val="22"/>
          <w:lang w:val="ro-RO"/>
        </w:rPr>
        <w:t>preşcolară</w:t>
      </w:r>
      <w:proofErr w:type="spellEnd"/>
      <w:r w:rsidRPr="00164615">
        <w:rPr>
          <w:rFonts w:ascii="Trebuchet MS" w:eastAsia="Calibri" w:hAnsi="Trebuchet MS"/>
          <w:sz w:val="22"/>
          <w:szCs w:val="22"/>
          <w:lang w:val="ro-RO"/>
        </w:rPr>
        <w:t xml:space="preserve">, vor completa investițiile prioritare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vor conduce dezvoltarea echilibrată a </w:t>
      </w:r>
      <w:proofErr w:type="spellStart"/>
      <w:r w:rsidRPr="00164615">
        <w:rPr>
          <w:rFonts w:ascii="Trebuchet MS" w:eastAsia="Calibri" w:hAnsi="Trebuchet MS"/>
          <w:sz w:val="22"/>
          <w:szCs w:val="22"/>
          <w:lang w:val="ro-RO"/>
        </w:rPr>
        <w:t>spaţiului</w:t>
      </w:r>
      <w:proofErr w:type="spellEnd"/>
      <w:r w:rsidRPr="00164615">
        <w:rPr>
          <w:rFonts w:ascii="Trebuchet MS" w:eastAsia="Calibri" w:hAnsi="Trebuchet MS"/>
          <w:sz w:val="22"/>
          <w:szCs w:val="22"/>
          <w:lang w:val="ro-RO"/>
        </w:rPr>
        <w:t xml:space="preserve"> rural.</w:t>
      </w:r>
      <w:r w:rsidRPr="00164615">
        <w:rPr>
          <w:rFonts w:ascii="Trebuchet MS" w:eastAsia="Calibri" w:hAnsi="Trebuchet MS"/>
          <w:sz w:val="22"/>
          <w:szCs w:val="22"/>
        </w:rPr>
        <w:t xml:space="preserve"> </w:t>
      </w:r>
      <w:r w:rsidRPr="00164615">
        <w:rPr>
          <w:rFonts w:ascii="Trebuchet MS" w:eastAsia="Calibri" w:hAnsi="Trebuchet MS"/>
          <w:sz w:val="22"/>
          <w:szCs w:val="22"/>
          <w:lang w:val="ro-RO"/>
        </w:rPr>
        <w:t xml:space="preserve">În acest context, </w:t>
      </w:r>
      <w:proofErr w:type="spellStart"/>
      <w:r w:rsidRPr="00164615">
        <w:rPr>
          <w:rFonts w:ascii="Trebuchet MS" w:eastAsia="Calibri" w:hAnsi="Trebuchet MS"/>
          <w:sz w:val="22"/>
          <w:szCs w:val="22"/>
          <w:lang w:val="ro-RO"/>
        </w:rPr>
        <w:t>învăţământul</w:t>
      </w:r>
      <w:proofErr w:type="spellEnd"/>
      <w:r w:rsidRPr="00164615">
        <w:rPr>
          <w:rFonts w:ascii="Trebuchet MS" w:eastAsia="Calibri" w:hAnsi="Trebuchet MS"/>
          <w:sz w:val="22"/>
          <w:szCs w:val="22"/>
          <w:lang w:val="ro-RO"/>
        </w:rPr>
        <w:t xml:space="preserve"> </w:t>
      </w:r>
      <w:proofErr w:type="spellStart"/>
      <w:r w:rsidRPr="00164615">
        <w:rPr>
          <w:rFonts w:ascii="Trebuchet MS" w:eastAsia="Calibri" w:hAnsi="Trebuchet MS"/>
          <w:sz w:val="22"/>
          <w:szCs w:val="22"/>
          <w:lang w:val="ro-RO"/>
        </w:rPr>
        <w:t>preşcolar</w:t>
      </w:r>
      <w:proofErr w:type="spellEnd"/>
      <w:r w:rsidRPr="00164615">
        <w:rPr>
          <w:rFonts w:ascii="Trebuchet MS" w:eastAsia="Calibri" w:hAnsi="Trebuchet MS"/>
          <w:sz w:val="22"/>
          <w:szCs w:val="22"/>
          <w:lang w:val="ro-RO"/>
        </w:rPr>
        <w:t xml:space="preserve"> înregistrează un deficit major la nivel de infrastructură, procentul </w:t>
      </w:r>
      <w:proofErr w:type="spellStart"/>
      <w:r w:rsidRPr="00164615">
        <w:rPr>
          <w:rFonts w:ascii="Trebuchet MS" w:eastAsia="Calibri" w:hAnsi="Trebuchet MS"/>
          <w:sz w:val="22"/>
          <w:szCs w:val="22"/>
          <w:lang w:val="ro-RO"/>
        </w:rPr>
        <w:t>grădiniţelor</w:t>
      </w:r>
      <w:proofErr w:type="spellEnd"/>
      <w:r w:rsidRPr="00164615">
        <w:rPr>
          <w:rFonts w:ascii="Trebuchet MS" w:eastAsia="Calibri" w:hAnsi="Trebuchet MS"/>
          <w:sz w:val="22"/>
          <w:szCs w:val="22"/>
          <w:lang w:val="ro-RO"/>
        </w:rPr>
        <w:t xml:space="preserve"> din mediul rural fiind foarte mic.</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xml:space="preserve">Identitatea culturală a satului românesc reprezintă o importantă sursă de dezvoltare locală </w:t>
      </w:r>
      <w:proofErr w:type="spellStart"/>
      <w:r w:rsidRPr="00164615">
        <w:rPr>
          <w:rFonts w:ascii="Trebuchet MS" w:eastAsia="Calibri" w:hAnsi="Trebuchet MS" w:cs="Trebuchet MS"/>
          <w:color w:val="000000"/>
          <w:sz w:val="22"/>
          <w:szCs w:val="22"/>
          <w:lang w:val="ro-RO"/>
        </w:rPr>
        <w:t>şi</w:t>
      </w:r>
      <w:proofErr w:type="spellEnd"/>
      <w:r w:rsidRPr="00164615">
        <w:rPr>
          <w:rFonts w:ascii="Trebuchet MS" w:eastAsia="Calibri" w:hAnsi="Trebuchet MS" w:cs="Trebuchet MS"/>
          <w:color w:val="000000"/>
          <w:sz w:val="22"/>
          <w:szCs w:val="22"/>
          <w:lang w:val="ro-RO"/>
        </w:rPr>
        <w:t xml:space="preserve"> este caracterizată de un patrimoniu natural, cultural, material și imaterial divers cuprinzând păstrarea cunoștințelor tradiționale și a expresiilor folclorului, a obiceiurilor, a gastronomiei </w:t>
      </w:r>
      <w:proofErr w:type="spellStart"/>
      <w:r w:rsidRPr="00164615">
        <w:rPr>
          <w:rFonts w:ascii="Trebuchet MS" w:eastAsia="Calibri" w:hAnsi="Trebuchet MS" w:cs="Trebuchet MS"/>
          <w:color w:val="000000"/>
          <w:sz w:val="22"/>
          <w:szCs w:val="22"/>
          <w:lang w:val="ro-RO"/>
        </w:rPr>
        <w:t>tradiţionale</w:t>
      </w:r>
      <w:proofErr w:type="spellEnd"/>
      <w:r w:rsidRPr="00164615">
        <w:rPr>
          <w:rFonts w:ascii="Trebuchet MS" w:eastAsia="Calibri" w:hAnsi="Trebuchet MS" w:cs="Trebuchet MS"/>
          <w:color w:val="000000"/>
          <w:sz w:val="22"/>
          <w:szCs w:val="22"/>
          <w:lang w:val="ro-RO"/>
        </w:rPr>
        <w:t xml:space="preserve">, artei </w:t>
      </w:r>
      <w:proofErr w:type="spellStart"/>
      <w:r w:rsidRPr="00164615">
        <w:rPr>
          <w:rFonts w:ascii="Trebuchet MS" w:eastAsia="Calibri" w:hAnsi="Trebuchet MS" w:cs="Trebuchet MS"/>
          <w:color w:val="000000"/>
          <w:sz w:val="22"/>
          <w:szCs w:val="22"/>
          <w:lang w:val="ro-RO"/>
        </w:rPr>
        <w:t>meşteşugurilor</w:t>
      </w:r>
      <w:proofErr w:type="spellEnd"/>
      <w:r w:rsidRPr="00164615">
        <w:rPr>
          <w:rFonts w:ascii="Trebuchet MS" w:eastAsia="Calibri" w:hAnsi="Trebuchet MS" w:cs="Trebuchet MS"/>
          <w:color w:val="000000"/>
          <w:sz w:val="22"/>
          <w:szCs w:val="22"/>
          <w:lang w:val="ro-RO"/>
        </w:rPr>
        <w:t xml:space="preserve">, monumentelor istorice, ansambluri, biserici, situri arheologice, centre istorice. Accesul locuitorilor din sate </w:t>
      </w:r>
      <w:proofErr w:type="spellStart"/>
      <w:r w:rsidRPr="00164615">
        <w:rPr>
          <w:rFonts w:ascii="Trebuchet MS" w:eastAsia="Calibri" w:hAnsi="Trebuchet MS" w:cs="Trebuchet MS"/>
          <w:color w:val="000000"/>
          <w:sz w:val="22"/>
          <w:szCs w:val="22"/>
          <w:lang w:val="ro-RO"/>
        </w:rPr>
        <w:t>şi</w:t>
      </w:r>
      <w:proofErr w:type="spellEnd"/>
      <w:r w:rsidRPr="00164615">
        <w:rPr>
          <w:rFonts w:ascii="Trebuchet MS" w:eastAsia="Calibri" w:hAnsi="Trebuchet MS" w:cs="Trebuchet MS"/>
          <w:color w:val="000000"/>
          <w:sz w:val="22"/>
          <w:szCs w:val="22"/>
          <w:lang w:val="ro-RO"/>
        </w:rPr>
        <w:t xml:space="preserve"> comune la cultură este limitat comparativ cu accesul celor din mediul urban. Astfel această măsură va încuraja comunitățile rurale în valorificarea </w:t>
      </w:r>
      <w:proofErr w:type="spellStart"/>
      <w:r w:rsidRPr="00164615">
        <w:rPr>
          <w:rFonts w:ascii="Trebuchet MS" w:eastAsia="Calibri" w:hAnsi="Trebuchet MS" w:cs="Trebuchet MS"/>
          <w:color w:val="000000"/>
          <w:sz w:val="22"/>
          <w:szCs w:val="22"/>
          <w:lang w:val="ro-RO"/>
        </w:rPr>
        <w:t>şi</w:t>
      </w:r>
      <w:proofErr w:type="spellEnd"/>
      <w:r w:rsidRPr="00164615">
        <w:rPr>
          <w:rFonts w:ascii="Trebuchet MS" w:eastAsia="Calibri" w:hAnsi="Trebuchet MS" w:cs="Trebuchet MS"/>
          <w:color w:val="000000"/>
          <w:sz w:val="22"/>
          <w:szCs w:val="22"/>
          <w:lang w:val="ro-RO"/>
        </w:rPr>
        <w:t xml:space="preserve"> promovarea resurselor, tradițiilor și va oferi șanse egale pentru locuitorii mediului rural.</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b/>
          <w:sz w:val="22"/>
          <w:szCs w:val="22"/>
          <w:lang w:val="ro-RO"/>
        </w:rPr>
        <w:t>Obiectivul de dezvoltare rurală</w:t>
      </w:r>
      <w:r w:rsidRPr="00164615">
        <w:rPr>
          <w:rFonts w:ascii="Trebuchet MS" w:eastAsia="Calibri" w:hAnsi="Trebuchet MS"/>
          <w:sz w:val="22"/>
          <w:szCs w:val="22"/>
          <w:lang w:val="ro-RO"/>
        </w:rPr>
        <w:t xml:space="preserve"> la care contribuie</w:t>
      </w:r>
      <w:r w:rsidRPr="00164615">
        <w:rPr>
          <w:rFonts w:ascii="Trebuchet MS" w:eastAsia="Calibri" w:hAnsi="Trebuchet MS"/>
          <w:color w:val="365F91"/>
          <w:sz w:val="22"/>
          <w:szCs w:val="22"/>
          <w:lang w:val="ro-RO"/>
        </w:rPr>
        <w:t xml:space="preserve"> </w:t>
      </w:r>
      <w:proofErr w:type="spellStart"/>
      <w:r w:rsidRPr="00164615">
        <w:rPr>
          <w:rFonts w:ascii="Trebuchet MS" w:eastAsia="Calibri" w:hAnsi="Trebuchet MS"/>
          <w:color w:val="000000"/>
          <w:sz w:val="22"/>
          <w:szCs w:val="22"/>
          <w:lang w:val="ro-RO"/>
        </w:rPr>
        <w:t>Masura</w:t>
      </w:r>
      <w:proofErr w:type="spellEnd"/>
      <w:r w:rsidRPr="00164615">
        <w:rPr>
          <w:rFonts w:ascii="Trebuchet MS" w:eastAsia="Calibri" w:hAnsi="Trebuchet MS"/>
          <w:color w:val="000000"/>
          <w:sz w:val="22"/>
          <w:szCs w:val="22"/>
          <w:lang w:val="ro-RO"/>
        </w:rPr>
        <w:t xml:space="preserve"> M7 </w:t>
      </w:r>
      <w:r w:rsidRPr="00164615">
        <w:rPr>
          <w:rFonts w:ascii="Trebuchet MS" w:eastAsia="Trebuchet MS" w:hAnsi="Trebuchet MS" w:cs="Trebuchet MS"/>
          <w:sz w:val="22"/>
          <w:szCs w:val="22"/>
        </w:rPr>
        <w:t xml:space="preserve">conform </w:t>
      </w:r>
      <w:r w:rsidRPr="00164615">
        <w:rPr>
          <w:rFonts w:ascii="Trebuchet MS" w:eastAsia="Trebuchet MS" w:hAnsi="Trebuchet MS" w:cs="Trebuchet MS"/>
          <w:spacing w:val="1"/>
          <w:sz w:val="22"/>
          <w:szCs w:val="22"/>
        </w:rPr>
        <w:t>R</w:t>
      </w:r>
      <w:r w:rsidRPr="00164615">
        <w:rPr>
          <w:rFonts w:ascii="Trebuchet MS" w:eastAsia="Trebuchet MS" w:hAnsi="Trebuchet MS" w:cs="Trebuchet MS"/>
          <w:sz w:val="22"/>
          <w:szCs w:val="22"/>
        </w:rPr>
        <w:t>e</w:t>
      </w:r>
      <w:r w:rsidRPr="00164615">
        <w:rPr>
          <w:rFonts w:ascii="Trebuchet MS" w:eastAsia="Trebuchet MS" w:hAnsi="Trebuchet MS" w:cs="Trebuchet MS"/>
          <w:spacing w:val="-3"/>
          <w:sz w:val="22"/>
          <w:szCs w:val="22"/>
        </w:rPr>
        <w:t>g</w:t>
      </w:r>
      <w:r w:rsidRPr="00164615">
        <w:rPr>
          <w:rFonts w:ascii="Trebuchet MS" w:eastAsia="Trebuchet MS" w:hAnsi="Trebuchet MS" w:cs="Trebuchet MS"/>
          <w:sz w:val="22"/>
          <w:szCs w:val="22"/>
        </w:rPr>
        <w:t>. (</w:t>
      </w:r>
      <w:r w:rsidRPr="00164615">
        <w:rPr>
          <w:rFonts w:ascii="Trebuchet MS" w:eastAsia="Trebuchet MS" w:hAnsi="Trebuchet MS" w:cs="Trebuchet MS"/>
          <w:spacing w:val="1"/>
          <w:sz w:val="22"/>
          <w:szCs w:val="22"/>
        </w:rPr>
        <w:t>U</w:t>
      </w:r>
      <w:r w:rsidRPr="00164615">
        <w:rPr>
          <w:rFonts w:ascii="Trebuchet MS" w:eastAsia="Trebuchet MS" w:hAnsi="Trebuchet MS" w:cs="Trebuchet MS"/>
          <w:spacing w:val="-1"/>
          <w:sz w:val="22"/>
          <w:szCs w:val="22"/>
        </w:rPr>
        <w:t>E</w:t>
      </w:r>
      <w:r w:rsidRPr="00164615">
        <w:rPr>
          <w:rFonts w:ascii="Trebuchet MS" w:eastAsia="Trebuchet MS" w:hAnsi="Trebuchet MS" w:cs="Trebuchet MS"/>
          <w:sz w:val="22"/>
          <w:szCs w:val="22"/>
        </w:rPr>
        <w:t>)</w:t>
      </w:r>
      <w:r w:rsidRPr="00164615">
        <w:rPr>
          <w:rFonts w:ascii="Trebuchet MS" w:eastAsia="Trebuchet MS" w:hAnsi="Trebuchet MS" w:cs="Trebuchet MS"/>
          <w:spacing w:val="-1"/>
          <w:sz w:val="22"/>
          <w:szCs w:val="22"/>
        </w:rPr>
        <w:t xml:space="preserve"> </w:t>
      </w:r>
      <w:proofErr w:type="spellStart"/>
      <w:r w:rsidRPr="00164615">
        <w:rPr>
          <w:rFonts w:ascii="Trebuchet MS" w:eastAsia="Trebuchet MS" w:hAnsi="Trebuchet MS" w:cs="Trebuchet MS"/>
          <w:sz w:val="22"/>
          <w:szCs w:val="22"/>
        </w:rPr>
        <w:t>nr</w:t>
      </w:r>
      <w:proofErr w:type="spellEnd"/>
      <w:r w:rsidRPr="00164615">
        <w:rPr>
          <w:rFonts w:ascii="Trebuchet MS" w:eastAsia="Trebuchet MS" w:hAnsi="Trebuchet MS" w:cs="Trebuchet MS"/>
          <w:sz w:val="22"/>
          <w:szCs w:val="22"/>
        </w:rPr>
        <w:t>.</w:t>
      </w:r>
      <w:r w:rsidRPr="00164615">
        <w:rPr>
          <w:rFonts w:ascii="Trebuchet MS" w:eastAsia="Trebuchet MS" w:hAnsi="Trebuchet MS" w:cs="Trebuchet MS"/>
          <w:spacing w:val="-2"/>
          <w:sz w:val="22"/>
          <w:szCs w:val="22"/>
        </w:rPr>
        <w:t xml:space="preserve"> </w:t>
      </w:r>
      <w:r w:rsidRPr="00164615">
        <w:rPr>
          <w:rFonts w:ascii="Trebuchet MS" w:eastAsia="Trebuchet MS" w:hAnsi="Trebuchet MS" w:cs="Trebuchet MS"/>
          <w:spacing w:val="-1"/>
          <w:sz w:val="22"/>
          <w:szCs w:val="22"/>
        </w:rPr>
        <w:t>1305/2013</w:t>
      </w:r>
      <w:r w:rsidRPr="00164615">
        <w:rPr>
          <w:rFonts w:ascii="Trebuchet MS" w:eastAsia="Trebuchet MS" w:hAnsi="Trebuchet MS" w:cs="Trebuchet MS"/>
          <w:sz w:val="22"/>
          <w:szCs w:val="22"/>
        </w:rPr>
        <w:t xml:space="preserve">, </w:t>
      </w:r>
      <w:r w:rsidRPr="00164615">
        <w:rPr>
          <w:rFonts w:ascii="Trebuchet MS" w:eastAsia="Trebuchet MS" w:hAnsi="Trebuchet MS" w:cs="Trebuchet MS"/>
          <w:spacing w:val="-1"/>
          <w:sz w:val="22"/>
          <w:szCs w:val="22"/>
        </w:rPr>
        <w:t>a</w:t>
      </w:r>
      <w:r w:rsidRPr="00164615">
        <w:rPr>
          <w:rFonts w:ascii="Trebuchet MS" w:eastAsia="Trebuchet MS" w:hAnsi="Trebuchet MS" w:cs="Trebuchet MS"/>
          <w:sz w:val="22"/>
          <w:szCs w:val="22"/>
        </w:rPr>
        <w:t>r</w:t>
      </w:r>
      <w:r w:rsidRPr="00164615">
        <w:rPr>
          <w:rFonts w:ascii="Trebuchet MS" w:eastAsia="Trebuchet MS" w:hAnsi="Trebuchet MS" w:cs="Trebuchet MS"/>
          <w:spacing w:val="-1"/>
          <w:sz w:val="22"/>
          <w:szCs w:val="22"/>
        </w:rPr>
        <w:t>t</w:t>
      </w:r>
      <w:r w:rsidRPr="00164615">
        <w:rPr>
          <w:rFonts w:ascii="Trebuchet MS" w:eastAsia="Trebuchet MS" w:hAnsi="Trebuchet MS" w:cs="Trebuchet MS"/>
          <w:sz w:val="22"/>
          <w:szCs w:val="22"/>
        </w:rPr>
        <w:t xml:space="preserve">. 4. </w:t>
      </w:r>
      <w:proofErr w:type="spellStart"/>
      <w:proofErr w:type="gramStart"/>
      <w:r w:rsidRPr="00164615">
        <w:rPr>
          <w:rFonts w:ascii="Trebuchet MS" w:eastAsia="Trebuchet MS" w:hAnsi="Trebuchet MS" w:cs="Trebuchet MS"/>
          <w:sz w:val="22"/>
          <w:szCs w:val="22"/>
        </w:rPr>
        <w:t>este</w:t>
      </w:r>
      <w:proofErr w:type="spellEnd"/>
      <w:proofErr w:type="gramEnd"/>
      <w:r w:rsidRPr="00164615">
        <w:rPr>
          <w:rFonts w:ascii="Trebuchet MS" w:eastAsia="Trebuchet MS" w:hAnsi="Trebuchet MS" w:cs="Trebuchet MS"/>
          <w:sz w:val="22"/>
          <w:szCs w:val="22"/>
        </w:rPr>
        <w:t xml:space="preserve">: </w:t>
      </w:r>
      <w:r w:rsidRPr="00164615">
        <w:rPr>
          <w:rFonts w:ascii="Trebuchet MS" w:eastAsia="Calibri" w:hAnsi="Trebuchet MS"/>
          <w:color w:val="000000"/>
          <w:sz w:val="22"/>
          <w:szCs w:val="22"/>
          <w:lang w:val="ro-RO"/>
        </w:rPr>
        <w:t xml:space="preserve">(iii) obținerea unei dezvoltări teritoriale echilibrate a economiilor și comunităților rurale, inclusiv crearea și menținerea de locuri de muncă. </w:t>
      </w:r>
    </w:p>
    <w:p w:rsidR="009D3B19" w:rsidRPr="00164615" w:rsidRDefault="009D3B19" w:rsidP="009D3B19">
      <w:pPr>
        <w:tabs>
          <w:tab w:val="left" w:pos="5376"/>
        </w:tabs>
        <w:spacing w:line="276" w:lineRule="auto"/>
        <w:ind w:right="138" w:firstLine="708"/>
        <w:jc w:val="both"/>
        <w:rPr>
          <w:rFonts w:ascii="Trebuchet MS" w:eastAsia="Trebuchet MS" w:hAnsi="Trebuchet MS" w:cs="Trebuchet MS"/>
          <w:sz w:val="22"/>
          <w:szCs w:val="22"/>
          <w:lang w:val="ro-RO"/>
        </w:rPr>
      </w:pPr>
      <w:r w:rsidRPr="00164615">
        <w:rPr>
          <w:rFonts w:ascii="Trebuchet MS" w:eastAsia="Trebuchet MS" w:hAnsi="Trebuchet MS" w:cs="Trebuchet MS"/>
          <w:b/>
          <w:sz w:val="22"/>
          <w:szCs w:val="22"/>
          <w:lang w:val="ro-RO"/>
        </w:rPr>
        <w:t>Ob</w:t>
      </w:r>
      <w:r w:rsidRPr="00164615">
        <w:rPr>
          <w:rFonts w:ascii="Trebuchet MS" w:eastAsia="Trebuchet MS" w:hAnsi="Trebuchet MS" w:cs="Trebuchet MS"/>
          <w:b/>
          <w:spacing w:val="-1"/>
          <w:sz w:val="22"/>
          <w:szCs w:val="22"/>
          <w:lang w:val="ro-RO"/>
        </w:rPr>
        <w:t>i</w:t>
      </w:r>
      <w:r w:rsidRPr="00164615">
        <w:rPr>
          <w:rFonts w:ascii="Trebuchet MS" w:eastAsia="Trebuchet MS" w:hAnsi="Trebuchet MS" w:cs="Trebuchet MS"/>
          <w:b/>
          <w:sz w:val="22"/>
          <w:szCs w:val="22"/>
          <w:lang w:val="ro-RO"/>
        </w:rPr>
        <w:t>ec</w:t>
      </w:r>
      <w:r w:rsidRPr="00164615">
        <w:rPr>
          <w:rFonts w:ascii="Trebuchet MS" w:eastAsia="Trebuchet MS" w:hAnsi="Trebuchet MS" w:cs="Trebuchet MS"/>
          <w:b/>
          <w:spacing w:val="-1"/>
          <w:sz w:val="22"/>
          <w:szCs w:val="22"/>
          <w:lang w:val="ro-RO"/>
        </w:rPr>
        <w:t>t</w:t>
      </w:r>
      <w:r w:rsidRPr="00164615">
        <w:rPr>
          <w:rFonts w:ascii="Trebuchet MS" w:eastAsia="Trebuchet MS" w:hAnsi="Trebuchet MS" w:cs="Trebuchet MS"/>
          <w:b/>
          <w:sz w:val="22"/>
          <w:szCs w:val="22"/>
          <w:lang w:val="ro-RO"/>
        </w:rPr>
        <w:t>i</w:t>
      </w:r>
      <w:r w:rsidRPr="00164615">
        <w:rPr>
          <w:rFonts w:ascii="Trebuchet MS" w:eastAsia="Trebuchet MS" w:hAnsi="Trebuchet MS" w:cs="Trebuchet MS"/>
          <w:b/>
          <w:spacing w:val="-1"/>
          <w:sz w:val="22"/>
          <w:szCs w:val="22"/>
          <w:lang w:val="ro-RO"/>
        </w:rPr>
        <w:t>vele</w:t>
      </w:r>
      <w:r w:rsidRPr="00164615">
        <w:rPr>
          <w:rFonts w:ascii="Trebuchet MS" w:eastAsia="Trebuchet MS" w:hAnsi="Trebuchet MS" w:cs="Trebuchet MS"/>
          <w:b/>
          <w:spacing w:val="40"/>
          <w:sz w:val="22"/>
          <w:szCs w:val="22"/>
          <w:lang w:val="ro-RO"/>
        </w:rPr>
        <w:t xml:space="preserve"> </w:t>
      </w:r>
      <w:r w:rsidRPr="00164615">
        <w:rPr>
          <w:rFonts w:ascii="Trebuchet MS" w:eastAsia="Trebuchet MS" w:hAnsi="Trebuchet MS" w:cs="Trebuchet MS"/>
          <w:b/>
          <w:sz w:val="22"/>
          <w:szCs w:val="22"/>
          <w:lang w:val="ro-RO"/>
        </w:rPr>
        <w:t>s</w:t>
      </w:r>
      <w:r w:rsidRPr="00164615">
        <w:rPr>
          <w:rFonts w:ascii="Trebuchet MS" w:eastAsia="Trebuchet MS" w:hAnsi="Trebuchet MS" w:cs="Trebuchet MS"/>
          <w:b/>
          <w:spacing w:val="-1"/>
          <w:sz w:val="22"/>
          <w:szCs w:val="22"/>
          <w:lang w:val="ro-RO"/>
        </w:rPr>
        <w:t>p</w:t>
      </w:r>
      <w:r w:rsidRPr="00164615">
        <w:rPr>
          <w:rFonts w:ascii="Trebuchet MS" w:eastAsia="Trebuchet MS" w:hAnsi="Trebuchet MS" w:cs="Trebuchet MS"/>
          <w:b/>
          <w:sz w:val="22"/>
          <w:szCs w:val="22"/>
          <w:lang w:val="ro-RO"/>
        </w:rPr>
        <w:t>ecif</w:t>
      </w:r>
      <w:r w:rsidRPr="00164615">
        <w:rPr>
          <w:rFonts w:ascii="Trebuchet MS" w:eastAsia="Trebuchet MS" w:hAnsi="Trebuchet MS" w:cs="Trebuchet MS"/>
          <w:b/>
          <w:spacing w:val="-4"/>
          <w:sz w:val="22"/>
          <w:szCs w:val="22"/>
          <w:lang w:val="ro-RO"/>
        </w:rPr>
        <w:t>i</w:t>
      </w:r>
      <w:r w:rsidRPr="00164615">
        <w:rPr>
          <w:rFonts w:ascii="Trebuchet MS" w:eastAsia="Trebuchet MS" w:hAnsi="Trebuchet MS" w:cs="Trebuchet MS"/>
          <w:b/>
          <w:spacing w:val="1"/>
          <w:sz w:val="22"/>
          <w:szCs w:val="22"/>
          <w:lang w:val="ro-RO"/>
        </w:rPr>
        <w:t>ce</w:t>
      </w:r>
      <w:r w:rsidRPr="00164615">
        <w:rPr>
          <w:rFonts w:ascii="Trebuchet MS" w:eastAsia="Trebuchet MS" w:hAnsi="Trebuchet MS" w:cs="Trebuchet MS"/>
          <w:spacing w:val="37"/>
          <w:sz w:val="22"/>
          <w:szCs w:val="22"/>
          <w:lang w:val="ro-RO"/>
        </w:rPr>
        <w:t xml:space="preserve"> </w:t>
      </w:r>
      <w:r w:rsidRPr="00164615">
        <w:rPr>
          <w:rFonts w:ascii="Trebuchet MS" w:eastAsia="Trebuchet MS" w:hAnsi="Trebuchet MS" w:cs="Trebuchet MS"/>
          <w:spacing w:val="-1"/>
          <w:sz w:val="22"/>
          <w:szCs w:val="22"/>
          <w:lang w:val="ro-RO"/>
        </w:rPr>
        <w:t>a</w:t>
      </w:r>
      <w:r w:rsidRPr="00164615">
        <w:rPr>
          <w:rFonts w:ascii="Trebuchet MS" w:eastAsia="Trebuchet MS" w:hAnsi="Trebuchet MS" w:cs="Trebuchet MS"/>
          <w:sz w:val="22"/>
          <w:szCs w:val="22"/>
          <w:lang w:val="ro-RO"/>
        </w:rPr>
        <w:t>le</w:t>
      </w:r>
      <w:r w:rsidRPr="00164615">
        <w:rPr>
          <w:rFonts w:ascii="Trebuchet MS" w:eastAsia="Trebuchet MS" w:hAnsi="Trebuchet MS" w:cs="Trebuchet MS"/>
          <w:spacing w:val="39"/>
          <w:sz w:val="22"/>
          <w:szCs w:val="22"/>
          <w:lang w:val="ro-RO"/>
        </w:rPr>
        <w:t xml:space="preserve"> </w:t>
      </w:r>
      <w:r w:rsidRPr="00164615">
        <w:rPr>
          <w:rFonts w:ascii="Trebuchet MS" w:eastAsia="Trebuchet MS" w:hAnsi="Trebuchet MS" w:cs="Trebuchet MS"/>
          <w:spacing w:val="-1"/>
          <w:sz w:val="22"/>
          <w:szCs w:val="22"/>
          <w:lang w:val="ro-RO"/>
        </w:rPr>
        <w:t>mă</w:t>
      </w:r>
      <w:r w:rsidRPr="00164615">
        <w:rPr>
          <w:rFonts w:ascii="Trebuchet MS" w:eastAsia="Trebuchet MS" w:hAnsi="Trebuchet MS" w:cs="Trebuchet MS"/>
          <w:sz w:val="22"/>
          <w:szCs w:val="22"/>
          <w:lang w:val="ro-RO"/>
        </w:rPr>
        <w:t>s</w:t>
      </w:r>
      <w:r w:rsidRPr="00164615">
        <w:rPr>
          <w:rFonts w:ascii="Trebuchet MS" w:eastAsia="Trebuchet MS" w:hAnsi="Trebuchet MS" w:cs="Trebuchet MS"/>
          <w:spacing w:val="-1"/>
          <w:sz w:val="22"/>
          <w:szCs w:val="22"/>
          <w:lang w:val="ro-RO"/>
        </w:rPr>
        <w:t>u</w:t>
      </w:r>
      <w:r w:rsidRPr="00164615">
        <w:rPr>
          <w:rFonts w:ascii="Trebuchet MS" w:eastAsia="Trebuchet MS" w:hAnsi="Trebuchet MS" w:cs="Trebuchet MS"/>
          <w:sz w:val="22"/>
          <w:szCs w:val="22"/>
          <w:lang w:val="ro-RO"/>
        </w:rPr>
        <w:t>rii  M7 sunt:</w:t>
      </w:r>
      <w:r w:rsidRPr="00164615">
        <w:rPr>
          <w:rFonts w:ascii="Trebuchet MS" w:eastAsia="Trebuchet MS" w:hAnsi="Trebuchet MS" w:cs="Trebuchet MS"/>
          <w:sz w:val="22"/>
          <w:szCs w:val="22"/>
          <w:lang w:val="ro-RO"/>
        </w:rPr>
        <w:tab/>
      </w:r>
    </w:p>
    <w:p w:rsidR="009D3B19" w:rsidRPr="00164615" w:rsidRDefault="009D3B19" w:rsidP="009D3B19">
      <w:pPr>
        <w:spacing w:line="276" w:lineRule="auto"/>
        <w:ind w:right="138"/>
        <w:jc w:val="both"/>
        <w:rPr>
          <w:rFonts w:ascii="Trebuchet MS" w:eastAsia="Trebuchet MS" w:hAnsi="Trebuchet MS" w:cs="Trebuchet MS"/>
          <w:sz w:val="22"/>
          <w:szCs w:val="22"/>
          <w:lang w:val="ro-RO"/>
        </w:rPr>
      </w:pPr>
      <w:r w:rsidRPr="00164615">
        <w:rPr>
          <w:rFonts w:ascii="Trebuchet MS" w:eastAsia="Trebuchet MS" w:hAnsi="Trebuchet MS" w:cs="Trebuchet MS"/>
          <w:sz w:val="22"/>
          <w:szCs w:val="22"/>
          <w:lang w:val="ro-RO"/>
        </w:rPr>
        <w:lastRenderedPageBreak/>
        <w:t xml:space="preserve">- Crearea și modernizarea infrastructurii rutiere locale; </w:t>
      </w:r>
    </w:p>
    <w:p w:rsidR="009D3B19" w:rsidRPr="00164615" w:rsidRDefault="009D3B19" w:rsidP="009D3B19">
      <w:pPr>
        <w:spacing w:line="276" w:lineRule="auto"/>
        <w:ind w:right="138"/>
        <w:jc w:val="both"/>
        <w:rPr>
          <w:rFonts w:ascii="Trebuchet MS" w:eastAsia="Trebuchet MS" w:hAnsi="Trebuchet MS" w:cs="Trebuchet MS"/>
          <w:sz w:val="22"/>
          <w:szCs w:val="22"/>
          <w:lang w:val="ro-RO"/>
        </w:rPr>
      </w:pPr>
      <w:r w:rsidRPr="00164615">
        <w:rPr>
          <w:rFonts w:ascii="Trebuchet MS" w:eastAsia="Trebuchet MS" w:hAnsi="Trebuchet MS" w:cs="Trebuchet MS"/>
          <w:sz w:val="22"/>
          <w:szCs w:val="22"/>
          <w:lang w:val="ro-RO"/>
        </w:rPr>
        <w:t xml:space="preserve">- </w:t>
      </w:r>
      <w:r w:rsidRPr="00164615">
        <w:rPr>
          <w:rFonts w:ascii="Trebuchet MS" w:eastAsia="Calibri" w:hAnsi="Trebuchet MS"/>
          <w:sz w:val="22"/>
          <w:szCs w:val="22"/>
        </w:rPr>
        <w:t>Î</w:t>
      </w:r>
      <w:proofErr w:type="spellStart"/>
      <w:r w:rsidRPr="00164615">
        <w:rPr>
          <w:rFonts w:ascii="Trebuchet MS" w:eastAsia="Trebuchet MS" w:hAnsi="Trebuchet MS" w:cs="Trebuchet MS"/>
          <w:sz w:val="22"/>
          <w:szCs w:val="22"/>
          <w:lang w:val="ro-RO"/>
        </w:rPr>
        <w:t>mbunătățirea</w:t>
      </w:r>
      <w:proofErr w:type="spellEnd"/>
      <w:r w:rsidRPr="00164615">
        <w:rPr>
          <w:rFonts w:ascii="Trebuchet MS" w:eastAsia="Trebuchet MS" w:hAnsi="Trebuchet MS" w:cs="Trebuchet MS"/>
          <w:sz w:val="22"/>
          <w:szCs w:val="22"/>
          <w:lang w:val="ro-RO"/>
        </w:rPr>
        <w:t xml:space="preserve"> si extinderea serviciilor locale de bază destinate populației rurale, a celor de agrement și culturale;</w:t>
      </w:r>
    </w:p>
    <w:p w:rsidR="009D3B19" w:rsidRPr="00164615" w:rsidRDefault="009D3B19" w:rsidP="009D3B19">
      <w:pPr>
        <w:tabs>
          <w:tab w:val="left" w:pos="2917"/>
        </w:tabs>
        <w:spacing w:line="276" w:lineRule="auto"/>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Reducerea sărăciei și îmbunătățirea calității vieții;</w:t>
      </w:r>
    </w:p>
    <w:p w:rsidR="009D3B19" w:rsidRPr="00164615" w:rsidRDefault="009D3B19" w:rsidP="009D3B19">
      <w:pPr>
        <w:autoSpaceDE w:val="0"/>
        <w:autoSpaceDN w:val="0"/>
        <w:adjustRightInd w:val="0"/>
        <w:spacing w:line="276" w:lineRule="auto"/>
        <w:jc w:val="both"/>
        <w:rPr>
          <w:rFonts w:ascii="Trebuchet MS" w:eastAsia="Calibri" w:hAnsi="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condițiilor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viață</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locuitorilor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amenajarea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spațiilor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locale (de ex. </w:t>
      </w:r>
      <w:proofErr w:type="spellStart"/>
      <w:r w:rsidRPr="00164615">
        <w:rPr>
          <w:rFonts w:ascii="Trebuchet MS" w:eastAsia="Calibri" w:hAnsi="Trebuchet MS"/>
          <w:sz w:val="22"/>
          <w:szCs w:val="22"/>
        </w:rPr>
        <w:t>parcuri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terenuri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joc</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piețe</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valorificare</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produselor</w:t>
      </w:r>
      <w:proofErr w:type="spellEnd"/>
      <w:r w:rsidRPr="00164615">
        <w:rPr>
          <w:rFonts w:ascii="Trebuchet MS" w:eastAsia="Calibri" w:hAnsi="Trebuchet MS"/>
          <w:sz w:val="22"/>
          <w:szCs w:val="22"/>
        </w:rPr>
        <w:t xml:space="preserve"> locale etc.);</w:t>
      </w:r>
    </w:p>
    <w:p w:rsidR="009D3B19" w:rsidRPr="00164615" w:rsidRDefault="009D3B19" w:rsidP="009D3B19">
      <w:pPr>
        <w:autoSpaceDE w:val="0"/>
        <w:autoSpaceDN w:val="0"/>
        <w:adjustRightInd w:val="0"/>
        <w:spacing w:line="276" w:lineRule="auto"/>
        <w:jc w:val="both"/>
        <w:rPr>
          <w:rFonts w:ascii="Trebuchet MS" w:eastAsia="Calibri" w:hAnsi="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locale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dotarea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lor</w:t>
      </w:r>
      <w:proofErr w:type="spellEnd"/>
      <w:r w:rsidRPr="00164615">
        <w:rPr>
          <w:rFonts w:ascii="Trebuchet MS" w:eastAsia="Calibri" w:hAnsi="Trebuchet MS"/>
          <w:sz w:val="22"/>
          <w:szCs w:val="22"/>
        </w:rPr>
        <w:t xml:space="preserve"> cu </w:t>
      </w:r>
      <w:proofErr w:type="spellStart"/>
      <w:r w:rsidRPr="00164615">
        <w:rPr>
          <w:rFonts w:ascii="Trebuchet MS" w:eastAsia="Calibri" w:hAnsi="Trebuchet MS"/>
          <w:sz w:val="22"/>
          <w:szCs w:val="22"/>
        </w:rPr>
        <w:t>echipamente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necesare</w:t>
      </w:r>
      <w:proofErr w:type="spellEnd"/>
      <w:r w:rsidRPr="00164615">
        <w:rPr>
          <w:rFonts w:ascii="Trebuchet MS" w:eastAsia="Calibri" w:hAnsi="Trebuchet MS"/>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siguranței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înființarea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w:t>
      </w:r>
      <w:proofErr w:type="spellStart"/>
      <w:r w:rsidRPr="00164615">
        <w:rPr>
          <w:rFonts w:ascii="Trebuchet MS" w:eastAsia="Calibri" w:hAnsi="Trebuchet MS"/>
          <w:sz w:val="22"/>
          <w:szCs w:val="22"/>
        </w:rPr>
        <w:t>sau</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modernizarea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rețelelor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iluminat</w:t>
      </w:r>
      <w:proofErr w:type="spellEnd"/>
      <w:r w:rsidRPr="00164615">
        <w:rPr>
          <w:rFonts w:ascii="Trebuchet MS" w:eastAsia="Calibri" w:hAnsi="Trebuchet MS"/>
          <w:sz w:val="22"/>
          <w:szCs w:val="22"/>
        </w:rPr>
        <w:t xml:space="preserve"> public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instalarea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sistemelor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supraveghere</w:t>
      </w:r>
      <w:proofErr w:type="spellEnd"/>
      <w:r w:rsidRPr="00164615">
        <w:rPr>
          <w:rFonts w:ascii="Trebuchet MS" w:eastAsia="Calibri" w:hAnsi="Trebuchet MS"/>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color w:val="000000"/>
          <w:sz w:val="22"/>
          <w:szCs w:val="22"/>
        </w:rPr>
      </w:pPr>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Realizarea</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investiții</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în</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energie</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regenerabilă</w:t>
      </w:r>
      <w:proofErr w:type="spellEnd"/>
      <w:r w:rsidRPr="00164615">
        <w:rPr>
          <w:rFonts w:ascii="Trebuchet MS" w:eastAsia="Trebuchet MS" w:hAnsi="Trebuchet MS" w:cs="Trebuchet MS"/>
          <w:color w:val="000000"/>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sz w:val="22"/>
          <w:szCs w:val="22"/>
        </w:rPr>
        <w:t>Imbunătățirea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infrastructurii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educaționale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culturale</w:t>
      </w:r>
      <w:proofErr w:type="spellEnd"/>
      <w:r w:rsidRPr="00164615">
        <w:rPr>
          <w:rFonts w:ascii="Trebuchet MS" w:eastAsia="Trebuchet MS" w:hAnsi="Trebuchet MS" w:cs="Trebuchet MS"/>
          <w:sz w:val="22"/>
          <w:szCs w:val="22"/>
        </w:rPr>
        <w:t>;</w:t>
      </w:r>
    </w:p>
    <w:p w:rsidR="009D3B19" w:rsidRPr="00164615" w:rsidRDefault="009D3B19" w:rsidP="009D3B19">
      <w:pPr>
        <w:spacing w:line="276" w:lineRule="auto"/>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 Conservarea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promovarea specificului local si </w:t>
      </w:r>
      <w:proofErr w:type="spellStart"/>
      <w:r w:rsidRPr="00164615">
        <w:rPr>
          <w:rFonts w:ascii="Trebuchet MS" w:eastAsia="Calibri" w:hAnsi="Trebuchet MS"/>
          <w:sz w:val="22"/>
          <w:szCs w:val="22"/>
          <w:lang w:val="ro-RO"/>
        </w:rPr>
        <w:t>contributia</w:t>
      </w:r>
      <w:proofErr w:type="spellEnd"/>
      <w:r w:rsidRPr="00164615">
        <w:rPr>
          <w:rFonts w:ascii="Trebuchet MS" w:eastAsia="Calibri" w:hAnsi="Trebuchet MS"/>
          <w:sz w:val="22"/>
          <w:szCs w:val="22"/>
          <w:lang w:val="ro-RO"/>
        </w:rPr>
        <w:t xml:space="preserve"> acestuia la dezvoltarea economică;</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Creșterea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valorii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adăugate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competitivității</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nivel</w:t>
      </w:r>
      <w:proofErr w:type="spellEnd"/>
      <w:r w:rsidRPr="00164615">
        <w:rPr>
          <w:rFonts w:ascii="Trebuchet MS" w:eastAsia="Trebuchet MS" w:hAnsi="Trebuchet MS" w:cs="Trebuchet MS"/>
          <w:sz w:val="22"/>
          <w:szCs w:val="22"/>
        </w:rPr>
        <w:t xml:space="preserve"> local.</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xml:space="preserve">Măsura contribuie la prioritatea </w:t>
      </w:r>
      <w:r w:rsidRPr="00164615">
        <w:rPr>
          <w:rFonts w:ascii="Trebuchet MS" w:eastAsia="Calibri" w:hAnsi="Trebuchet MS" w:cs="Trebuchet MS"/>
          <w:b/>
          <w:color w:val="000000"/>
          <w:sz w:val="22"/>
          <w:szCs w:val="22"/>
          <w:lang w:val="ro-RO"/>
        </w:rPr>
        <w:t xml:space="preserve">P6: </w:t>
      </w:r>
      <w:r w:rsidRPr="00164615">
        <w:rPr>
          <w:rFonts w:ascii="Trebuchet MS" w:eastAsia="Calibri" w:hAnsi="Trebuchet MS" w:cs="Trebuchet MS"/>
          <w:color w:val="000000"/>
          <w:sz w:val="22"/>
          <w:szCs w:val="22"/>
          <w:lang w:val="ro-RO"/>
        </w:rPr>
        <w:t>„Promovarea incluziunii sociale, a reducerii sărăciei și a dezvoltării economice în zonele rurale”, conform art.5,</w:t>
      </w:r>
      <w:r w:rsidRPr="00164615">
        <w:rPr>
          <w:rFonts w:ascii="Trebuchet MS" w:eastAsia="Calibri" w:hAnsi="Trebuchet MS" w:cs="Trebuchet MS"/>
          <w:color w:val="000000"/>
          <w:sz w:val="22"/>
          <w:szCs w:val="22"/>
        </w:rPr>
        <w:t xml:space="preserve"> </w:t>
      </w:r>
      <w:r w:rsidRPr="00164615">
        <w:rPr>
          <w:rFonts w:ascii="Trebuchet MS" w:eastAsia="Calibri" w:hAnsi="Trebuchet MS" w:cs="Trebuchet MS"/>
          <w:color w:val="000000"/>
          <w:sz w:val="22"/>
          <w:szCs w:val="22"/>
          <w:lang w:val="ro-RO"/>
        </w:rPr>
        <w:t>(6) din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Măsura corespunde obiectivelor art. 20 din Titlul III: Sprijinul pentru dezvoltarea rurală la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rPr>
      </w:pPr>
      <w:r w:rsidRPr="00164615">
        <w:rPr>
          <w:rFonts w:ascii="Trebuchet MS" w:eastAsia="Calibri" w:hAnsi="Trebuchet MS" w:cs="Trebuchet MS"/>
          <w:color w:val="000000"/>
          <w:sz w:val="22"/>
          <w:szCs w:val="22"/>
          <w:lang w:val="ro-RO"/>
        </w:rPr>
        <w:t xml:space="preserve">Măsura contribuie la Domeniul de intervenție: </w:t>
      </w:r>
      <w:r w:rsidRPr="00164615">
        <w:rPr>
          <w:rFonts w:ascii="Trebuchet MS" w:eastAsia="Calibri" w:hAnsi="Trebuchet MS" w:cs="Trebuchet MS"/>
          <w:b/>
          <w:color w:val="000000"/>
          <w:sz w:val="22"/>
          <w:szCs w:val="22"/>
        </w:rPr>
        <w:t xml:space="preserve">6B) </w:t>
      </w:r>
      <w:proofErr w:type="spellStart"/>
      <w:r w:rsidRPr="00164615">
        <w:rPr>
          <w:rFonts w:ascii="Trebuchet MS" w:eastAsia="Calibri" w:hAnsi="Trebuchet MS" w:cs="Trebuchet MS"/>
          <w:color w:val="000000"/>
          <w:sz w:val="22"/>
          <w:szCs w:val="22"/>
        </w:rPr>
        <w:t>Incurajarea</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dezvoltării</w:t>
      </w:r>
      <w:proofErr w:type="spellEnd"/>
      <w:r w:rsidRPr="00164615">
        <w:rPr>
          <w:rFonts w:ascii="Trebuchet MS" w:eastAsia="Calibri" w:hAnsi="Trebuchet MS" w:cs="Trebuchet MS"/>
          <w:color w:val="000000"/>
          <w:sz w:val="22"/>
          <w:szCs w:val="22"/>
        </w:rPr>
        <w:t xml:space="preserve"> locale </w:t>
      </w:r>
      <w:proofErr w:type="spellStart"/>
      <w:r w:rsidRPr="00164615">
        <w:rPr>
          <w:rFonts w:ascii="Trebuchet MS" w:eastAsia="Calibri" w:hAnsi="Trebuchet MS" w:cs="Trebuchet MS"/>
          <w:color w:val="000000"/>
          <w:sz w:val="22"/>
          <w:szCs w:val="22"/>
        </w:rPr>
        <w:t>în</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zonele</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rurale</w:t>
      </w:r>
      <w:proofErr w:type="spellEnd"/>
      <w:r w:rsidRPr="00164615">
        <w:rPr>
          <w:rFonts w:ascii="Trebuchet MS" w:eastAsia="Calibri" w:hAnsi="Trebuchet MS" w:cs="Trebuchet MS"/>
          <w:color w:val="000000"/>
          <w:sz w:val="22"/>
          <w:szCs w:val="22"/>
        </w:rPr>
        <w:t xml:space="preserve">, conform </w:t>
      </w:r>
      <w:r w:rsidRPr="00164615">
        <w:rPr>
          <w:rFonts w:ascii="Trebuchet MS" w:eastAsia="Calibri" w:hAnsi="Trebuchet MS" w:cs="Trebuchet MS"/>
          <w:color w:val="000000"/>
          <w:sz w:val="22"/>
          <w:szCs w:val="22"/>
          <w:lang w:val="ro-RO"/>
        </w:rPr>
        <w:t xml:space="preserve">art. 5, Reg. (UE) nr. 1305/2013. </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Măsura contribuie la obiectivele transversale legate de inovare, de protecția mediului și de atenuarea schimbărilor climatice și de adaptarea la acestea, in conformitate cu prevederile  </w:t>
      </w:r>
      <w:proofErr w:type="spellStart"/>
      <w:r w:rsidRPr="00164615">
        <w:rPr>
          <w:rFonts w:ascii="Trebuchet MS" w:eastAsia="Calibri" w:hAnsi="Trebuchet MS"/>
          <w:sz w:val="22"/>
          <w:szCs w:val="22"/>
          <w:lang w:val="ro-RO"/>
        </w:rPr>
        <w:t>art</w:t>
      </w:r>
      <w:proofErr w:type="spellEnd"/>
      <w:r w:rsidRPr="00164615">
        <w:rPr>
          <w:rFonts w:ascii="Trebuchet MS" w:eastAsia="Calibri" w:hAnsi="Trebuchet MS"/>
          <w:sz w:val="22"/>
          <w:szCs w:val="22"/>
          <w:lang w:val="ro-RO"/>
        </w:rPr>
        <w:t xml:space="preserve"> .5 din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sz w:val="22"/>
          <w:szCs w:val="22"/>
          <w:lang w:val="ro-RO"/>
        </w:rPr>
      </w:pPr>
      <w:r w:rsidRPr="00164615">
        <w:rPr>
          <w:rFonts w:ascii="Trebuchet MS" w:eastAsia="Calibri" w:hAnsi="Trebuchet MS" w:cs="Trebuchet MS"/>
          <w:sz w:val="22"/>
          <w:szCs w:val="22"/>
          <w:lang w:val="ro-RO"/>
        </w:rPr>
        <w:t xml:space="preserve">Complementaritatea cu alte măsuri din SDL: -. </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sz w:val="22"/>
          <w:szCs w:val="22"/>
          <w:lang w:val="ro-RO"/>
        </w:rPr>
      </w:pPr>
      <w:r w:rsidRPr="00164615">
        <w:rPr>
          <w:rFonts w:ascii="Trebuchet MS" w:eastAsia="Calibri" w:hAnsi="Trebuchet MS"/>
          <w:sz w:val="22"/>
          <w:szCs w:val="22"/>
          <w:lang w:val="ro-RO"/>
        </w:rPr>
        <w:t xml:space="preserve">Sinergia cu alte măsuri din SDL: </w:t>
      </w:r>
      <w:r w:rsidRPr="00164615">
        <w:rPr>
          <w:rFonts w:ascii="Trebuchet MS" w:eastAsia="Trebuchet MS" w:hAnsi="Trebuchet MS" w:cs="Trebuchet MS"/>
          <w:b/>
          <w:sz w:val="22"/>
          <w:szCs w:val="22"/>
        </w:rPr>
        <w:t xml:space="preserve">M5 </w:t>
      </w:r>
      <w:r w:rsidRPr="00164615">
        <w:rPr>
          <w:rFonts w:ascii="Trebuchet MS" w:eastAsia="Trebuchet MS" w:hAnsi="Trebuchet MS" w:cs="Trebuchet MS"/>
          <w:b/>
          <w:sz w:val="22"/>
          <w:szCs w:val="22"/>
          <w:u w:color="000000"/>
        </w:rPr>
        <w:t>(DI: 6B)</w:t>
      </w:r>
      <w:r w:rsidRPr="00164615">
        <w:rPr>
          <w:rFonts w:ascii="Trebuchet MS" w:eastAsia="Trebuchet MS" w:hAnsi="Trebuchet MS" w:cs="Trebuchet MS"/>
          <w:b/>
          <w:sz w:val="22"/>
          <w:szCs w:val="22"/>
        </w:rPr>
        <w:t xml:space="preserve">, </w:t>
      </w:r>
      <w:r w:rsidRPr="00164615">
        <w:rPr>
          <w:rFonts w:ascii="Trebuchet MS" w:eastAsia="Trebuchet MS" w:hAnsi="Trebuchet MS" w:cs="Trebuchet MS"/>
          <w:b/>
          <w:sz w:val="22"/>
          <w:szCs w:val="22"/>
          <w:u w:color="000000"/>
        </w:rPr>
        <w:t xml:space="preserve">M6 (DI: 6A), M8 (DI: 6B), M9 (DI: 6C). </w:t>
      </w:r>
    </w:p>
    <w:p w:rsidR="009D3B19" w:rsidRDefault="009D3B19" w:rsidP="009D3B19">
      <w:pPr>
        <w:spacing w:before="32" w:line="276" w:lineRule="auto"/>
        <w:ind w:left="720"/>
        <w:jc w:val="both"/>
        <w:rPr>
          <w:rFonts w:ascii="Trebuchet MS" w:eastAsia="Trebuchet MS" w:hAnsi="Trebuchet MS" w:cs="Trebuchet MS"/>
          <w:b/>
          <w:sz w:val="22"/>
          <w:szCs w:val="22"/>
        </w:rPr>
      </w:pPr>
    </w:p>
    <w:p w:rsidR="009D3B19" w:rsidRPr="00164615" w:rsidRDefault="009D3B19" w:rsidP="009D3B19">
      <w:pPr>
        <w:spacing w:before="32" w:line="276" w:lineRule="auto"/>
        <w:ind w:left="720"/>
        <w:jc w:val="both"/>
        <w:rPr>
          <w:rFonts w:ascii="Trebuchet MS" w:eastAsia="Trebuchet MS" w:hAnsi="Trebuchet MS" w:cs="Trebuchet MS"/>
          <w:b/>
          <w:sz w:val="22"/>
          <w:szCs w:val="22"/>
        </w:rPr>
      </w:pPr>
      <w:r w:rsidRPr="00164615">
        <w:rPr>
          <w:rFonts w:ascii="Trebuchet MS" w:eastAsia="Trebuchet MS" w:hAnsi="Trebuchet MS" w:cs="Trebuchet MS"/>
          <w:b/>
          <w:sz w:val="22"/>
          <w:szCs w:val="22"/>
        </w:rPr>
        <w:t xml:space="preserve">2. </w:t>
      </w:r>
      <w:r w:rsidRPr="00164615">
        <w:rPr>
          <w:rFonts w:ascii="Trebuchet MS" w:eastAsia="Trebuchet MS" w:hAnsi="Trebuchet MS" w:cs="Trebuchet MS"/>
          <w:b/>
          <w:spacing w:val="17"/>
          <w:sz w:val="22"/>
          <w:szCs w:val="22"/>
        </w:rPr>
        <w:t xml:space="preserve"> </w:t>
      </w:r>
      <w:proofErr w:type="spellStart"/>
      <w:r w:rsidRPr="00164615">
        <w:rPr>
          <w:rFonts w:ascii="Trebuchet MS" w:eastAsia="Trebuchet MS" w:hAnsi="Trebuchet MS" w:cs="Trebuchet MS"/>
          <w:b/>
          <w:sz w:val="22"/>
          <w:szCs w:val="22"/>
        </w:rPr>
        <w:t>Va</w:t>
      </w:r>
      <w:r w:rsidRPr="00164615">
        <w:rPr>
          <w:rFonts w:ascii="Trebuchet MS" w:eastAsia="Trebuchet MS" w:hAnsi="Trebuchet MS" w:cs="Trebuchet MS"/>
          <w:b/>
          <w:spacing w:val="-1"/>
          <w:sz w:val="22"/>
          <w:szCs w:val="22"/>
        </w:rPr>
        <w:t>l</w:t>
      </w:r>
      <w:r w:rsidRPr="00164615">
        <w:rPr>
          <w:rFonts w:ascii="Trebuchet MS" w:eastAsia="Trebuchet MS" w:hAnsi="Trebuchet MS" w:cs="Trebuchet MS"/>
          <w:b/>
          <w:sz w:val="22"/>
          <w:szCs w:val="22"/>
        </w:rPr>
        <w:t>oa</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ea</w:t>
      </w:r>
      <w:proofErr w:type="spellEnd"/>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a</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ă</w:t>
      </w:r>
      <w:r w:rsidRPr="00164615">
        <w:rPr>
          <w:rFonts w:ascii="Trebuchet MS" w:eastAsia="Trebuchet MS" w:hAnsi="Trebuchet MS" w:cs="Trebuchet MS"/>
          <w:b/>
          <w:spacing w:val="-1"/>
          <w:sz w:val="22"/>
          <w:szCs w:val="22"/>
        </w:rPr>
        <w:t>u</w:t>
      </w:r>
      <w:r w:rsidRPr="00164615">
        <w:rPr>
          <w:rFonts w:ascii="Trebuchet MS" w:eastAsia="Trebuchet MS" w:hAnsi="Trebuchet MS" w:cs="Trebuchet MS"/>
          <w:b/>
          <w:sz w:val="22"/>
          <w:szCs w:val="22"/>
        </w:rPr>
        <w:t>ga</w:t>
      </w:r>
      <w:r w:rsidRPr="00164615">
        <w:rPr>
          <w:rFonts w:ascii="Trebuchet MS" w:eastAsia="Trebuchet MS" w:hAnsi="Trebuchet MS" w:cs="Trebuchet MS"/>
          <w:b/>
          <w:spacing w:val="-2"/>
          <w:sz w:val="22"/>
          <w:szCs w:val="22"/>
        </w:rPr>
        <w:t>t</w:t>
      </w:r>
      <w:r w:rsidRPr="00164615">
        <w:rPr>
          <w:rFonts w:ascii="Trebuchet MS" w:eastAsia="Trebuchet MS" w:hAnsi="Trebuchet MS" w:cs="Trebuchet MS"/>
          <w:b/>
          <w:sz w:val="22"/>
          <w:szCs w:val="22"/>
        </w:rPr>
        <w:t>ă</w:t>
      </w:r>
      <w:proofErr w:type="spellEnd"/>
      <w:r w:rsidRPr="00164615">
        <w:rPr>
          <w:rFonts w:ascii="Trebuchet MS" w:eastAsia="Trebuchet MS" w:hAnsi="Trebuchet MS" w:cs="Trebuchet MS"/>
          <w:b/>
          <w:spacing w:val="-2"/>
          <w:sz w:val="22"/>
          <w:szCs w:val="22"/>
        </w:rPr>
        <w:t xml:space="preserve"> </w:t>
      </w:r>
      <w:proofErr w:type="gramStart"/>
      <w:r w:rsidRPr="00164615">
        <w:rPr>
          <w:rFonts w:ascii="Trebuchet MS" w:eastAsia="Trebuchet MS" w:hAnsi="Trebuchet MS" w:cs="Trebuchet MS"/>
          <w:b/>
          <w:sz w:val="22"/>
          <w:szCs w:val="22"/>
        </w:rPr>
        <w:t>a</w:t>
      </w:r>
      <w:proofErr w:type="gramEnd"/>
      <w:r w:rsidRPr="00164615">
        <w:rPr>
          <w:rFonts w:ascii="Trebuchet MS" w:eastAsia="Trebuchet MS" w:hAnsi="Trebuchet MS" w:cs="Trebuchet MS"/>
          <w:b/>
          <w:sz w:val="22"/>
          <w:szCs w:val="22"/>
        </w:rPr>
        <w:t xml:space="preserve"> </w:t>
      </w:r>
      <w:proofErr w:type="spellStart"/>
      <w:r w:rsidRPr="00164615">
        <w:rPr>
          <w:rFonts w:ascii="Trebuchet MS" w:eastAsia="Trebuchet MS" w:hAnsi="Trebuchet MS" w:cs="Trebuchet MS"/>
          <w:b/>
          <w:sz w:val="22"/>
          <w:szCs w:val="22"/>
        </w:rPr>
        <w:t>m</w:t>
      </w:r>
      <w:r w:rsidRPr="00164615">
        <w:rPr>
          <w:rFonts w:ascii="Trebuchet MS" w:eastAsia="Trebuchet MS" w:hAnsi="Trebuchet MS" w:cs="Trebuchet MS"/>
          <w:b/>
          <w:spacing w:val="-2"/>
          <w:sz w:val="22"/>
          <w:szCs w:val="22"/>
        </w:rPr>
        <w:t>ă</w:t>
      </w:r>
      <w:r w:rsidRPr="00164615">
        <w:rPr>
          <w:rFonts w:ascii="Trebuchet MS" w:eastAsia="Trebuchet MS" w:hAnsi="Trebuchet MS" w:cs="Trebuchet MS"/>
          <w:b/>
          <w:spacing w:val="1"/>
          <w:sz w:val="22"/>
          <w:szCs w:val="22"/>
        </w:rPr>
        <w:t>s</w:t>
      </w:r>
      <w:r w:rsidRPr="00164615">
        <w:rPr>
          <w:rFonts w:ascii="Trebuchet MS" w:eastAsia="Trebuchet MS" w:hAnsi="Trebuchet MS" w:cs="Trebuchet MS"/>
          <w:b/>
          <w:spacing w:val="-1"/>
          <w:sz w:val="22"/>
          <w:szCs w:val="22"/>
        </w:rPr>
        <w:t>uri</w:t>
      </w:r>
      <w:r w:rsidRPr="00164615">
        <w:rPr>
          <w:rFonts w:ascii="Trebuchet MS" w:eastAsia="Trebuchet MS" w:hAnsi="Trebuchet MS" w:cs="Trebuchet MS"/>
          <w:b/>
          <w:sz w:val="22"/>
          <w:szCs w:val="22"/>
        </w:rPr>
        <w:t>i</w:t>
      </w:r>
      <w:proofErr w:type="spellEnd"/>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sz w:val="22"/>
          <w:szCs w:val="22"/>
        </w:rPr>
        <w:t xml:space="preserve">La </w:t>
      </w:r>
      <w:proofErr w:type="spellStart"/>
      <w:r w:rsidRPr="00164615">
        <w:rPr>
          <w:rFonts w:ascii="Trebuchet MS" w:eastAsia="Calibri" w:hAnsi="Trebuchet MS" w:cs="Trebuchet MS"/>
          <w:sz w:val="22"/>
          <w:szCs w:val="22"/>
        </w:rPr>
        <w:t>proiectarea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investițiilor</w:t>
      </w:r>
      <w:proofErr w:type="spellEnd"/>
      <w:r w:rsidRPr="00164615">
        <w:rPr>
          <w:rFonts w:ascii="Trebuchet MS" w:eastAsia="Calibri" w:hAnsi="Trebuchet MS" w:cs="Trebuchet MS"/>
          <w:sz w:val="22"/>
          <w:szCs w:val="22"/>
        </w:rPr>
        <w:t xml:space="preserve"> cu </w:t>
      </w:r>
      <w:proofErr w:type="spellStart"/>
      <w:r w:rsidRPr="00164615">
        <w:rPr>
          <w:rFonts w:ascii="Trebuchet MS" w:eastAsia="Calibri" w:hAnsi="Trebuchet MS" w:cs="Trebuchet MS"/>
          <w:sz w:val="22"/>
          <w:szCs w:val="22"/>
        </w:rPr>
        <w:t>construcții</w:t>
      </w:r>
      <w:proofErr w:type="spellEnd"/>
      <w:r w:rsidRPr="00164615">
        <w:rPr>
          <w:rFonts w:ascii="Trebuchet MS" w:eastAsia="Calibri" w:hAnsi="Trebuchet MS" w:cs="Trebuchet MS"/>
          <w:sz w:val="22"/>
          <w:szCs w:val="22"/>
        </w:rPr>
        <w:t xml:space="preserve"> se </w:t>
      </w:r>
      <w:proofErr w:type="spellStart"/>
      <w:r w:rsidRPr="00164615">
        <w:rPr>
          <w:rFonts w:ascii="Trebuchet MS" w:eastAsia="Calibri" w:hAnsi="Trebuchet MS" w:cs="Trebuchet MS"/>
          <w:sz w:val="22"/>
          <w:szCs w:val="22"/>
        </w:rPr>
        <w:t>impune</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luarea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în</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considerare</w:t>
      </w:r>
      <w:proofErr w:type="spellEnd"/>
      <w:r w:rsidRPr="00164615">
        <w:rPr>
          <w:rFonts w:ascii="Trebuchet MS" w:eastAsia="Calibri" w:hAnsi="Trebuchet MS" w:cs="Trebuchet MS"/>
          <w:sz w:val="22"/>
          <w:szCs w:val="22"/>
        </w:rPr>
        <w:t xml:space="preserve"> a </w:t>
      </w:r>
      <w:proofErr w:type="spellStart"/>
      <w:r w:rsidRPr="00164615">
        <w:rPr>
          <w:rFonts w:ascii="Trebuchet MS" w:eastAsia="Calibri" w:hAnsi="Trebuchet MS" w:cs="Trebuchet MS"/>
          <w:sz w:val="22"/>
          <w:szCs w:val="22"/>
        </w:rPr>
        <w:t>caracteristicilor</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arhitecturale</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structură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urbanistică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şi</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peisaj</w:t>
      </w:r>
      <w:proofErr w:type="spellEnd"/>
      <w:r w:rsidRPr="00164615">
        <w:rPr>
          <w:rFonts w:ascii="Trebuchet MS" w:eastAsia="Calibri" w:hAnsi="Trebuchet MS" w:cs="Trebuchet MS"/>
          <w:sz w:val="22"/>
          <w:szCs w:val="22"/>
        </w:rPr>
        <w:t>.</w:t>
      </w:r>
      <w:r w:rsidRPr="00164615">
        <w:rPr>
          <w:rFonts w:ascii="Trebuchet MS" w:eastAsia="Calibri" w:hAnsi="Trebuchet MS" w:cs="Trebuchet MS"/>
          <w:color w:val="000000"/>
          <w:sz w:val="22"/>
          <w:szCs w:val="22"/>
        </w:rPr>
        <w:t xml:space="preserve"> </w:t>
      </w:r>
      <w:r w:rsidRPr="00164615">
        <w:rPr>
          <w:rFonts w:ascii="Trebuchet MS" w:eastAsia="Calibri" w:hAnsi="Trebuchet MS" w:cs="Trebuchet MS"/>
          <w:sz w:val="22"/>
          <w:szCs w:val="22"/>
        </w:rPr>
        <w:t xml:space="preserve">Se </w:t>
      </w:r>
      <w:proofErr w:type="spellStart"/>
      <w:r w:rsidRPr="00164615">
        <w:rPr>
          <w:rFonts w:ascii="Trebuchet MS" w:eastAsia="Calibri" w:hAnsi="Trebuchet MS" w:cs="Trebuchet MS"/>
          <w:sz w:val="22"/>
          <w:szCs w:val="22"/>
        </w:rPr>
        <w:t>pune</w:t>
      </w:r>
      <w:proofErr w:type="spellEnd"/>
      <w:r w:rsidRPr="00164615">
        <w:rPr>
          <w:rFonts w:ascii="Trebuchet MS" w:eastAsia="Calibri" w:hAnsi="Trebuchet MS" w:cs="Trebuchet MS"/>
          <w:sz w:val="22"/>
          <w:szCs w:val="22"/>
        </w:rPr>
        <w:t xml:space="preserve"> </w:t>
      </w:r>
      <w:proofErr w:type="gramStart"/>
      <w:r w:rsidRPr="00164615">
        <w:rPr>
          <w:rFonts w:ascii="Trebuchet MS" w:eastAsia="Calibri" w:hAnsi="Trebuchet MS" w:cs="Trebuchet MS"/>
          <w:sz w:val="22"/>
          <w:szCs w:val="22"/>
        </w:rPr>
        <w:t>un</w:t>
      </w:r>
      <w:proofErr w:type="gramEnd"/>
      <w:r w:rsidRPr="00164615">
        <w:rPr>
          <w:rFonts w:ascii="Trebuchet MS" w:eastAsia="Calibri" w:hAnsi="Trebuchet MS" w:cs="Trebuchet MS"/>
          <w:sz w:val="22"/>
          <w:szCs w:val="22"/>
        </w:rPr>
        <w:t xml:space="preserve"> mare accent la </w:t>
      </w:r>
      <w:proofErr w:type="spellStart"/>
      <w:r w:rsidRPr="00164615">
        <w:rPr>
          <w:rFonts w:ascii="Trebuchet MS" w:eastAsia="Calibri" w:hAnsi="Trebuchet MS" w:cs="Trebuchet MS"/>
          <w:sz w:val="22"/>
          <w:szCs w:val="22"/>
        </w:rPr>
        <w:t>eficientizarea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energetică</w:t>
      </w:r>
      <w:proofErr w:type="spellEnd"/>
      <w:r w:rsidRPr="00164615">
        <w:rPr>
          <w:rFonts w:ascii="Trebuchet MS" w:eastAsia="Calibri" w:hAnsi="Trebuchet MS" w:cs="Trebuchet MS"/>
          <w:sz w:val="22"/>
          <w:szCs w:val="22"/>
        </w:rPr>
        <w:t xml:space="preserve"> a </w:t>
      </w:r>
      <w:proofErr w:type="spellStart"/>
      <w:r w:rsidRPr="00164615">
        <w:rPr>
          <w:rFonts w:ascii="Trebuchet MS" w:eastAsia="Calibri" w:hAnsi="Trebuchet MS" w:cs="Trebuchet MS"/>
          <w:sz w:val="22"/>
          <w:szCs w:val="22"/>
        </w:rPr>
        <w:t>investițiilor</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prin</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utilizarea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energie</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regenerabilă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acesta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fiind</w:t>
      </w:r>
      <w:proofErr w:type="spellEnd"/>
      <w:r w:rsidRPr="00164615">
        <w:rPr>
          <w:rFonts w:ascii="Trebuchet MS" w:eastAsia="Calibri" w:hAnsi="Trebuchet MS" w:cs="Trebuchet MS"/>
          <w:sz w:val="22"/>
          <w:szCs w:val="22"/>
        </w:rPr>
        <w:t xml:space="preserve"> un </w:t>
      </w:r>
      <w:proofErr w:type="spellStart"/>
      <w:r w:rsidRPr="00164615">
        <w:rPr>
          <w:rFonts w:ascii="Trebuchet MS" w:eastAsia="Calibri" w:hAnsi="Trebuchet MS" w:cs="Trebuchet MS"/>
          <w:sz w:val="22"/>
          <w:szCs w:val="22"/>
        </w:rPr>
        <w:t>criteriu</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selecție</w:t>
      </w:r>
      <w:proofErr w:type="spellEnd"/>
      <w:r w:rsidRPr="00164615">
        <w:rPr>
          <w:rFonts w:ascii="Trebuchet MS" w:eastAsia="Calibri" w:hAnsi="Trebuchet MS" w:cs="Trebuchet MS"/>
          <w:sz w:val="22"/>
          <w:szCs w:val="22"/>
        </w:rPr>
        <w:t>.</w:t>
      </w:r>
      <w:r w:rsidRPr="00164615">
        <w:rPr>
          <w:rFonts w:ascii="Trebuchet MS" w:eastAsia="Calibri" w:hAnsi="Trebuchet MS" w:cs="Trebuchet MS"/>
          <w:sz w:val="22"/>
          <w:szCs w:val="22"/>
          <w:lang w:val="ro-RO"/>
        </w:rPr>
        <w:t xml:space="preserve"> </w:t>
      </w:r>
      <w:proofErr w:type="spellStart"/>
      <w:r w:rsidRPr="00164615">
        <w:rPr>
          <w:rFonts w:ascii="Trebuchet MS" w:eastAsia="Calibri" w:hAnsi="Trebuchet MS" w:cs="Trebuchet MS"/>
          <w:color w:val="000000"/>
          <w:sz w:val="22"/>
          <w:szCs w:val="22"/>
        </w:rPr>
        <w:t>Proiectele</w:t>
      </w:r>
      <w:proofErr w:type="spellEnd"/>
      <w:r w:rsidRPr="00164615">
        <w:rPr>
          <w:rFonts w:ascii="Trebuchet MS" w:eastAsia="Calibri" w:hAnsi="Trebuchet MS" w:cs="Trebuchet MS"/>
          <w:color w:val="000000"/>
          <w:sz w:val="22"/>
          <w:szCs w:val="22"/>
        </w:rPr>
        <w:t xml:space="preserve"> care au </w:t>
      </w:r>
      <w:proofErr w:type="gramStart"/>
      <w:r w:rsidRPr="00164615">
        <w:rPr>
          <w:rFonts w:ascii="Trebuchet MS" w:eastAsia="Calibri" w:hAnsi="Trebuchet MS" w:cs="Trebuchet MS"/>
          <w:color w:val="000000"/>
          <w:sz w:val="22"/>
          <w:szCs w:val="22"/>
        </w:rPr>
        <w:t>un</w:t>
      </w:r>
      <w:proofErr w:type="gramEnd"/>
      <w:r w:rsidRPr="00164615">
        <w:rPr>
          <w:rFonts w:ascii="Trebuchet MS" w:eastAsia="Calibri" w:hAnsi="Trebuchet MS" w:cs="Trebuchet MS"/>
          <w:color w:val="000000"/>
          <w:sz w:val="22"/>
          <w:szCs w:val="22"/>
        </w:rPr>
        <w:t xml:space="preserve"> impact micro-regional </w:t>
      </w:r>
      <w:proofErr w:type="spellStart"/>
      <w:r w:rsidRPr="00164615">
        <w:rPr>
          <w:rFonts w:ascii="Trebuchet MS" w:eastAsia="Calibri" w:hAnsi="Trebuchet MS" w:cs="Trebuchet MS"/>
          <w:color w:val="000000"/>
          <w:sz w:val="22"/>
          <w:szCs w:val="22"/>
        </w:rPr>
        <w:t>vor</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primi</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punctaj</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mai</w:t>
      </w:r>
      <w:proofErr w:type="spellEnd"/>
      <w:r w:rsidRPr="00164615">
        <w:rPr>
          <w:rFonts w:ascii="Trebuchet MS" w:eastAsia="Calibri" w:hAnsi="Trebuchet MS" w:cs="Trebuchet MS"/>
          <w:color w:val="000000"/>
          <w:sz w:val="22"/>
          <w:szCs w:val="22"/>
        </w:rPr>
        <w:t xml:space="preserve"> mare</w:t>
      </w:r>
      <w:r w:rsidRPr="00164615">
        <w:rPr>
          <w:rFonts w:ascii="Trebuchet MS" w:eastAsia="Calibri" w:hAnsi="Trebuchet MS" w:cs="Trebuchet MS"/>
          <w:color w:val="000000"/>
          <w:sz w:val="22"/>
          <w:szCs w:val="22"/>
          <w:lang w:val="ro-RO"/>
        </w:rPr>
        <w:t>.</w:t>
      </w:r>
    </w:p>
    <w:p w:rsidR="009D3B19" w:rsidRPr="00164615" w:rsidRDefault="009D3B19" w:rsidP="009D3B19">
      <w:pPr>
        <w:tabs>
          <w:tab w:val="left" w:pos="195"/>
        </w:tabs>
        <w:spacing w:line="276" w:lineRule="auto"/>
        <w:jc w:val="both"/>
        <w:rPr>
          <w:rFonts w:ascii="Trebuchet MS" w:eastAsia="Calibri" w:hAnsi="Trebuchet MS"/>
          <w:sz w:val="22"/>
          <w:szCs w:val="22"/>
        </w:rPr>
      </w:pPr>
      <w:r w:rsidRPr="00164615">
        <w:rPr>
          <w:rFonts w:ascii="Trebuchet MS" w:hAnsi="Trebuchet MS"/>
          <w:iCs/>
          <w:sz w:val="22"/>
          <w:szCs w:val="22"/>
        </w:rPr>
        <w:tab/>
      </w:r>
      <w:r w:rsidRPr="00164615">
        <w:rPr>
          <w:rFonts w:ascii="Trebuchet MS" w:hAnsi="Trebuchet MS"/>
          <w:iCs/>
          <w:sz w:val="22"/>
          <w:szCs w:val="22"/>
        </w:rPr>
        <w:tab/>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locală</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scară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mică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crearea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sau</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extinderea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locale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destinate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populației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celor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culturale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aferente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investițiile</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uz</w:t>
      </w:r>
      <w:proofErr w:type="spellEnd"/>
      <w:r w:rsidRPr="00164615">
        <w:rPr>
          <w:rFonts w:ascii="Trebuchet MS" w:eastAsia="Calibri" w:hAnsi="Trebuchet MS"/>
          <w:sz w:val="22"/>
          <w:szCs w:val="22"/>
        </w:rPr>
        <w:t xml:space="preserve"> public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informarea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turiștilor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vor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contribui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diminuarea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tendințelor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declin</w:t>
      </w:r>
      <w:proofErr w:type="spellEnd"/>
      <w:r w:rsidRPr="00164615">
        <w:rPr>
          <w:rFonts w:ascii="Trebuchet MS" w:eastAsia="Calibri" w:hAnsi="Trebuchet MS"/>
          <w:sz w:val="22"/>
          <w:szCs w:val="22"/>
        </w:rPr>
        <w:t xml:space="preserve"> social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economic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nivelului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trai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zona GAL.</w:t>
      </w:r>
    </w:p>
    <w:p w:rsidR="009D3B19" w:rsidRPr="00164615" w:rsidRDefault="009D3B19" w:rsidP="009D3B19">
      <w:pPr>
        <w:spacing w:line="276" w:lineRule="auto"/>
        <w:ind w:firstLine="720"/>
        <w:jc w:val="both"/>
        <w:rPr>
          <w:rFonts w:ascii="Trebuchet MS" w:eastAsia="Trebuchet MS" w:hAnsi="Trebuchet MS" w:cs="Trebuchet MS"/>
          <w:sz w:val="22"/>
          <w:szCs w:val="22"/>
        </w:rPr>
      </w:pPr>
      <w:r w:rsidRPr="00164615">
        <w:rPr>
          <w:rFonts w:ascii="Trebuchet MS" w:eastAsia="Trebuchet MS" w:hAnsi="Trebuchet MS" w:cs="Trebuchet MS"/>
          <w:sz w:val="22"/>
          <w:szCs w:val="22"/>
        </w:rPr>
        <w:t xml:space="preserve">De </w:t>
      </w:r>
      <w:proofErr w:type="spellStart"/>
      <w:r w:rsidRPr="00164615">
        <w:rPr>
          <w:rFonts w:ascii="Trebuchet MS" w:eastAsia="Trebuchet MS" w:hAnsi="Trebuchet MS" w:cs="Trebuchet MS"/>
          <w:sz w:val="22"/>
          <w:szCs w:val="22"/>
        </w:rPr>
        <w:t>asemenea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participarea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sporită</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educație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îngrijirea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timpurie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pentru</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populația</w:t>
      </w:r>
      <w:proofErr w:type="spellEnd"/>
      <w:r w:rsidRPr="00164615">
        <w:rPr>
          <w:rFonts w:ascii="Trebuchet MS" w:eastAsia="Trebuchet MS" w:hAnsi="Trebuchet MS" w:cs="Trebuchet MS"/>
          <w:sz w:val="22"/>
          <w:szCs w:val="22"/>
        </w:rPr>
        <w:t xml:space="preserve"> din zone </w:t>
      </w:r>
      <w:proofErr w:type="spellStart"/>
      <w:r w:rsidRPr="00164615">
        <w:rPr>
          <w:rFonts w:ascii="Trebuchet MS" w:eastAsia="Trebuchet MS" w:hAnsi="Trebuchet MS" w:cs="Trebuchet MS"/>
          <w:sz w:val="22"/>
          <w:szCs w:val="22"/>
        </w:rPr>
        <w:t>rurale</w:t>
      </w:r>
      <w:proofErr w:type="spellEnd"/>
      <w:r w:rsidRPr="00164615">
        <w:rPr>
          <w:rFonts w:ascii="Trebuchet MS" w:eastAsia="Trebuchet MS" w:hAnsi="Trebuchet MS" w:cs="Trebuchet MS"/>
          <w:sz w:val="22"/>
          <w:szCs w:val="22"/>
        </w:rPr>
        <w:t xml:space="preserve">, reduce </w:t>
      </w:r>
      <w:proofErr w:type="spellStart"/>
      <w:r w:rsidRPr="00164615">
        <w:rPr>
          <w:rFonts w:ascii="Trebuchet MS" w:eastAsia="Trebuchet MS" w:hAnsi="Trebuchet MS" w:cs="Trebuchet MS"/>
          <w:sz w:val="22"/>
          <w:szCs w:val="22"/>
        </w:rPr>
        <w:t>gradul</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neînscriere</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școală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părăsire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timpurie</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școlii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cadrul</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învățământului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obligatoriu</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Astfel</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existenţa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unei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infrastructuri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educaţionale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funcţionale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permite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formarea</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generaţii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tinere</w:t>
      </w:r>
      <w:proofErr w:type="spellEnd"/>
      <w:r w:rsidRPr="00164615">
        <w:rPr>
          <w:rFonts w:ascii="Trebuchet MS" w:eastAsia="Trebuchet MS" w:hAnsi="Trebuchet MS" w:cs="Trebuchet MS"/>
          <w:sz w:val="22"/>
          <w:szCs w:val="22"/>
        </w:rPr>
        <w:t xml:space="preserve"> bine </w:t>
      </w:r>
      <w:proofErr w:type="spellStart"/>
      <w:r w:rsidRPr="00164615">
        <w:rPr>
          <w:rFonts w:ascii="Trebuchet MS" w:eastAsia="Trebuchet MS" w:hAnsi="Trebuchet MS" w:cs="Trebuchet MS"/>
          <w:sz w:val="22"/>
          <w:szCs w:val="22"/>
        </w:rPr>
        <w:t>pregătite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deschise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noi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oportunităţi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şi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capabile</w:t>
      </w:r>
      <w:proofErr w:type="spellEnd"/>
      <w:r w:rsidRPr="00164615">
        <w:rPr>
          <w:rFonts w:ascii="Trebuchet MS" w:eastAsia="Trebuchet MS" w:hAnsi="Trebuchet MS" w:cs="Trebuchet MS"/>
          <w:sz w:val="22"/>
          <w:szCs w:val="22"/>
        </w:rPr>
        <w:t xml:space="preserve"> </w:t>
      </w:r>
      <w:proofErr w:type="spellStart"/>
      <w:proofErr w:type="gramStart"/>
      <w:r w:rsidRPr="00164615">
        <w:rPr>
          <w:rFonts w:ascii="Trebuchet MS" w:eastAsia="Trebuchet MS" w:hAnsi="Trebuchet MS" w:cs="Trebuchet MS"/>
          <w:sz w:val="22"/>
          <w:szCs w:val="22"/>
        </w:rPr>
        <w:t>să</w:t>
      </w:r>
      <w:proofErr w:type="spellEnd"/>
      <w:proofErr w:type="gram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aducă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inovaţii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şi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dezvoltare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zonele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rurale</w:t>
      </w:r>
      <w:proofErr w:type="spellEnd"/>
      <w:r w:rsidRPr="00164615">
        <w:rPr>
          <w:rFonts w:ascii="Trebuchet MS" w:eastAsia="Trebuchet MS" w:hAnsi="Trebuchet MS" w:cs="Trebuchet MS"/>
          <w:sz w:val="22"/>
          <w:szCs w:val="22"/>
        </w:rPr>
        <w:t>.</w:t>
      </w:r>
    </w:p>
    <w:p w:rsidR="009D3B19" w:rsidRPr="00164615" w:rsidRDefault="009D3B19" w:rsidP="009D3B19">
      <w:pPr>
        <w:spacing w:line="276" w:lineRule="auto"/>
        <w:ind w:firstLine="720"/>
        <w:jc w:val="both"/>
        <w:rPr>
          <w:rFonts w:ascii="Trebuchet MS" w:hAnsi="Trebuchet MS"/>
          <w:iCs/>
          <w:sz w:val="22"/>
          <w:szCs w:val="22"/>
        </w:rPr>
      </w:pPr>
      <w:proofErr w:type="spellStart"/>
      <w:r w:rsidRPr="00164615">
        <w:rPr>
          <w:rFonts w:ascii="Trebuchet MS" w:eastAsia="Trebuchet MS" w:hAnsi="Trebuchet MS" w:cs="Trebuchet MS"/>
          <w:sz w:val="22"/>
          <w:szCs w:val="22"/>
        </w:rPr>
        <w:lastRenderedPageBreak/>
        <w:t>Valoarea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adaugată</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măsurii</w:t>
      </w:r>
      <w:proofErr w:type="spellEnd"/>
      <w:r w:rsidRPr="00164615">
        <w:rPr>
          <w:rFonts w:ascii="Trebuchet MS" w:eastAsia="Trebuchet MS" w:hAnsi="Trebuchet MS" w:cs="Trebuchet MS"/>
          <w:sz w:val="22"/>
          <w:szCs w:val="22"/>
        </w:rPr>
        <w:t xml:space="preserve"> M7 </w:t>
      </w:r>
      <w:proofErr w:type="spellStart"/>
      <w:r w:rsidRPr="00164615">
        <w:rPr>
          <w:rFonts w:ascii="Trebuchet MS" w:eastAsia="Trebuchet MS" w:hAnsi="Trebuchet MS" w:cs="Trebuchet MS"/>
          <w:sz w:val="22"/>
          <w:szCs w:val="22"/>
        </w:rPr>
        <w:t>mai</w:t>
      </w:r>
      <w:proofErr w:type="spellEnd"/>
      <w:r w:rsidRPr="00164615">
        <w:rPr>
          <w:rFonts w:ascii="Trebuchet MS" w:eastAsia="Trebuchet MS" w:hAnsi="Trebuchet MS" w:cs="Trebuchet MS"/>
          <w:sz w:val="22"/>
          <w:szCs w:val="22"/>
        </w:rPr>
        <w:t xml:space="preserve"> </w:t>
      </w:r>
      <w:proofErr w:type="spellStart"/>
      <w:proofErr w:type="gramStart"/>
      <w:r w:rsidRPr="00164615">
        <w:rPr>
          <w:rFonts w:ascii="Trebuchet MS" w:eastAsia="Trebuchet MS" w:hAnsi="Trebuchet MS" w:cs="Trebuchet MS"/>
          <w:sz w:val="22"/>
          <w:szCs w:val="22"/>
        </w:rPr>
        <w:t>este</w:t>
      </w:r>
      <w:proofErr w:type="spellEnd"/>
      <w:proofErr w:type="gram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generată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prin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sprijinirea</w:t>
      </w:r>
      <w:proofErr w:type="spellEnd"/>
      <w:r w:rsidRPr="00164615">
        <w:rPr>
          <w:rFonts w:ascii="Trebuchet MS" w:eastAsia="Trebuchet MS" w:hAnsi="Trebuchet MS" w:cs="Trebuchet MS"/>
          <w:sz w:val="22"/>
          <w:szCs w:val="22"/>
        </w:rPr>
        <w:t xml:space="preserve"> </w:t>
      </w:r>
      <w:proofErr w:type="spellStart"/>
      <w:r w:rsidRPr="00164615">
        <w:rPr>
          <w:rFonts w:ascii="Trebuchet MS" w:hAnsi="Trebuchet MS"/>
          <w:sz w:val="22"/>
          <w:szCs w:val="22"/>
        </w:rPr>
        <w:t>organizării</w:t>
      </w:r>
      <w:proofErr w:type="spellEnd"/>
      <w:r w:rsidRPr="00164615">
        <w:rPr>
          <w:rFonts w:ascii="Trebuchet MS" w:hAnsi="Trebuchet MS"/>
          <w:sz w:val="22"/>
          <w:szCs w:val="22"/>
        </w:rPr>
        <w:t xml:space="preserve"> de </w:t>
      </w:r>
      <w:proofErr w:type="spellStart"/>
      <w:r w:rsidRPr="00164615">
        <w:rPr>
          <w:rFonts w:ascii="Trebuchet MS" w:hAnsi="Trebuchet MS"/>
          <w:sz w:val="22"/>
          <w:szCs w:val="22"/>
        </w:rPr>
        <w:t>evenimente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specifice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zonei</w:t>
      </w:r>
      <w:proofErr w:type="spellEnd"/>
      <w:r w:rsidRPr="00164615">
        <w:rPr>
          <w:rFonts w:ascii="Trebuchet MS" w:hAnsi="Trebuchet MS"/>
          <w:sz w:val="22"/>
          <w:szCs w:val="22"/>
        </w:rPr>
        <w:t xml:space="preserve"> GAL, </w:t>
      </w:r>
      <w:proofErr w:type="spellStart"/>
      <w:r w:rsidRPr="00164615">
        <w:rPr>
          <w:rFonts w:ascii="Trebuchet MS" w:hAnsi="Trebuchet MS"/>
          <w:sz w:val="22"/>
          <w:szCs w:val="22"/>
        </w:rPr>
        <w:t>pentru</w:t>
      </w:r>
      <w:proofErr w:type="spellEnd"/>
      <w:r w:rsidRPr="00164615">
        <w:rPr>
          <w:rFonts w:ascii="Trebuchet MS" w:hAnsi="Trebuchet MS"/>
          <w:iCs/>
          <w:sz w:val="22"/>
          <w:szCs w:val="22"/>
        </w:rPr>
        <w:t xml:space="preserve"> </w:t>
      </w:r>
      <w:proofErr w:type="spellStart"/>
      <w:r w:rsidRPr="00164615">
        <w:rPr>
          <w:rFonts w:ascii="Trebuchet MS" w:hAnsi="Trebuchet MS"/>
          <w:sz w:val="22"/>
          <w:szCs w:val="22"/>
        </w:rPr>
        <w:t>înnoirea</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tradițiilor</w:t>
      </w:r>
      <w:proofErr w:type="spellEnd"/>
      <w:r w:rsidRPr="00164615">
        <w:rPr>
          <w:rFonts w:ascii="Trebuchet MS" w:hAnsi="Trebuchet MS"/>
          <w:sz w:val="22"/>
          <w:szCs w:val="22"/>
        </w:rPr>
        <w:t xml:space="preserve"> locale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stimularea</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comercializării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produselor</w:t>
      </w:r>
      <w:proofErr w:type="spellEnd"/>
      <w:r w:rsidRPr="00164615">
        <w:rPr>
          <w:rFonts w:ascii="Trebuchet MS" w:hAnsi="Trebuchet MS"/>
          <w:sz w:val="22"/>
          <w:szCs w:val="22"/>
        </w:rPr>
        <w:t xml:space="preserve"> locale </w:t>
      </w:r>
      <w:proofErr w:type="spellStart"/>
      <w:r w:rsidRPr="00164615">
        <w:rPr>
          <w:rFonts w:ascii="Trebuchet MS" w:hAnsi="Trebuchet MS"/>
          <w:sz w:val="22"/>
          <w:szCs w:val="22"/>
        </w:rPr>
        <w:t>în</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cadrul</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acestor</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evenimente</w:t>
      </w:r>
      <w:proofErr w:type="spellEnd"/>
      <w:r w:rsidRPr="00164615">
        <w:rPr>
          <w:rFonts w:ascii="Trebuchet MS" w:hAnsi="Trebuchet MS"/>
          <w:sz w:val="22"/>
          <w:szCs w:val="22"/>
        </w:rPr>
        <w:t>.</w:t>
      </w:r>
    </w:p>
    <w:p w:rsidR="009D3B19" w:rsidRDefault="009D3B19" w:rsidP="009D3B19">
      <w:pPr>
        <w:spacing w:line="276" w:lineRule="auto"/>
        <w:ind w:firstLine="720"/>
        <w:rPr>
          <w:rFonts w:ascii="Trebuchet MS" w:eastAsia="Trebuchet MS" w:hAnsi="Trebuchet MS" w:cs="Trebuchet MS"/>
          <w:b/>
          <w:sz w:val="22"/>
          <w:szCs w:val="22"/>
        </w:rPr>
      </w:pPr>
    </w:p>
    <w:p w:rsidR="009D3B19" w:rsidRPr="00164615" w:rsidRDefault="009D3B19" w:rsidP="009D3B19">
      <w:pPr>
        <w:spacing w:line="276" w:lineRule="auto"/>
        <w:ind w:firstLine="720"/>
        <w:rPr>
          <w:rFonts w:ascii="Trebuchet MS" w:eastAsia="Trebuchet MS" w:hAnsi="Trebuchet MS" w:cs="Trebuchet MS"/>
          <w:b/>
          <w:sz w:val="22"/>
          <w:szCs w:val="22"/>
        </w:rPr>
      </w:pPr>
      <w:r w:rsidRPr="00164615">
        <w:rPr>
          <w:rFonts w:ascii="Trebuchet MS" w:eastAsia="Trebuchet MS" w:hAnsi="Trebuchet MS" w:cs="Trebuchet MS"/>
          <w:b/>
          <w:sz w:val="22"/>
          <w:szCs w:val="22"/>
        </w:rPr>
        <w:t xml:space="preserve">3. </w:t>
      </w:r>
      <w:r w:rsidRPr="00164615">
        <w:rPr>
          <w:rFonts w:ascii="Trebuchet MS" w:eastAsia="Trebuchet MS" w:hAnsi="Trebuchet MS" w:cs="Trebuchet MS"/>
          <w:b/>
          <w:spacing w:val="17"/>
          <w:sz w:val="22"/>
          <w:szCs w:val="22"/>
        </w:rPr>
        <w:t xml:space="preserve"> </w:t>
      </w:r>
      <w:proofErr w:type="spellStart"/>
      <w:r w:rsidRPr="00164615">
        <w:rPr>
          <w:rFonts w:ascii="Trebuchet MS" w:eastAsia="Trebuchet MS" w:hAnsi="Trebuchet MS" w:cs="Trebuchet MS"/>
          <w:b/>
          <w:spacing w:val="-1"/>
          <w:sz w:val="22"/>
          <w:szCs w:val="22"/>
        </w:rPr>
        <w:t>Tri</w:t>
      </w:r>
      <w:r w:rsidRPr="00164615">
        <w:rPr>
          <w:rFonts w:ascii="Trebuchet MS" w:eastAsia="Trebuchet MS" w:hAnsi="Trebuchet MS" w:cs="Trebuchet MS"/>
          <w:b/>
          <w:sz w:val="22"/>
          <w:szCs w:val="22"/>
        </w:rPr>
        <w:t>m</w:t>
      </w:r>
      <w:r w:rsidRPr="00164615">
        <w:rPr>
          <w:rFonts w:ascii="Trebuchet MS" w:eastAsia="Trebuchet MS" w:hAnsi="Trebuchet MS" w:cs="Trebuchet MS"/>
          <w:b/>
          <w:spacing w:val="-1"/>
          <w:sz w:val="22"/>
          <w:szCs w:val="22"/>
        </w:rPr>
        <w:t>it</w:t>
      </w:r>
      <w:r w:rsidRPr="00164615">
        <w:rPr>
          <w:rFonts w:ascii="Trebuchet MS" w:eastAsia="Trebuchet MS" w:hAnsi="Trebuchet MS" w:cs="Trebuchet MS"/>
          <w:b/>
          <w:sz w:val="22"/>
          <w:szCs w:val="22"/>
        </w:rPr>
        <w:t>eri</w:t>
      </w:r>
      <w:proofErr w:type="spellEnd"/>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z w:val="22"/>
          <w:szCs w:val="22"/>
        </w:rPr>
        <w:t xml:space="preserve">la </w:t>
      </w:r>
      <w:proofErr w:type="spellStart"/>
      <w:r w:rsidRPr="00164615">
        <w:rPr>
          <w:rFonts w:ascii="Trebuchet MS" w:eastAsia="Trebuchet MS" w:hAnsi="Trebuchet MS" w:cs="Trebuchet MS"/>
          <w:b/>
          <w:sz w:val="22"/>
          <w:szCs w:val="22"/>
        </w:rPr>
        <w:t>al</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e</w:t>
      </w:r>
      <w:proofErr w:type="spellEnd"/>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ac</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e</w:t>
      </w:r>
      <w:proofErr w:type="spellEnd"/>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z w:val="22"/>
          <w:szCs w:val="22"/>
        </w:rPr>
        <w:t>l</w:t>
      </w:r>
      <w:r w:rsidRPr="00164615">
        <w:rPr>
          <w:rFonts w:ascii="Trebuchet MS" w:eastAsia="Trebuchet MS" w:hAnsi="Trebuchet MS" w:cs="Trebuchet MS"/>
          <w:b/>
          <w:spacing w:val="-2"/>
          <w:sz w:val="22"/>
          <w:szCs w:val="22"/>
        </w:rPr>
        <w:t>e</w:t>
      </w:r>
      <w:r w:rsidRPr="00164615">
        <w:rPr>
          <w:rFonts w:ascii="Trebuchet MS" w:eastAsia="Trebuchet MS" w:hAnsi="Trebuchet MS" w:cs="Trebuchet MS"/>
          <w:b/>
          <w:sz w:val="22"/>
          <w:szCs w:val="22"/>
        </w:rPr>
        <w:t>g</w:t>
      </w:r>
      <w:r w:rsidRPr="00164615">
        <w:rPr>
          <w:rFonts w:ascii="Trebuchet MS" w:eastAsia="Trebuchet MS" w:hAnsi="Trebuchet MS" w:cs="Trebuchet MS"/>
          <w:b/>
          <w:spacing w:val="-2"/>
          <w:sz w:val="22"/>
          <w:szCs w:val="22"/>
        </w:rPr>
        <w:t>i</w:t>
      </w:r>
      <w:r w:rsidRPr="00164615">
        <w:rPr>
          <w:rFonts w:ascii="Trebuchet MS" w:eastAsia="Trebuchet MS" w:hAnsi="Trebuchet MS" w:cs="Trebuchet MS"/>
          <w:b/>
          <w:spacing w:val="1"/>
          <w:sz w:val="22"/>
          <w:szCs w:val="22"/>
        </w:rPr>
        <w:t>s</w:t>
      </w:r>
      <w:r w:rsidRPr="00164615">
        <w:rPr>
          <w:rFonts w:ascii="Trebuchet MS" w:eastAsia="Trebuchet MS" w:hAnsi="Trebuchet MS" w:cs="Trebuchet MS"/>
          <w:b/>
          <w:sz w:val="22"/>
          <w:szCs w:val="22"/>
        </w:rPr>
        <w:t>la</w:t>
      </w:r>
      <w:r w:rsidRPr="00164615">
        <w:rPr>
          <w:rFonts w:ascii="Trebuchet MS" w:eastAsia="Trebuchet MS" w:hAnsi="Trebuchet MS" w:cs="Trebuchet MS"/>
          <w:b/>
          <w:spacing w:val="-2"/>
          <w:sz w:val="22"/>
          <w:szCs w:val="22"/>
        </w:rPr>
        <w:t>t</w:t>
      </w:r>
      <w:r w:rsidRPr="00164615">
        <w:rPr>
          <w:rFonts w:ascii="Trebuchet MS" w:eastAsia="Trebuchet MS" w:hAnsi="Trebuchet MS" w:cs="Trebuchet MS"/>
          <w:b/>
          <w:spacing w:val="-1"/>
          <w:sz w:val="22"/>
          <w:szCs w:val="22"/>
        </w:rPr>
        <w:t>i</w:t>
      </w:r>
      <w:r w:rsidRPr="00164615">
        <w:rPr>
          <w:rFonts w:ascii="Trebuchet MS" w:eastAsia="Trebuchet MS" w:hAnsi="Trebuchet MS" w:cs="Trebuchet MS"/>
          <w:b/>
          <w:spacing w:val="1"/>
          <w:sz w:val="22"/>
          <w:szCs w:val="22"/>
        </w:rPr>
        <w:t>v</w:t>
      </w:r>
      <w:r w:rsidRPr="00164615">
        <w:rPr>
          <w:rFonts w:ascii="Trebuchet MS" w:eastAsia="Trebuchet MS" w:hAnsi="Trebuchet MS" w:cs="Trebuchet MS"/>
          <w:b/>
          <w:sz w:val="22"/>
          <w:szCs w:val="22"/>
        </w:rPr>
        <w:t>e</w:t>
      </w:r>
    </w:p>
    <w:p w:rsidR="009D3B19" w:rsidRPr="00164615" w:rsidRDefault="009D3B19" w:rsidP="009D3B19">
      <w:pPr>
        <w:spacing w:line="276" w:lineRule="auto"/>
        <w:ind w:firstLine="720"/>
        <w:rPr>
          <w:rFonts w:ascii="Trebuchet MS" w:eastAsia="Trebuchet MS" w:hAnsi="Trebuchet MS" w:cs="Trebuchet MS"/>
          <w:b/>
          <w:sz w:val="22"/>
          <w:szCs w:val="22"/>
        </w:rPr>
      </w:pPr>
      <w:r w:rsidRPr="00164615">
        <w:rPr>
          <w:rFonts w:ascii="Trebuchet MS" w:eastAsia="Calibri" w:hAnsi="Trebuchet MS" w:cs="Trebuchet MS"/>
          <w:color w:val="000000"/>
          <w:sz w:val="22"/>
          <w:szCs w:val="22"/>
          <w:u w:val="single"/>
          <w:lang w:val="ro-RO"/>
        </w:rPr>
        <w:t>Legislație UE</w:t>
      </w:r>
      <w:r w:rsidRPr="00164615">
        <w:rPr>
          <w:rFonts w:ascii="Trebuchet MS" w:eastAsia="Calibri" w:hAnsi="Trebuchet MS" w:cs="Trebuchet MS"/>
          <w:color w:val="000000"/>
          <w:sz w:val="22"/>
          <w:szCs w:val="22"/>
          <w:lang w:val="ro-RO"/>
        </w:rPr>
        <w:t>:</w:t>
      </w:r>
    </w:p>
    <w:p w:rsidR="009D3B19" w:rsidRPr="00164615" w:rsidRDefault="009D3B19" w:rsidP="009D3B19">
      <w:pPr>
        <w:pStyle w:val="Listparagraf"/>
        <w:tabs>
          <w:tab w:val="left" w:pos="360"/>
        </w:tabs>
        <w:autoSpaceDE w:val="0"/>
        <w:autoSpaceDN w:val="0"/>
        <w:adjustRightInd w:val="0"/>
        <w:spacing w:line="276" w:lineRule="auto"/>
        <w:ind w:left="0"/>
        <w:jc w:val="both"/>
        <w:rPr>
          <w:rFonts w:ascii="Trebuchet MS" w:eastAsia="Calibri" w:hAnsi="Trebuchet MS" w:cs="Trebuchet MS"/>
          <w:color w:val="000000"/>
          <w:sz w:val="22"/>
          <w:szCs w:val="22"/>
          <w:lang w:val="ro-RO"/>
        </w:rPr>
      </w:pPr>
      <w:r w:rsidRPr="00164615">
        <w:rPr>
          <w:rFonts w:ascii="Trebuchet MS" w:eastAsia="Calibri" w:hAnsi="Trebuchet MS" w:cs="Trebuchet MS"/>
          <w:b/>
          <w:color w:val="000000"/>
          <w:sz w:val="22"/>
          <w:szCs w:val="22"/>
          <w:lang w:val="ro-RO"/>
        </w:rPr>
        <w:t>•Directiva 2000/60/CE</w:t>
      </w:r>
      <w:r w:rsidRPr="00164615">
        <w:rPr>
          <w:rFonts w:ascii="Trebuchet MS" w:eastAsia="Calibri" w:hAnsi="Trebuchet MS" w:cs="Trebuchet MS"/>
          <w:color w:val="000000"/>
          <w:sz w:val="22"/>
          <w:szCs w:val="22"/>
          <w:lang w:val="ro-RO"/>
        </w:rPr>
        <w:t xml:space="preserve"> a Parlamentului European </w:t>
      </w:r>
      <w:proofErr w:type="spellStart"/>
      <w:r w:rsidRPr="00164615">
        <w:rPr>
          <w:rFonts w:ascii="Trebuchet MS" w:eastAsia="Calibri" w:hAnsi="Trebuchet MS" w:cs="Trebuchet MS"/>
          <w:color w:val="000000"/>
          <w:sz w:val="22"/>
          <w:szCs w:val="22"/>
          <w:lang w:val="ro-RO"/>
        </w:rPr>
        <w:t>şi</w:t>
      </w:r>
      <w:proofErr w:type="spellEnd"/>
      <w:r w:rsidRPr="00164615">
        <w:rPr>
          <w:rFonts w:ascii="Trebuchet MS" w:eastAsia="Calibri" w:hAnsi="Trebuchet MS" w:cs="Trebuchet MS"/>
          <w:color w:val="000000"/>
          <w:sz w:val="22"/>
          <w:szCs w:val="22"/>
          <w:lang w:val="ro-RO"/>
        </w:rPr>
        <w:t xml:space="preserve"> a Consiliului din 23 octombrie 2000; </w:t>
      </w:r>
      <w:r w:rsidRPr="00164615">
        <w:rPr>
          <w:rFonts w:ascii="Trebuchet MS" w:eastAsia="Calibri" w:hAnsi="Trebuchet MS" w:cs="Trebuchet MS"/>
          <w:b/>
          <w:color w:val="000000"/>
          <w:sz w:val="22"/>
          <w:szCs w:val="22"/>
          <w:lang w:val="ro-RO"/>
        </w:rPr>
        <w:t>•R (UE) nr. 1407/2013</w:t>
      </w:r>
      <w:r w:rsidRPr="00164615">
        <w:rPr>
          <w:rFonts w:ascii="Trebuchet MS" w:eastAsia="Calibri" w:hAnsi="Trebuchet MS" w:cs="Trebuchet MS"/>
          <w:color w:val="000000"/>
          <w:sz w:val="22"/>
          <w:szCs w:val="22"/>
          <w:lang w:val="ro-RO"/>
        </w:rPr>
        <w:t xml:space="preserve"> privind aplicarea art. 107 și 108 din Tratatul privind funcționarea Uniunii Europene referitor la ajutoarele de </w:t>
      </w:r>
      <w:proofErr w:type="spellStart"/>
      <w:r w:rsidRPr="00164615">
        <w:rPr>
          <w:rFonts w:ascii="Trebuchet MS" w:eastAsia="Calibri" w:hAnsi="Trebuchet MS" w:cs="Trebuchet MS"/>
          <w:color w:val="000000"/>
          <w:sz w:val="22"/>
          <w:szCs w:val="22"/>
          <w:lang w:val="ro-RO"/>
        </w:rPr>
        <w:t>minimis</w:t>
      </w:r>
      <w:proofErr w:type="spellEnd"/>
      <w:r w:rsidRPr="00164615">
        <w:rPr>
          <w:rFonts w:ascii="Trebuchet MS" w:eastAsia="Calibri" w:hAnsi="Trebuchet MS" w:cs="Trebuchet MS"/>
          <w:color w:val="000000"/>
          <w:sz w:val="22"/>
          <w:szCs w:val="22"/>
          <w:lang w:val="ro-RO"/>
        </w:rPr>
        <w:t xml:space="preserve">; </w:t>
      </w:r>
      <w:r w:rsidRPr="00164615">
        <w:rPr>
          <w:rFonts w:ascii="Trebuchet MS" w:eastAsia="Calibri" w:hAnsi="Trebuchet MS" w:cs="Trebuchet MS"/>
          <w:b/>
          <w:color w:val="000000"/>
          <w:sz w:val="22"/>
          <w:szCs w:val="22"/>
          <w:lang w:val="ro-RO"/>
        </w:rPr>
        <w:t>•R(UE) nr. 1303/2013</w:t>
      </w:r>
      <w:r w:rsidRPr="00164615">
        <w:rPr>
          <w:rFonts w:ascii="Trebuchet MS" w:eastAsia="Calibri" w:hAnsi="Trebuchet MS" w:cs="Trebuchet MS"/>
          <w:color w:val="000000"/>
          <w:sz w:val="22"/>
          <w:szCs w:val="22"/>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r w:rsidRPr="00164615">
        <w:rPr>
          <w:rFonts w:ascii="Trebuchet MS" w:eastAsia="Calibri" w:hAnsi="Trebuchet MS" w:cs="Trebuchet MS"/>
          <w:b/>
          <w:color w:val="000000"/>
          <w:sz w:val="22"/>
          <w:szCs w:val="22"/>
          <w:lang w:val="ro-RO"/>
        </w:rPr>
        <w:t>•R (UE) nr. 480/2014</w:t>
      </w:r>
      <w:r w:rsidRPr="00164615">
        <w:rPr>
          <w:rFonts w:ascii="Trebuchet MS" w:eastAsia="Calibri" w:hAnsi="Trebuchet MS" w:cs="Trebuchet MS"/>
          <w:color w:val="000000"/>
          <w:sz w:val="22"/>
          <w:szCs w:val="22"/>
          <w:lang w:val="ro-RO"/>
        </w:rPr>
        <w:t xml:space="preserve"> de completare a R (UE) nr. 1303/2013; </w:t>
      </w:r>
      <w:r w:rsidRPr="00164615">
        <w:rPr>
          <w:rFonts w:ascii="Trebuchet MS" w:eastAsia="Calibri" w:hAnsi="Trebuchet MS" w:cs="Trebuchet MS"/>
          <w:b/>
          <w:color w:val="000000"/>
          <w:sz w:val="22"/>
          <w:szCs w:val="22"/>
          <w:lang w:val="ro-RO"/>
        </w:rPr>
        <w:t>•R (UE) nr. 808/2014</w:t>
      </w:r>
      <w:r w:rsidRPr="00164615">
        <w:rPr>
          <w:rFonts w:ascii="Trebuchet MS" w:eastAsia="Calibri" w:hAnsi="Trebuchet MS" w:cs="Trebuchet MS"/>
          <w:color w:val="000000"/>
          <w:sz w:val="22"/>
          <w:szCs w:val="22"/>
          <w:lang w:val="ro-RO"/>
        </w:rPr>
        <w:t xml:space="preserve"> de stabilire a normelor de aplicare a R (UE) Nr. 1305/2013.</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u w:val="single"/>
          <w:lang w:val="ro-RO"/>
        </w:rPr>
        <w:t>Legislație Națională</w:t>
      </w:r>
      <w:r w:rsidRPr="00164615">
        <w:rPr>
          <w:rFonts w:ascii="Trebuchet MS" w:eastAsia="Calibri" w:hAnsi="Trebuchet MS" w:cs="Trebuchet MS"/>
          <w:color w:val="000000"/>
          <w:sz w:val="22"/>
          <w:szCs w:val="22"/>
          <w:lang w:val="ro-RO"/>
        </w:rPr>
        <w:t>:</w:t>
      </w:r>
    </w:p>
    <w:p w:rsidR="009D3B19" w:rsidRPr="00164615" w:rsidRDefault="009D3B19" w:rsidP="009D3B19">
      <w:pPr>
        <w:autoSpaceDE w:val="0"/>
        <w:autoSpaceDN w:val="0"/>
        <w:adjustRightInd w:val="0"/>
        <w:spacing w:line="276" w:lineRule="auto"/>
        <w:jc w:val="both"/>
        <w:rPr>
          <w:rFonts w:ascii="Trebuchet MS" w:eastAsia="Calibri" w:hAnsi="Trebuchet MS" w:cs="Trebuchet MS"/>
          <w:color w:val="000000"/>
          <w:sz w:val="22"/>
          <w:szCs w:val="22"/>
          <w:lang w:val="ro-RO"/>
        </w:rPr>
      </w:pPr>
      <w:r w:rsidRPr="00164615">
        <w:rPr>
          <w:rFonts w:ascii="Trebuchet MS" w:eastAsia="Calibri" w:hAnsi="Trebuchet MS" w:cs="Trebuchet MS"/>
          <w:b/>
          <w:color w:val="000000"/>
          <w:sz w:val="22"/>
          <w:szCs w:val="22"/>
          <w:lang w:val="ro-RO"/>
        </w:rPr>
        <w:t>•Ordonanța Guvernului nr. 43/1997</w:t>
      </w:r>
      <w:r w:rsidRPr="00164615">
        <w:rPr>
          <w:rFonts w:ascii="Trebuchet MS" w:eastAsia="Calibri" w:hAnsi="Trebuchet MS" w:cs="Trebuchet MS"/>
          <w:color w:val="000000"/>
          <w:sz w:val="22"/>
          <w:szCs w:val="22"/>
          <w:lang w:val="ro-RO"/>
        </w:rPr>
        <w:t xml:space="preserve"> privind regimul drumurilor, cu modificările și completările ulterioare; </w:t>
      </w:r>
      <w:r w:rsidRPr="00164615">
        <w:rPr>
          <w:rFonts w:ascii="Trebuchet MS" w:eastAsia="Calibri" w:hAnsi="Trebuchet MS" w:cs="Trebuchet MS"/>
          <w:b/>
          <w:color w:val="000000"/>
          <w:sz w:val="22"/>
          <w:szCs w:val="22"/>
          <w:lang w:val="ro-RO"/>
        </w:rPr>
        <w:t>•</w:t>
      </w:r>
      <w:proofErr w:type="spellStart"/>
      <w:r w:rsidRPr="00164615">
        <w:rPr>
          <w:rFonts w:ascii="Trebuchet MS" w:hAnsi="Trebuchet MS"/>
          <w:b/>
          <w:sz w:val="22"/>
          <w:szCs w:val="22"/>
        </w:rPr>
        <w:t>Legea</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nr</w:t>
      </w:r>
      <w:proofErr w:type="spellEnd"/>
      <w:r w:rsidRPr="00164615">
        <w:rPr>
          <w:rFonts w:ascii="Trebuchet MS" w:hAnsi="Trebuchet MS"/>
          <w:b/>
          <w:sz w:val="22"/>
          <w:szCs w:val="22"/>
        </w:rPr>
        <w:t>. 215/2001</w:t>
      </w:r>
      <w:r w:rsidRPr="00164615">
        <w:rPr>
          <w:rFonts w:ascii="Trebuchet MS" w:hAnsi="Trebuchet MS"/>
          <w:sz w:val="22"/>
          <w:szCs w:val="22"/>
        </w:rPr>
        <w:t xml:space="preserve"> </w:t>
      </w:r>
      <w:proofErr w:type="gramStart"/>
      <w:r w:rsidRPr="00164615">
        <w:rPr>
          <w:rFonts w:ascii="Trebuchet MS" w:hAnsi="Trebuchet MS"/>
          <w:sz w:val="22"/>
          <w:szCs w:val="22"/>
        </w:rPr>
        <w:t>a</w:t>
      </w:r>
      <w:proofErr w:type="gramEnd"/>
      <w:r w:rsidRPr="00164615">
        <w:rPr>
          <w:rFonts w:ascii="Trebuchet MS" w:hAnsi="Trebuchet MS"/>
          <w:sz w:val="22"/>
          <w:szCs w:val="22"/>
        </w:rPr>
        <w:t xml:space="preserve"> </w:t>
      </w:r>
      <w:proofErr w:type="spellStart"/>
      <w:r w:rsidRPr="00164615">
        <w:rPr>
          <w:rFonts w:ascii="Trebuchet MS" w:hAnsi="Trebuchet MS"/>
          <w:sz w:val="22"/>
          <w:szCs w:val="22"/>
        </w:rPr>
        <w:t>administrației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publice</w:t>
      </w:r>
      <w:proofErr w:type="spellEnd"/>
      <w:r w:rsidRPr="00164615">
        <w:rPr>
          <w:rFonts w:ascii="Trebuchet MS" w:hAnsi="Trebuchet MS"/>
          <w:sz w:val="22"/>
          <w:szCs w:val="22"/>
        </w:rPr>
        <w:t xml:space="preserve"> locale – </w:t>
      </w:r>
      <w:proofErr w:type="spellStart"/>
      <w:r w:rsidRPr="00164615">
        <w:rPr>
          <w:rFonts w:ascii="Trebuchet MS" w:hAnsi="Trebuchet MS"/>
          <w:sz w:val="22"/>
          <w:szCs w:val="22"/>
        </w:rPr>
        <w:t>republicată</w:t>
      </w:r>
      <w:proofErr w:type="spellEnd"/>
      <w:r w:rsidRPr="00164615">
        <w:rPr>
          <w:rFonts w:ascii="Trebuchet MS" w:hAnsi="Trebuchet MS"/>
          <w:sz w:val="22"/>
          <w:szCs w:val="22"/>
        </w:rPr>
        <w:t xml:space="preserve">, cu </w:t>
      </w:r>
      <w:proofErr w:type="spellStart"/>
      <w:r w:rsidRPr="00164615">
        <w:rPr>
          <w:rFonts w:ascii="Trebuchet MS" w:hAnsi="Trebuchet MS"/>
          <w:sz w:val="22"/>
          <w:szCs w:val="22"/>
        </w:rPr>
        <w:t>modificările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completările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ulterioare</w:t>
      </w:r>
      <w:proofErr w:type="spellEnd"/>
      <w:r w:rsidRPr="00164615">
        <w:rPr>
          <w:rFonts w:ascii="Trebuchet MS" w:hAnsi="Trebuchet MS"/>
          <w:sz w:val="22"/>
          <w:szCs w:val="22"/>
        </w:rPr>
        <w:t>;</w:t>
      </w:r>
      <w:r w:rsidRPr="00164615">
        <w:rPr>
          <w:rFonts w:ascii="Trebuchet MS" w:eastAsia="Calibri" w:hAnsi="Trebuchet MS" w:cs="Trebuchet MS"/>
          <w:color w:val="000000"/>
          <w:sz w:val="22"/>
          <w:szCs w:val="22"/>
          <w:lang w:val="ro-RO"/>
        </w:rPr>
        <w:t xml:space="preserve"> </w:t>
      </w:r>
      <w:r w:rsidRPr="00164615">
        <w:rPr>
          <w:rFonts w:ascii="Trebuchet MS" w:eastAsia="Calibri" w:hAnsi="Trebuchet MS" w:cs="Trebuchet MS"/>
          <w:b/>
          <w:color w:val="000000"/>
          <w:sz w:val="22"/>
          <w:szCs w:val="22"/>
          <w:lang w:val="ro-RO"/>
        </w:rPr>
        <w:t>•</w:t>
      </w:r>
      <w:proofErr w:type="spellStart"/>
      <w:r w:rsidRPr="00164615">
        <w:rPr>
          <w:rFonts w:ascii="Trebuchet MS" w:hAnsi="Trebuchet MS"/>
          <w:b/>
          <w:sz w:val="22"/>
          <w:szCs w:val="22"/>
        </w:rPr>
        <w:t>Hotărârea</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Guvernului</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nr</w:t>
      </w:r>
      <w:proofErr w:type="spellEnd"/>
      <w:r w:rsidRPr="00164615">
        <w:rPr>
          <w:rFonts w:ascii="Trebuchet MS" w:hAnsi="Trebuchet MS"/>
          <w:b/>
          <w:sz w:val="22"/>
          <w:szCs w:val="22"/>
        </w:rPr>
        <w:t>. 26/2000</w:t>
      </w:r>
      <w:r w:rsidRPr="00164615">
        <w:rPr>
          <w:rFonts w:ascii="Trebuchet MS" w:hAnsi="Trebuchet MS"/>
          <w:sz w:val="22"/>
          <w:szCs w:val="22"/>
        </w:rPr>
        <w:t xml:space="preserve"> cu </w:t>
      </w:r>
      <w:proofErr w:type="spellStart"/>
      <w:r w:rsidRPr="00164615">
        <w:rPr>
          <w:rFonts w:ascii="Trebuchet MS" w:hAnsi="Trebuchet MS"/>
          <w:sz w:val="22"/>
          <w:szCs w:val="22"/>
        </w:rPr>
        <w:t>privire</w:t>
      </w:r>
      <w:proofErr w:type="spellEnd"/>
      <w:r w:rsidRPr="00164615">
        <w:rPr>
          <w:rFonts w:ascii="Trebuchet MS" w:hAnsi="Trebuchet MS"/>
          <w:sz w:val="22"/>
          <w:szCs w:val="22"/>
        </w:rPr>
        <w:t xml:space="preserve"> la </w:t>
      </w:r>
      <w:proofErr w:type="spellStart"/>
      <w:r w:rsidRPr="00164615">
        <w:rPr>
          <w:rFonts w:ascii="Trebuchet MS" w:hAnsi="Trebuchet MS"/>
          <w:sz w:val="22"/>
          <w:szCs w:val="22"/>
        </w:rPr>
        <w:t>asociații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fundații</w:t>
      </w:r>
      <w:proofErr w:type="spellEnd"/>
      <w:r w:rsidRPr="00164615">
        <w:rPr>
          <w:rFonts w:ascii="Trebuchet MS" w:hAnsi="Trebuchet MS"/>
          <w:sz w:val="22"/>
          <w:szCs w:val="22"/>
        </w:rPr>
        <w:t xml:space="preserve">, cu </w:t>
      </w:r>
      <w:proofErr w:type="spellStart"/>
      <w:r w:rsidRPr="00164615">
        <w:rPr>
          <w:rFonts w:ascii="Trebuchet MS" w:hAnsi="Trebuchet MS"/>
          <w:sz w:val="22"/>
          <w:szCs w:val="22"/>
        </w:rPr>
        <w:t>modificările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completările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ulterioare</w:t>
      </w:r>
      <w:proofErr w:type="spellEnd"/>
      <w:r w:rsidRPr="00164615">
        <w:rPr>
          <w:rFonts w:ascii="Trebuchet MS" w:hAnsi="Trebuchet MS"/>
          <w:sz w:val="22"/>
          <w:szCs w:val="22"/>
        </w:rPr>
        <w:t xml:space="preserve">; </w:t>
      </w:r>
      <w:r w:rsidRPr="00164615">
        <w:rPr>
          <w:rFonts w:ascii="Trebuchet MS" w:eastAsia="Calibri" w:hAnsi="Trebuchet MS" w:cs="Trebuchet MS"/>
          <w:b/>
          <w:color w:val="000000"/>
          <w:sz w:val="22"/>
          <w:szCs w:val="22"/>
          <w:lang w:val="ro-RO"/>
        </w:rPr>
        <w:t>•Hotărârea Guvernului nr. 866/2008</w:t>
      </w:r>
      <w:r w:rsidRPr="00164615">
        <w:rPr>
          <w:rFonts w:ascii="Trebuchet MS" w:eastAsia="Calibri" w:hAnsi="Trebuchet MS" w:cs="Trebuchet MS"/>
          <w:color w:val="000000"/>
          <w:sz w:val="22"/>
          <w:szCs w:val="22"/>
          <w:lang w:val="ro-RO"/>
        </w:rPr>
        <w:t xml:space="preserve"> privind aprobarea nomenclatoarelor calificărilor profesionale pentru care se asigură pregătirea din învățământul preuniversitar precum și durata de școlarizare;</w:t>
      </w:r>
      <w:r w:rsidRPr="00164615">
        <w:rPr>
          <w:rFonts w:ascii="Trebuchet MS" w:eastAsia="Calibri" w:hAnsi="Trebuchet MS" w:cs="Trebuchet MS"/>
          <w:b/>
          <w:color w:val="000000"/>
          <w:sz w:val="22"/>
          <w:szCs w:val="22"/>
          <w:lang w:val="ro-RO"/>
        </w:rPr>
        <w:t xml:space="preserve"> •</w:t>
      </w:r>
      <w:r w:rsidRPr="00164615">
        <w:rPr>
          <w:rFonts w:ascii="Trebuchet MS" w:eastAsia="Calibri" w:hAnsi="Trebuchet MS" w:cs="Trebuchet MS"/>
          <w:color w:val="000000"/>
          <w:sz w:val="22"/>
          <w:szCs w:val="22"/>
          <w:lang w:val="ro-RO"/>
        </w:rPr>
        <w:t xml:space="preserve"> </w:t>
      </w:r>
      <w:r w:rsidRPr="00164615">
        <w:rPr>
          <w:rFonts w:ascii="Trebuchet MS" w:eastAsia="Calibri" w:hAnsi="Trebuchet MS" w:cs="Trebuchet MS"/>
          <w:b/>
          <w:color w:val="000000"/>
          <w:sz w:val="22"/>
          <w:szCs w:val="22"/>
          <w:lang w:val="ro-RO"/>
        </w:rPr>
        <w:t>Legea nr. 422/2001</w:t>
      </w:r>
      <w:r w:rsidRPr="00164615">
        <w:rPr>
          <w:rFonts w:ascii="Trebuchet MS" w:eastAsia="Calibri" w:hAnsi="Trebuchet MS" w:cs="Trebuchet MS"/>
          <w:color w:val="000000"/>
          <w:sz w:val="22"/>
          <w:szCs w:val="22"/>
          <w:lang w:val="ro-RO"/>
        </w:rPr>
        <w:t xml:space="preserve"> privind protejarea monumentelor istorice, cu modificările și completările ulterioare; </w:t>
      </w:r>
      <w:r w:rsidRPr="00164615">
        <w:rPr>
          <w:rFonts w:ascii="Trebuchet MS" w:eastAsia="Calibri" w:hAnsi="Trebuchet MS" w:cs="Trebuchet MS"/>
          <w:b/>
          <w:color w:val="000000"/>
          <w:sz w:val="22"/>
          <w:szCs w:val="22"/>
          <w:lang w:val="ro-RO"/>
        </w:rPr>
        <w:t>•Legea nr 489/2006</w:t>
      </w:r>
      <w:r w:rsidRPr="00164615">
        <w:rPr>
          <w:rFonts w:ascii="Trebuchet MS" w:eastAsia="Calibri" w:hAnsi="Trebuchet MS" w:cs="Trebuchet MS"/>
          <w:color w:val="000000"/>
          <w:sz w:val="22"/>
          <w:szCs w:val="22"/>
          <w:lang w:val="ro-RO"/>
        </w:rPr>
        <w:t xml:space="preserve"> privind libertatea religiei și regimul general al cultelor – republicată, cu modificările și completările ulterioare; </w:t>
      </w:r>
      <w:r w:rsidRPr="00164615">
        <w:rPr>
          <w:rFonts w:ascii="Trebuchet MS" w:eastAsia="Calibri" w:hAnsi="Trebuchet MS" w:cs="Trebuchet MS"/>
          <w:b/>
          <w:color w:val="000000"/>
          <w:sz w:val="22"/>
          <w:szCs w:val="22"/>
          <w:lang w:val="ro-RO"/>
        </w:rPr>
        <w:t>•Legea nr. 422 din 18 iulie 2001</w:t>
      </w:r>
      <w:r w:rsidRPr="00164615">
        <w:rPr>
          <w:rFonts w:ascii="Trebuchet MS" w:eastAsia="Calibri" w:hAnsi="Trebuchet MS" w:cs="Trebuchet MS"/>
          <w:color w:val="000000"/>
          <w:sz w:val="22"/>
          <w:szCs w:val="22"/>
          <w:lang w:val="ro-RO"/>
        </w:rPr>
        <w:t xml:space="preserve"> privind protejarea monumentelor istorice cu modificările și completările ulterioare; </w:t>
      </w:r>
      <w:r w:rsidRPr="00164615">
        <w:rPr>
          <w:rFonts w:ascii="Trebuchet MS" w:eastAsia="Calibri" w:hAnsi="Trebuchet MS" w:cs="Trebuchet MS"/>
          <w:b/>
          <w:color w:val="000000"/>
          <w:sz w:val="22"/>
          <w:szCs w:val="22"/>
          <w:lang w:val="ro-RO"/>
        </w:rPr>
        <w:t>•Ordinul nr. 2260 din 18 aprilie 2008</w:t>
      </w:r>
      <w:r w:rsidRPr="00164615">
        <w:rPr>
          <w:rFonts w:ascii="Trebuchet MS" w:eastAsia="Calibri" w:hAnsi="Trebuchet MS" w:cs="Trebuchet MS"/>
          <w:color w:val="000000"/>
          <w:sz w:val="22"/>
          <w:szCs w:val="22"/>
          <w:lang w:val="ro-RO"/>
        </w:rPr>
        <w:t xml:space="preserve"> privind aprobarea Normelor metodologice de clasare </w:t>
      </w:r>
      <w:proofErr w:type="spellStart"/>
      <w:r w:rsidRPr="00164615">
        <w:rPr>
          <w:rFonts w:ascii="Trebuchet MS" w:eastAsia="Calibri" w:hAnsi="Trebuchet MS" w:cs="Trebuchet MS"/>
          <w:color w:val="000000"/>
          <w:sz w:val="22"/>
          <w:szCs w:val="22"/>
          <w:lang w:val="ro-RO"/>
        </w:rPr>
        <w:t>şi</w:t>
      </w:r>
      <w:proofErr w:type="spellEnd"/>
      <w:r w:rsidRPr="00164615">
        <w:rPr>
          <w:rFonts w:ascii="Trebuchet MS" w:eastAsia="Calibri" w:hAnsi="Trebuchet MS" w:cs="Trebuchet MS"/>
          <w:color w:val="000000"/>
          <w:sz w:val="22"/>
          <w:szCs w:val="22"/>
          <w:lang w:val="ro-RO"/>
        </w:rPr>
        <w:t xml:space="preserve"> inventariere a monumentelor istorice, cu modificările și completările ulterioare; </w:t>
      </w:r>
      <w:r w:rsidRPr="00164615">
        <w:rPr>
          <w:rFonts w:ascii="Trebuchet MS" w:eastAsia="Calibri" w:hAnsi="Trebuchet MS" w:cs="Trebuchet MS"/>
          <w:b/>
          <w:color w:val="000000"/>
          <w:sz w:val="22"/>
          <w:szCs w:val="22"/>
          <w:lang w:val="ro-RO"/>
        </w:rPr>
        <w:t>•Legea nr. 143/2007</w:t>
      </w:r>
      <w:r w:rsidRPr="00164615">
        <w:rPr>
          <w:rFonts w:ascii="Trebuchet MS" w:eastAsia="Calibri" w:hAnsi="Trebuchet MS" w:cs="Trebuchet MS"/>
          <w:color w:val="000000"/>
          <w:sz w:val="22"/>
          <w:szCs w:val="22"/>
          <w:lang w:val="ro-RO"/>
        </w:rPr>
        <w:t xml:space="preserve"> privind </w:t>
      </w:r>
      <w:proofErr w:type="spellStart"/>
      <w:r w:rsidRPr="00164615">
        <w:rPr>
          <w:rFonts w:ascii="Trebuchet MS" w:eastAsia="Calibri" w:hAnsi="Trebuchet MS" w:cs="Trebuchet MS"/>
          <w:color w:val="000000"/>
          <w:sz w:val="22"/>
          <w:szCs w:val="22"/>
          <w:lang w:val="ro-RO"/>
        </w:rPr>
        <w:t>înfiinţarea</w:t>
      </w:r>
      <w:proofErr w:type="spellEnd"/>
      <w:r w:rsidRPr="00164615">
        <w:rPr>
          <w:rFonts w:ascii="Trebuchet MS" w:eastAsia="Calibri" w:hAnsi="Trebuchet MS" w:cs="Trebuchet MS"/>
          <w:color w:val="000000"/>
          <w:sz w:val="22"/>
          <w:szCs w:val="22"/>
          <w:lang w:val="ro-RO"/>
        </w:rPr>
        <w:t xml:space="preserve">, organizarea </w:t>
      </w:r>
      <w:proofErr w:type="spellStart"/>
      <w:r w:rsidRPr="00164615">
        <w:rPr>
          <w:rFonts w:ascii="Trebuchet MS" w:eastAsia="Calibri" w:hAnsi="Trebuchet MS" w:cs="Trebuchet MS"/>
          <w:color w:val="000000"/>
          <w:sz w:val="22"/>
          <w:szCs w:val="22"/>
          <w:lang w:val="ro-RO"/>
        </w:rPr>
        <w:t>şi</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desfăşurarea</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activităţii</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aşezămintelor</w:t>
      </w:r>
      <w:proofErr w:type="spellEnd"/>
      <w:r w:rsidRPr="00164615">
        <w:rPr>
          <w:rFonts w:ascii="Trebuchet MS" w:eastAsia="Calibri" w:hAnsi="Trebuchet MS" w:cs="Trebuchet MS"/>
          <w:color w:val="000000"/>
          <w:sz w:val="22"/>
          <w:szCs w:val="22"/>
          <w:lang w:val="ro-RO"/>
        </w:rPr>
        <w:t xml:space="preserve"> culturale, cu modificările și completările ulterioare.</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4.  </w:t>
      </w:r>
      <w:proofErr w:type="spellStart"/>
      <w:r w:rsidRPr="00164615">
        <w:rPr>
          <w:rFonts w:ascii="Trebuchet MS" w:eastAsia="Trebuchet MS" w:hAnsi="Trebuchet MS" w:cs="Trebuchet MS"/>
          <w:b/>
          <w:bCs/>
          <w:sz w:val="22"/>
          <w:szCs w:val="22"/>
        </w:rPr>
        <w:t>Beneficiari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direcți</w:t>
      </w:r>
      <w:proofErr w:type="spellEnd"/>
      <w:r w:rsidRPr="00164615">
        <w:rPr>
          <w:rFonts w:ascii="Trebuchet MS" w:eastAsia="Trebuchet MS" w:hAnsi="Trebuchet MS" w:cs="Trebuchet MS"/>
          <w:b/>
          <w:bCs/>
          <w:sz w:val="22"/>
          <w:szCs w:val="22"/>
        </w:rPr>
        <w:t>/</w:t>
      </w:r>
      <w:proofErr w:type="spellStart"/>
      <w:r w:rsidRPr="00164615">
        <w:rPr>
          <w:rFonts w:ascii="Trebuchet MS" w:eastAsia="Trebuchet MS" w:hAnsi="Trebuchet MS" w:cs="Trebuchet MS"/>
          <w:b/>
          <w:bCs/>
          <w:sz w:val="22"/>
          <w:szCs w:val="22"/>
        </w:rPr>
        <w:t>indirecți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grup</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țintă</w:t>
      </w:r>
      <w:proofErr w:type="spellEnd"/>
      <w:r w:rsidRPr="00164615">
        <w:rPr>
          <w:rFonts w:ascii="Trebuchet MS" w:eastAsia="Trebuchet MS" w:hAnsi="Trebuchet MS" w:cs="Trebuchet MS"/>
          <w:b/>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u w:val="single"/>
        </w:rPr>
        <w:t>Beneficiari</w:t>
      </w:r>
      <w:proofErr w:type="spellEnd"/>
      <w:r w:rsidRPr="00164615">
        <w:rPr>
          <w:rFonts w:ascii="Trebuchet MS" w:eastAsia="Trebuchet MS" w:hAnsi="Trebuchet MS" w:cs="Trebuchet MS"/>
          <w:bCs/>
          <w:sz w:val="22"/>
          <w:szCs w:val="22"/>
          <w:u w:val="single"/>
        </w:rPr>
        <w:t xml:space="preserve"> </w:t>
      </w:r>
      <w:proofErr w:type="spellStart"/>
      <w:r w:rsidRPr="00164615">
        <w:rPr>
          <w:rFonts w:ascii="Trebuchet MS" w:eastAsia="Trebuchet MS" w:hAnsi="Trebuchet MS" w:cs="Trebuchet MS"/>
          <w:bCs/>
          <w:sz w:val="22"/>
          <w:szCs w:val="22"/>
          <w:u w:val="single"/>
        </w:rPr>
        <w:t>directi</w:t>
      </w:r>
      <w:proofErr w:type="spellEnd"/>
      <w:r w:rsidRPr="00164615">
        <w:rPr>
          <w:rFonts w:ascii="Trebuchet MS" w:eastAsia="Trebuchet MS" w:hAnsi="Trebuchet MS" w:cs="Trebuchet MS"/>
          <w:bCs/>
          <w:sz w:val="22"/>
          <w:szCs w:val="22"/>
        </w:rPr>
        <w:t xml:space="preserve">: </w:t>
      </w:r>
      <w:del w:id="0" w:author="Dumitru Entuc" w:date="2017-10-20T10:11:00Z">
        <w:r w:rsidRPr="00164615" w:rsidDel="00145390">
          <w:rPr>
            <w:rFonts w:ascii="Trebuchet MS" w:eastAsia="Trebuchet MS" w:hAnsi="Trebuchet MS" w:cs="Trebuchet MS"/>
            <w:bCs/>
            <w:sz w:val="22"/>
            <w:szCs w:val="22"/>
          </w:rPr>
          <w:delText xml:space="preserve">Autoritati publice locale </w:delText>
        </w:r>
      </w:del>
      <w:proofErr w:type="spellStart"/>
      <w:ins w:id="1" w:author="Dumitru Entuc" w:date="2017-10-20T10:11:00Z">
        <w:r w:rsidRPr="00164615">
          <w:rPr>
            <w:rFonts w:ascii="Trebuchet MS" w:eastAsia="Trebuchet MS" w:hAnsi="Trebuchet MS" w:cs="Trebuchet MS"/>
            <w:bCs/>
            <w:sz w:val="22"/>
            <w:szCs w:val="22"/>
          </w:rPr>
          <w:t>Comunele</w:t>
        </w:r>
        <w:proofErr w:type="spellEnd"/>
        <w:r w:rsidRPr="00164615">
          <w:rPr>
            <w:rFonts w:ascii="Trebuchet MS" w:eastAsia="Trebuchet MS" w:hAnsi="Trebuchet MS" w:cs="Trebuchet MS"/>
            <w:bCs/>
            <w:sz w:val="22"/>
            <w:szCs w:val="22"/>
          </w:rPr>
          <w:t xml:space="preserve"> </w:t>
        </w:r>
      </w:ins>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asociațiile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acestora</w:t>
      </w:r>
      <w:proofErr w:type="spellEnd"/>
      <w:r w:rsidRPr="00164615">
        <w:rPr>
          <w:rFonts w:ascii="Trebuchet MS" w:eastAsia="Trebuchet MS" w:hAnsi="Trebuchet MS" w:cs="Trebuchet MS"/>
          <w:bCs/>
          <w:sz w:val="22"/>
          <w:szCs w:val="22"/>
        </w:rPr>
        <w:t xml:space="preserve">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Unități</w:t>
      </w:r>
      <w:proofErr w:type="spellEnd"/>
      <w:r w:rsidRPr="00164615">
        <w:rPr>
          <w:rFonts w:ascii="Trebuchet MS" w:eastAsia="Trebuchet MS" w:hAnsi="Trebuchet MS" w:cs="Trebuchet MS"/>
          <w:bCs/>
          <w:sz w:val="22"/>
          <w:szCs w:val="22"/>
        </w:rPr>
        <w:t xml:space="preserve"> de cult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ONG-</w:t>
      </w:r>
      <w:proofErr w:type="spellStart"/>
      <w:r w:rsidRPr="00164615">
        <w:rPr>
          <w:rFonts w:ascii="Trebuchet MS" w:eastAsia="Trebuchet MS" w:hAnsi="Trebuchet MS" w:cs="Trebuchet MS"/>
          <w:bCs/>
          <w:sz w:val="22"/>
          <w:szCs w:val="22"/>
        </w:rPr>
        <w:t>uri</w:t>
      </w:r>
      <w:proofErr w:type="spellEnd"/>
      <w:del w:id="2" w:author="Dumitru Entuc" w:date="2017-10-20T10:12:00Z">
        <w:r w:rsidRPr="00164615" w:rsidDel="00145390">
          <w:rPr>
            <w:rFonts w:ascii="Trebuchet MS" w:eastAsia="Trebuchet MS" w:hAnsi="Trebuchet MS" w:cs="Trebuchet MS"/>
            <w:bCs/>
            <w:sz w:val="22"/>
            <w:szCs w:val="22"/>
          </w:rPr>
          <w:delText xml:space="preserve"> pentru investitii in infrastructura educationala</w:delText>
        </w:r>
      </w:del>
      <w:ins w:id="3" w:author="Dumitru Entuc" w:date="2017-10-20T10:12:00Z">
        <w:r w:rsidRPr="00164615">
          <w:rPr>
            <w:rFonts w:ascii="Trebuchet MS" w:eastAsia="Trebuchet MS" w:hAnsi="Trebuchet MS" w:cs="Trebuchet MS"/>
            <w:bCs/>
            <w:sz w:val="22"/>
            <w:szCs w:val="22"/>
          </w:rPr>
          <w:t xml:space="preserve"> definite conform </w:t>
        </w:r>
        <w:proofErr w:type="spellStart"/>
        <w:r w:rsidRPr="00164615">
          <w:rPr>
            <w:rFonts w:ascii="Trebuchet MS" w:eastAsia="Trebuchet MS" w:hAnsi="Trebuchet MS" w:cs="Trebuchet MS"/>
            <w:bCs/>
            <w:sz w:val="22"/>
            <w:szCs w:val="22"/>
          </w:rPr>
          <w:t>legislatiei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vigoare</w:t>
        </w:r>
      </w:ins>
      <w:proofErr w:type="spellEnd"/>
      <w:r w:rsidRPr="00164615">
        <w:rPr>
          <w:rFonts w:ascii="Trebuchet MS" w:eastAsia="Trebuchet MS" w:hAnsi="Trebuchet MS" w:cs="Trebuchet MS"/>
          <w:bCs/>
          <w:sz w:val="22"/>
          <w:szCs w:val="22"/>
        </w:rPr>
        <w:t>;</w:t>
      </w:r>
      <w:ins w:id="4" w:author="Dumitru Entuc" w:date="2017-10-20T10:12: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Persoane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fizice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autorizate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societati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comerciale</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detin</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administrare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obiective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patrimoniu</w:t>
        </w:r>
        <w:proofErr w:type="spellEnd"/>
        <w:r w:rsidRPr="00164615">
          <w:rPr>
            <w:rFonts w:ascii="Trebuchet MS" w:eastAsia="Trebuchet MS" w:hAnsi="Trebuchet MS" w:cs="Trebuchet MS"/>
            <w:bCs/>
            <w:sz w:val="22"/>
            <w:szCs w:val="22"/>
          </w:rPr>
          <w:t xml:space="preserve"> cultural de </w:t>
        </w:r>
        <w:proofErr w:type="spellStart"/>
        <w:r w:rsidRPr="00164615">
          <w:rPr>
            <w:rFonts w:ascii="Trebuchet MS" w:eastAsia="Trebuchet MS" w:hAnsi="Trebuchet MS" w:cs="Trebuchet MS"/>
            <w:bCs/>
            <w:sz w:val="22"/>
            <w:szCs w:val="22"/>
          </w:rPr>
          <w:t>utilitate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ins>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u w:val="single"/>
        </w:rPr>
        <w:t>Beneficiari</w:t>
      </w:r>
      <w:proofErr w:type="spellEnd"/>
      <w:r w:rsidRPr="00164615">
        <w:rPr>
          <w:rFonts w:ascii="Trebuchet MS" w:eastAsia="Trebuchet MS" w:hAnsi="Trebuchet MS" w:cs="Trebuchet MS"/>
          <w:bCs/>
          <w:sz w:val="22"/>
          <w:szCs w:val="22"/>
          <w:u w:val="single"/>
        </w:rPr>
        <w:t xml:space="preserve"> </w:t>
      </w:r>
      <w:proofErr w:type="spellStart"/>
      <w:r w:rsidRPr="00164615">
        <w:rPr>
          <w:rFonts w:ascii="Trebuchet MS" w:eastAsia="Trebuchet MS" w:hAnsi="Trebuchet MS" w:cs="Trebuchet MS"/>
          <w:bCs/>
          <w:sz w:val="22"/>
          <w:szCs w:val="22"/>
          <w:u w:val="single"/>
        </w:rPr>
        <w:t>indirecti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populația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locală</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spacing w:line="276" w:lineRule="auto"/>
        <w:ind w:firstLine="720"/>
        <w:jc w:val="both"/>
        <w:rPr>
          <w:rFonts w:ascii="Trebuchet MS" w:eastAsia="Trebuchet MS" w:hAnsi="Trebuchet MS" w:cs="Trebuchet MS"/>
          <w:sz w:val="22"/>
          <w:szCs w:val="22"/>
        </w:rPr>
      </w:pPr>
      <w:r w:rsidRPr="00164615">
        <w:rPr>
          <w:rFonts w:ascii="Trebuchet MS" w:eastAsia="Trebuchet MS" w:hAnsi="Trebuchet MS" w:cs="Trebuchet MS"/>
          <w:b/>
          <w:sz w:val="22"/>
          <w:szCs w:val="22"/>
        </w:rPr>
        <w:t xml:space="preserve">5. </w:t>
      </w:r>
      <w:r w:rsidRPr="00164615">
        <w:rPr>
          <w:rFonts w:ascii="Trebuchet MS" w:eastAsia="Trebuchet MS" w:hAnsi="Trebuchet MS" w:cs="Trebuchet MS"/>
          <w:b/>
          <w:spacing w:val="17"/>
          <w:sz w:val="22"/>
          <w:szCs w:val="22"/>
        </w:rPr>
        <w:t xml:space="preserve"> </w:t>
      </w:r>
      <w:r w:rsidRPr="00164615">
        <w:rPr>
          <w:rFonts w:ascii="Trebuchet MS" w:eastAsia="Trebuchet MS" w:hAnsi="Trebuchet MS" w:cs="Trebuchet MS"/>
          <w:b/>
          <w:spacing w:val="-1"/>
          <w:sz w:val="22"/>
          <w:szCs w:val="22"/>
        </w:rPr>
        <w:t>Ti</w:t>
      </w:r>
      <w:r w:rsidRPr="00164615">
        <w:rPr>
          <w:rFonts w:ascii="Trebuchet MS" w:eastAsia="Trebuchet MS" w:hAnsi="Trebuchet MS" w:cs="Trebuchet MS"/>
          <w:b/>
          <w:sz w:val="22"/>
          <w:szCs w:val="22"/>
        </w:rPr>
        <w:t>p</w:t>
      </w:r>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e</w:t>
      </w:r>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pacing w:val="1"/>
          <w:sz w:val="22"/>
          <w:szCs w:val="22"/>
        </w:rPr>
        <w:t>sp</w:t>
      </w:r>
      <w:r w:rsidRPr="00164615">
        <w:rPr>
          <w:rFonts w:ascii="Trebuchet MS" w:eastAsia="Trebuchet MS" w:hAnsi="Trebuchet MS" w:cs="Trebuchet MS"/>
          <w:b/>
          <w:spacing w:val="-1"/>
          <w:sz w:val="22"/>
          <w:szCs w:val="22"/>
        </w:rPr>
        <w:t>ri</w:t>
      </w:r>
      <w:r w:rsidRPr="00164615">
        <w:rPr>
          <w:rFonts w:ascii="Trebuchet MS" w:eastAsia="Trebuchet MS" w:hAnsi="Trebuchet MS" w:cs="Trebuchet MS"/>
          <w:b/>
          <w:sz w:val="22"/>
          <w:szCs w:val="22"/>
        </w:rPr>
        <w:t>jin</w:t>
      </w:r>
      <w:proofErr w:type="spellEnd"/>
    </w:p>
    <w:p w:rsidR="009D3B19" w:rsidRPr="00164615" w:rsidRDefault="009D3B19" w:rsidP="009D3B19">
      <w:pPr>
        <w:numPr>
          <w:ilvl w:val="0"/>
          <w:numId w:val="2"/>
        </w:numPr>
        <w:tabs>
          <w:tab w:val="left" w:pos="360"/>
        </w:tabs>
        <w:autoSpaceDE w:val="0"/>
        <w:autoSpaceDN w:val="0"/>
        <w:adjustRightInd w:val="0"/>
        <w:spacing w:line="276" w:lineRule="auto"/>
        <w:ind w:left="0" w:firstLine="0"/>
        <w:jc w:val="both"/>
        <w:rPr>
          <w:rFonts w:ascii="Trebuchet MS" w:eastAsia="Calibri" w:hAnsi="Trebuchet MS"/>
          <w:color w:val="000000"/>
          <w:sz w:val="22"/>
          <w:szCs w:val="22"/>
          <w:lang w:val="ro-RO"/>
        </w:rPr>
      </w:pPr>
      <w:r w:rsidRPr="00164615">
        <w:rPr>
          <w:rFonts w:ascii="Trebuchet MS" w:eastAsia="Calibri" w:hAnsi="Trebuchet MS"/>
          <w:color w:val="000000"/>
          <w:sz w:val="22"/>
          <w:szCs w:val="22"/>
          <w:lang w:val="ro-RO"/>
        </w:rPr>
        <w:t>Rambursarea costurilor eligibile suportate și plătite efectiv;</w:t>
      </w:r>
    </w:p>
    <w:p w:rsidR="009D3B19" w:rsidRPr="00164615" w:rsidRDefault="009D3B19" w:rsidP="009D3B19">
      <w:pPr>
        <w:numPr>
          <w:ilvl w:val="0"/>
          <w:numId w:val="2"/>
        </w:numPr>
        <w:tabs>
          <w:tab w:val="left" w:pos="360"/>
        </w:tabs>
        <w:autoSpaceDE w:val="0"/>
        <w:autoSpaceDN w:val="0"/>
        <w:adjustRightInd w:val="0"/>
        <w:spacing w:line="276" w:lineRule="auto"/>
        <w:ind w:left="0" w:firstLine="0"/>
        <w:jc w:val="both"/>
        <w:rPr>
          <w:rFonts w:ascii="Trebuchet MS" w:eastAsia="Calibri" w:hAnsi="Trebuchet MS"/>
          <w:color w:val="000000"/>
          <w:sz w:val="22"/>
          <w:szCs w:val="22"/>
          <w:lang w:val="ro-RO"/>
        </w:rPr>
      </w:pPr>
      <w:r w:rsidRPr="00164615">
        <w:rPr>
          <w:rFonts w:ascii="Trebuchet MS" w:eastAsia="Calibri" w:hAnsi="Trebuchet MS"/>
          <w:color w:val="000000"/>
          <w:sz w:val="22"/>
          <w:szCs w:val="22"/>
          <w:lang w:val="ro-RO"/>
        </w:rPr>
        <w:t>Plăți în avans, cu condiția constituirii unei garanții bancare sau a unei garanții echivalente corespunzătoare procentului de 100 % din valoarea avansului, în conformitate cu art. 45 (4) și art. 63 ale Reg. (UE) nr. 1305/2013.</w:t>
      </w:r>
    </w:p>
    <w:p w:rsidR="009D3B19" w:rsidRPr="00164615" w:rsidRDefault="009D3B19" w:rsidP="009D3B19">
      <w:pPr>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6.  </w:t>
      </w:r>
      <w:proofErr w:type="spellStart"/>
      <w:r w:rsidRPr="00164615">
        <w:rPr>
          <w:rFonts w:ascii="Trebuchet MS" w:eastAsia="Trebuchet MS" w:hAnsi="Trebuchet MS" w:cs="Trebuchet MS"/>
          <w:b/>
          <w:bCs/>
          <w:sz w:val="22"/>
          <w:szCs w:val="22"/>
        </w:rPr>
        <w:t>Tipuri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acțiuni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eligibile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și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neeligibile</w:t>
      </w:r>
      <w:proofErr w:type="spellEnd"/>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cadrul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măsurii</w:t>
      </w:r>
      <w:proofErr w:type="spellEnd"/>
      <w:r w:rsidRPr="00164615">
        <w:rPr>
          <w:rFonts w:ascii="Trebuchet MS" w:eastAsia="Trebuchet MS" w:hAnsi="Trebuchet MS" w:cs="Trebuchet MS"/>
          <w:bCs/>
          <w:sz w:val="22"/>
          <w:szCs w:val="22"/>
        </w:rPr>
        <w:t xml:space="preserve"> M7 </w:t>
      </w:r>
      <w:proofErr w:type="spellStart"/>
      <w:r w:rsidRPr="00164615">
        <w:rPr>
          <w:rFonts w:ascii="Trebuchet MS" w:eastAsia="Trebuchet MS" w:hAnsi="Trebuchet MS" w:cs="Trebuchet MS"/>
          <w:bCs/>
          <w:sz w:val="22"/>
          <w:szCs w:val="22"/>
        </w:rPr>
        <w:t>vor</w:t>
      </w:r>
      <w:proofErr w:type="spell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sprijinite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următoarele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tipuri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investiții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active </w:t>
      </w:r>
      <w:proofErr w:type="spellStart"/>
      <w:r w:rsidRPr="00164615">
        <w:rPr>
          <w:rFonts w:ascii="Trebuchet MS" w:eastAsia="Trebuchet MS" w:hAnsi="Trebuchet MS" w:cs="Trebuchet MS"/>
          <w:bCs/>
          <w:sz w:val="22"/>
          <w:szCs w:val="22"/>
        </w:rPr>
        <w:t>corporale</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 </w:t>
      </w:r>
      <w:proofErr w:type="spellStart"/>
      <w:r w:rsidRPr="00164615">
        <w:rPr>
          <w:rFonts w:ascii="Trebuchet MS" w:eastAsia="Trebuchet MS" w:hAnsi="Trebuchet MS" w:cs="Trebuchet MS"/>
          <w:bCs/>
          <w:sz w:val="22"/>
          <w:szCs w:val="22"/>
        </w:rPr>
        <w:t>Infrastructură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rutieră</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comunale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vicinale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străzi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interiorul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localităților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spațiul</w:t>
      </w:r>
      <w:proofErr w:type="spellEnd"/>
      <w:r w:rsidRPr="00164615">
        <w:rPr>
          <w:rFonts w:ascii="Trebuchet MS" w:eastAsia="Trebuchet MS" w:hAnsi="Trebuchet MS" w:cs="Trebuchet MS"/>
          <w:bCs/>
          <w:sz w:val="22"/>
          <w:szCs w:val="22"/>
        </w:rPr>
        <w:t xml:space="preserve"> rural, definite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construcția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rețelei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2)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recreațională</w:t>
      </w:r>
      <w:proofErr w:type="gramStart"/>
      <w:r w:rsidRPr="00164615">
        <w:rPr>
          <w:rFonts w:ascii="Trebuchet MS" w:eastAsia="Trebuchet MS" w:hAnsi="Trebuchet MS" w:cs="Trebuchet MS"/>
          <w:bCs/>
          <w:sz w:val="22"/>
          <w:szCs w:val="22"/>
        </w:rPr>
        <w:t>:</w:t>
      </w:r>
      <w:proofErr w:type="gramEnd"/>
      <w:del w:id="5" w:author="Dumitru Entuc" w:date="2017-10-20T10:15:00Z">
        <w:r w:rsidRPr="00164615" w:rsidDel="005427CB">
          <w:rPr>
            <w:rFonts w:ascii="Trebuchet MS" w:eastAsia="Trebuchet MS" w:hAnsi="Trebuchet MS" w:cs="Trebuchet MS"/>
            <w:bCs/>
            <w:sz w:val="22"/>
            <w:szCs w:val="22"/>
          </w:rPr>
          <w:delText xml:space="preserve"> înființarea</w:delText>
        </w:r>
      </w:del>
      <w:ins w:id="6" w:author="Dumitru Entuc" w:date="2017-10-20T10:16:00Z">
        <w:r w:rsidRPr="00164615">
          <w:rPr>
            <w:rFonts w:ascii="Trebuchet MS" w:eastAsia="Trebuchet MS" w:hAnsi="Trebuchet MS" w:cs="Trebuchet MS"/>
            <w:bCs/>
            <w:sz w:val="22"/>
            <w:szCs w:val="22"/>
          </w:rPr>
          <w:t>crearea</w:t>
        </w:r>
      </w:ins>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w:t>
      </w:r>
      <w:proofErr w:type="spellEnd"/>
      <w:ins w:id="7" w:author="Dumitru Entuc" w:date="2017-10-20T10:16:00Z">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imbunatatirea</w:t>
        </w:r>
      </w:ins>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amenajarea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agrement</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recreere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populația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rurală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ex:parcuri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joacă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copii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de sport </w:t>
      </w:r>
      <w:proofErr w:type="spellStart"/>
      <w:r w:rsidRPr="00164615">
        <w:rPr>
          <w:rFonts w:ascii="Trebuchet MS" w:eastAsia="Trebuchet MS" w:hAnsi="Trebuchet MS" w:cs="Trebuchet MS"/>
          <w:bCs/>
          <w:sz w:val="22"/>
          <w:szCs w:val="22"/>
        </w:rPr>
        <w:t>etc</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3) </w:t>
      </w:r>
      <w:del w:id="8" w:author="Dumitru Entuc" w:date="2017-10-20T10:17:00Z">
        <w:r w:rsidRPr="00164615" w:rsidDel="00E05426">
          <w:rPr>
            <w:rFonts w:ascii="Trebuchet MS" w:eastAsia="Trebuchet MS" w:hAnsi="Trebuchet MS" w:cs="Trebuchet MS"/>
            <w:bCs/>
            <w:sz w:val="22"/>
            <w:szCs w:val="22"/>
          </w:rPr>
          <w:delText xml:space="preserve">Renovarea </w:delText>
        </w:r>
      </w:del>
      <w:proofErr w:type="spellStart"/>
      <w:ins w:id="9" w:author="Dumitru Entuc" w:date="2017-10-20T10:17:00Z">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ins>
      <w:proofErr w:type="spellStart"/>
      <w:r w:rsidRPr="00164615">
        <w:rPr>
          <w:rFonts w:ascii="Trebuchet MS" w:eastAsia="Trebuchet MS" w:hAnsi="Trebuchet MS" w:cs="Trebuchet MS"/>
          <w:bCs/>
          <w:sz w:val="22"/>
          <w:szCs w:val="22"/>
        </w:rPr>
        <w:t>clădirilor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amenajarea</w:t>
      </w:r>
      <w:proofErr w:type="spellEnd"/>
      <w:del w:id="10" w:author="Dumitru Entuc" w:date="2017-10-20T10:20:00Z">
        <w:r w:rsidRPr="00164615" w:rsidDel="00167375">
          <w:rPr>
            <w:rFonts w:ascii="Trebuchet MS" w:eastAsia="Trebuchet MS" w:hAnsi="Trebuchet MS" w:cs="Trebuchet MS"/>
            <w:bCs/>
            <w:sz w:val="22"/>
            <w:szCs w:val="22"/>
          </w:rPr>
          <w:delText>/dezvoltarea și/sau dotarea</w:delText>
        </w:r>
      </w:del>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parcări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piețe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organizarea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târguri</w:t>
      </w:r>
      <w:proofErr w:type="spellEnd"/>
      <w:r w:rsidRPr="00164615">
        <w:rPr>
          <w:rFonts w:ascii="Trebuchet MS" w:eastAsia="Trebuchet MS" w:hAnsi="Trebuchet MS" w:cs="Trebuchet MS"/>
          <w:bCs/>
          <w:sz w:val="22"/>
          <w:szCs w:val="22"/>
        </w:rPr>
        <w:t xml:space="preserve"> etc</w:t>
      </w:r>
      <w:proofErr w:type="gramStart"/>
      <w:r w:rsidRPr="00164615">
        <w:rPr>
          <w:rFonts w:ascii="Trebuchet MS" w:eastAsia="Trebuchet MS" w:hAnsi="Trebuchet MS" w:cs="Trebuchet MS"/>
          <w:bCs/>
          <w:sz w:val="22"/>
          <w:szCs w:val="22"/>
        </w:rPr>
        <w:t>.;</w:t>
      </w:r>
      <w:proofErr w:type="gramEnd"/>
    </w:p>
    <w:p w:rsidR="009D3B19" w:rsidRPr="00164615" w:rsidDel="0014374D" w:rsidRDefault="009D3B19" w:rsidP="009D3B19">
      <w:pPr>
        <w:jc w:val="both"/>
        <w:rPr>
          <w:del w:id="11" w:author="Dumitru Entuc" w:date="2017-10-20T10:20:00Z"/>
          <w:rFonts w:ascii="Trebuchet MS" w:eastAsia="Trebuchet MS" w:hAnsi="Trebuchet MS" w:cs="Trebuchet MS"/>
          <w:bCs/>
          <w:sz w:val="22"/>
          <w:szCs w:val="22"/>
        </w:rPr>
      </w:pPr>
      <w:del w:id="12" w:author="Dumitru Entuc" w:date="2017-10-20T10:20:00Z">
        <w:r w:rsidRPr="00164615" w:rsidDel="0014374D">
          <w:rPr>
            <w:rFonts w:ascii="Trebuchet MS" w:eastAsia="Trebuchet MS" w:hAnsi="Trebuchet MS" w:cs="Trebuchet MS"/>
            <w:bCs/>
            <w:sz w:val="22"/>
            <w:szCs w:val="22"/>
          </w:rPr>
          <w:delText>4) Achiziţionarea de microbuze care să asigure transportul public pentru comunitatea locală în zonele unde o astfel de investiţie nu este atractivă pentru companiile private dar care este indispensabilă pentru comunitate şi vine în sprijinul rezolvării unei importante nevoi sociale, inclusiv construirea de staţii de autobuz;</w:delText>
        </w:r>
      </w:del>
    </w:p>
    <w:p w:rsidR="009D3B19" w:rsidRPr="00164615" w:rsidDel="006F1FDE" w:rsidRDefault="009D3B19" w:rsidP="009D3B19">
      <w:pPr>
        <w:jc w:val="both"/>
        <w:rPr>
          <w:del w:id="13" w:author="Dumitru Entuc" w:date="2017-10-20T10:22:00Z"/>
          <w:rFonts w:ascii="Trebuchet MS" w:eastAsia="Trebuchet MS" w:hAnsi="Trebuchet MS" w:cs="Trebuchet MS"/>
          <w:bCs/>
          <w:sz w:val="22"/>
          <w:szCs w:val="22"/>
        </w:rPr>
      </w:pPr>
      <w:del w:id="14" w:author="Dumitru Entuc" w:date="2017-10-20T10:22:00Z">
        <w:r w:rsidRPr="00164615" w:rsidDel="006F1FDE">
          <w:rPr>
            <w:rFonts w:ascii="Trebuchet MS" w:eastAsia="Trebuchet MS" w:hAnsi="Trebuchet MS" w:cs="Trebuchet MS"/>
            <w:bCs/>
            <w:sz w:val="22"/>
            <w:szCs w:val="22"/>
          </w:rPr>
          <w:delText xml:space="preserve">5) Investiții privind îmbunătățirea serviciilor publice locale prin dotarea lor cu utilaje si echipamente necesare; </w:delText>
        </w:r>
      </w:del>
    </w:p>
    <w:p w:rsidR="009D3B19" w:rsidRPr="00164615" w:rsidRDefault="009D3B19" w:rsidP="009D3B19">
      <w:pPr>
        <w:jc w:val="both"/>
        <w:rPr>
          <w:ins w:id="15" w:author="Dumitru Entuc" w:date="2017-10-20T10:23:00Z"/>
          <w:rFonts w:ascii="Trebuchet MS" w:eastAsia="Trebuchet MS" w:hAnsi="Trebuchet MS" w:cs="Trebuchet MS"/>
          <w:bCs/>
          <w:sz w:val="22"/>
          <w:szCs w:val="22"/>
        </w:rPr>
      </w:pPr>
      <w:ins w:id="16" w:author="Dumitru Entuc" w:date="2017-10-20T10:23:00Z">
        <w:r w:rsidRPr="00164615">
          <w:rPr>
            <w:rFonts w:ascii="Trebuchet MS" w:eastAsia="Trebuchet MS" w:hAnsi="Trebuchet MS" w:cs="Trebuchet MS"/>
            <w:bCs/>
            <w:sz w:val="22"/>
            <w:szCs w:val="22"/>
          </w:rPr>
          <w:t xml:space="preserve">4) </w:t>
        </w:r>
        <w:proofErr w:type="spellStart"/>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utilaje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serviciile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publlice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dezapezire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intretinere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spatii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verzi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colectare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deseuri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menajere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reciclare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etc</w:t>
        </w:r>
        <w:proofErr w:type="spellEnd"/>
        <w:r w:rsidRPr="00164615">
          <w:rPr>
            <w:rFonts w:ascii="Trebuchet MS" w:eastAsia="Trebuchet MS" w:hAnsi="Trebuchet MS" w:cs="Trebuchet MS"/>
            <w:bCs/>
            <w:sz w:val="22"/>
            <w:szCs w:val="22"/>
          </w:rPr>
          <w:t>);</w:t>
        </w:r>
      </w:ins>
    </w:p>
    <w:p w:rsidR="009D3B19" w:rsidRPr="00164615" w:rsidRDefault="009D3B19" w:rsidP="009D3B19">
      <w:pPr>
        <w:jc w:val="both"/>
        <w:rPr>
          <w:rFonts w:ascii="Trebuchet MS" w:eastAsia="Trebuchet MS" w:hAnsi="Trebuchet MS" w:cs="Trebuchet MS"/>
          <w:bCs/>
          <w:sz w:val="22"/>
          <w:szCs w:val="22"/>
        </w:rPr>
      </w:pPr>
      <w:del w:id="17" w:author="Dumitru Entuc" w:date="2017-10-20T10:24:00Z">
        <w:r w:rsidRPr="00164615" w:rsidDel="006F1FDE">
          <w:rPr>
            <w:rFonts w:ascii="Trebuchet MS" w:eastAsia="Trebuchet MS" w:hAnsi="Trebuchet MS" w:cs="Trebuchet MS"/>
            <w:bCs/>
            <w:sz w:val="22"/>
            <w:szCs w:val="22"/>
          </w:rPr>
          <w:delText xml:space="preserve">6) </w:delText>
        </w:r>
      </w:del>
      <w:ins w:id="18" w:author="Dumitru Entuc" w:date="2017-10-20T10:24:00Z">
        <w:r w:rsidRPr="00164615">
          <w:rPr>
            <w:rFonts w:ascii="Trebuchet MS" w:eastAsia="Trebuchet MS" w:hAnsi="Trebuchet MS" w:cs="Trebuchet MS"/>
            <w:bCs/>
            <w:sz w:val="22"/>
            <w:szCs w:val="22"/>
          </w:rPr>
          <w:t xml:space="preserve">5) </w:t>
        </w:r>
      </w:ins>
      <w:proofErr w:type="spellStart"/>
      <w:r w:rsidRPr="00164615">
        <w:rPr>
          <w:rFonts w:ascii="Trebuchet MS" w:eastAsia="Trebuchet MS" w:hAnsi="Trebuchet MS" w:cs="Trebuchet MS"/>
          <w:bCs/>
          <w:sz w:val="22"/>
          <w:szCs w:val="22"/>
        </w:rPr>
        <w:t>Învestiții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îmbunătățirea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siguranței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înființarea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rețelelor</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iluminat</w:t>
      </w:r>
      <w:proofErr w:type="spellEnd"/>
      <w:r w:rsidRPr="00164615">
        <w:rPr>
          <w:rFonts w:ascii="Trebuchet MS" w:eastAsia="Trebuchet MS" w:hAnsi="Trebuchet MS" w:cs="Trebuchet MS"/>
          <w:bCs/>
          <w:sz w:val="22"/>
          <w:szCs w:val="22"/>
        </w:rPr>
        <w:t xml:space="preserve"> public </w:t>
      </w:r>
      <w:del w:id="19" w:author="Dumitru Entuc" w:date="2017-10-20T10:24:00Z">
        <w:r w:rsidRPr="00164615" w:rsidDel="006F1FDE">
          <w:rPr>
            <w:rFonts w:ascii="Trebuchet MS" w:eastAsia="Trebuchet MS" w:hAnsi="Trebuchet MS" w:cs="Trebuchet MS"/>
            <w:bCs/>
            <w:sz w:val="22"/>
            <w:szCs w:val="22"/>
          </w:rPr>
          <w:delText xml:space="preserve">și prin instalarea </w:delText>
        </w:r>
      </w:del>
      <w:proofErr w:type="spellStart"/>
      <w:ins w:id="20" w:author="Dumitru Entuc" w:date="2017-10-20T10:24:00Z">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introducerea</w:t>
        </w:r>
        <w:proofErr w:type="spellEnd"/>
        <w:r w:rsidRPr="00164615">
          <w:rPr>
            <w:rFonts w:ascii="Trebuchet MS" w:eastAsia="Trebuchet MS" w:hAnsi="Trebuchet MS" w:cs="Trebuchet MS"/>
            <w:bCs/>
            <w:sz w:val="22"/>
            <w:szCs w:val="22"/>
          </w:rPr>
          <w:t xml:space="preserve"> </w:t>
        </w:r>
      </w:ins>
      <w:proofErr w:type="spellStart"/>
      <w:r w:rsidRPr="00164615">
        <w:rPr>
          <w:rFonts w:ascii="Trebuchet MS" w:eastAsia="Trebuchet MS" w:hAnsi="Trebuchet MS" w:cs="Trebuchet MS"/>
          <w:bCs/>
          <w:sz w:val="22"/>
          <w:szCs w:val="22"/>
        </w:rPr>
        <w:t>sistemelor</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supraveghere</w:t>
      </w:r>
      <w:proofErr w:type="spellEnd"/>
      <w:r w:rsidRPr="00164615">
        <w:rPr>
          <w:rFonts w:ascii="Trebuchet MS" w:eastAsia="Trebuchet MS" w:hAnsi="Trebuchet MS" w:cs="Trebuchet MS"/>
          <w:bCs/>
          <w:sz w:val="22"/>
          <w:szCs w:val="22"/>
        </w:rPr>
        <w:t>;</w:t>
      </w:r>
    </w:p>
    <w:p w:rsidR="009D3B19" w:rsidRPr="00164615" w:rsidDel="006F1FDE" w:rsidRDefault="009D3B19" w:rsidP="009D3B19">
      <w:pPr>
        <w:jc w:val="both"/>
        <w:rPr>
          <w:del w:id="21" w:author="Dumitru Entuc" w:date="2017-10-20T10:25:00Z"/>
          <w:rFonts w:ascii="Trebuchet MS" w:eastAsia="Trebuchet MS" w:hAnsi="Trebuchet MS" w:cs="Trebuchet MS"/>
          <w:bCs/>
          <w:sz w:val="22"/>
          <w:szCs w:val="22"/>
        </w:rPr>
      </w:pPr>
      <w:del w:id="22" w:author="Dumitru Entuc" w:date="2017-10-20T10:25:00Z">
        <w:r w:rsidRPr="00164615" w:rsidDel="006F1FDE">
          <w:rPr>
            <w:rFonts w:ascii="Trebuchet MS" w:eastAsia="Trebuchet MS" w:hAnsi="Trebuchet MS" w:cs="Trebuchet MS"/>
            <w:bCs/>
            <w:sz w:val="22"/>
            <w:szCs w:val="22"/>
          </w:rPr>
          <w:delText>7) Inființarea, modernizarea și/sau dotarea infrastructurii de agrement și turistic de uz public conform specificului local;</w:delText>
        </w:r>
      </w:del>
    </w:p>
    <w:p w:rsidR="009D3B19" w:rsidRPr="00164615" w:rsidDel="006F1FDE" w:rsidRDefault="009D3B19" w:rsidP="009D3B19">
      <w:pPr>
        <w:jc w:val="both"/>
        <w:rPr>
          <w:del w:id="23" w:author="Dumitru Entuc" w:date="2017-10-20T10:25:00Z"/>
          <w:rFonts w:ascii="Trebuchet MS" w:eastAsia="Trebuchet MS" w:hAnsi="Trebuchet MS" w:cs="Trebuchet MS"/>
          <w:bCs/>
          <w:sz w:val="22"/>
          <w:szCs w:val="22"/>
        </w:rPr>
      </w:pPr>
      <w:del w:id="24" w:author="Dumitru Entuc" w:date="2017-10-20T10:25:00Z">
        <w:r w:rsidRPr="00164615" w:rsidDel="006F1FDE">
          <w:rPr>
            <w:rFonts w:ascii="Trebuchet MS" w:eastAsia="Trebuchet MS" w:hAnsi="Trebuchet MS" w:cs="Trebuchet MS"/>
            <w:bCs/>
            <w:sz w:val="22"/>
            <w:szCs w:val="22"/>
          </w:rPr>
          <w:delText>8) Construirea şi modernizarea centrelor de informaţii turistice;</w:delText>
        </w:r>
      </w:del>
    </w:p>
    <w:p w:rsidR="009D3B19" w:rsidRPr="00164615" w:rsidRDefault="009D3B19" w:rsidP="009D3B19">
      <w:pPr>
        <w:jc w:val="both"/>
        <w:rPr>
          <w:ins w:id="25" w:author="Dumitru Entuc" w:date="2017-10-20T10:25:00Z"/>
          <w:rFonts w:ascii="Trebuchet MS" w:eastAsia="Trebuchet MS" w:hAnsi="Trebuchet MS" w:cs="Trebuchet MS"/>
          <w:bCs/>
          <w:sz w:val="22"/>
          <w:szCs w:val="22"/>
        </w:rPr>
      </w:pPr>
      <w:ins w:id="26" w:author="Dumitru Entuc" w:date="2017-10-20T10:25:00Z">
        <w:r w:rsidRPr="00164615">
          <w:rPr>
            <w:rFonts w:ascii="Trebuchet MS" w:eastAsia="Trebuchet MS" w:hAnsi="Trebuchet MS" w:cs="Trebuchet MS"/>
            <w:bCs/>
            <w:sz w:val="22"/>
            <w:szCs w:val="22"/>
          </w:rPr>
          <w:t xml:space="preserve">6)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uz</w:t>
        </w:r>
        <w:proofErr w:type="spellEnd"/>
        <w:r w:rsidRPr="00164615">
          <w:rPr>
            <w:rFonts w:ascii="Trebuchet MS" w:eastAsia="Trebuchet MS" w:hAnsi="Trebuchet MS" w:cs="Trebuchet MS"/>
            <w:bCs/>
            <w:sz w:val="22"/>
            <w:szCs w:val="22"/>
          </w:rPr>
          <w:t xml:space="preserve"> public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agrement</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informarea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turistica</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scara</w:t>
        </w:r>
        <w:proofErr w:type="spellEnd"/>
        <w:r w:rsidRPr="00164615">
          <w:rPr>
            <w:rFonts w:ascii="Trebuchet MS" w:eastAsia="Trebuchet MS" w:hAnsi="Trebuchet MS" w:cs="Trebuchet MS"/>
            <w:bCs/>
            <w:sz w:val="22"/>
            <w:szCs w:val="22"/>
          </w:rPr>
          <w:t xml:space="preserve"> mica;</w:t>
        </w:r>
      </w:ins>
    </w:p>
    <w:p w:rsidR="009D3B19" w:rsidRPr="00164615" w:rsidDel="006F1FDE" w:rsidRDefault="009D3B19" w:rsidP="009D3B19">
      <w:pPr>
        <w:jc w:val="both"/>
        <w:rPr>
          <w:del w:id="27" w:author="Dumitru Entuc" w:date="2017-10-20T10:26:00Z"/>
          <w:rFonts w:ascii="Trebuchet MS" w:eastAsia="Trebuchet MS" w:hAnsi="Trebuchet MS" w:cs="Trebuchet MS"/>
          <w:bCs/>
          <w:sz w:val="22"/>
          <w:szCs w:val="22"/>
        </w:rPr>
      </w:pPr>
      <w:del w:id="28" w:author="Dumitru Entuc" w:date="2017-10-20T10:26:00Z">
        <w:r w:rsidRPr="00164615" w:rsidDel="006F1FDE">
          <w:rPr>
            <w:rFonts w:ascii="Trebuchet MS" w:eastAsia="Trebuchet MS" w:hAnsi="Trebuchet MS" w:cs="Trebuchet MS"/>
            <w:bCs/>
            <w:sz w:val="22"/>
            <w:szCs w:val="22"/>
          </w:rPr>
          <w:delText>9) Investiții privind reducerea consumului de energie;</w:delText>
        </w:r>
      </w:del>
    </w:p>
    <w:p w:rsidR="009D3B19" w:rsidRPr="00164615" w:rsidDel="006F1FDE" w:rsidRDefault="009D3B19" w:rsidP="009D3B19">
      <w:pPr>
        <w:jc w:val="both"/>
        <w:rPr>
          <w:del w:id="29" w:author="Dumitru Entuc" w:date="2017-10-20T10:26:00Z"/>
          <w:rFonts w:ascii="Trebuchet MS" w:eastAsia="Trebuchet MS" w:hAnsi="Trebuchet MS" w:cs="Trebuchet MS"/>
          <w:bCs/>
          <w:sz w:val="22"/>
          <w:szCs w:val="22"/>
        </w:rPr>
      </w:pPr>
      <w:del w:id="30" w:author="Dumitru Entuc" w:date="2017-10-20T10:26:00Z">
        <w:r w:rsidRPr="00164615" w:rsidDel="006F1FDE">
          <w:rPr>
            <w:rFonts w:ascii="Trebuchet MS" w:eastAsia="Trebuchet MS" w:hAnsi="Trebuchet MS" w:cs="Trebuchet MS"/>
            <w:bCs/>
            <w:sz w:val="22"/>
            <w:szCs w:val="22"/>
          </w:rPr>
          <w:delText>10) Investiții privind energia regenerabilă;</w:delText>
        </w:r>
      </w:del>
    </w:p>
    <w:p w:rsidR="009D3B19" w:rsidRPr="00164615" w:rsidRDefault="009D3B19" w:rsidP="009D3B19">
      <w:pPr>
        <w:jc w:val="both"/>
        <w:rPr>
          <w:ins w:id="31" w:author="Dumitru Entuc" w:date="2017-10-20T10:26:00Z"/>
          <w:rFonts w:ascii="Trebuchet MS" w:eastAsia="Trebuchet MS" w:hAnsi="Trebuchet MS" w:cs="Trebuchet MS"/>
          <w:bCs/>
          <w:sz w:val="22"/>
          <w:szCs w:val="22"/>
        </w:rPr>
      </w:pPr>
      <w:ins w:id="32" w:author="Dumitru Entuc" w:date="2017-10-20T10:26:00Z">
        <w:r w:rsidRPr="00164615">
          <w:rPr>
            <w:rFonts w:ascii="Trebuchet MS" w:eastAsia="Trebuchet MS" w:hAnsi="Trebuchet MS" w:cs="Trebuchet MS"/>
            <w:bCs/>
            <w:sz w:val="22"/>
            <w:szCs w:val="22"/>
          </w:rPr>
          <w:t xml:space="preserve">7)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domeniul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energiei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surse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regenerabile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al </w:t>
        </w:r>
        <w:proofErr w:type="spellStart"/>
        <w:r w:rsidRPr="00164615">
          <w:rPr>
            <w:rFonts w:ascii="Trebuchet MS" w:eastAsia="Trebuchet MS" w:hAnsi="Trebuchet MS" w:cs="Trebuchet MS"/>
            <w:bCs/>
            <w:sz w:val="22"/>
            <w:szCs w:val="22"/>
          </w:rPr>
          <w:t>economisirii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energiei</w:t>
        </w:r>
        <w:proofErr w:type="spellEnd"/>
        <w:r w:rsidRPr="00164615">
          <w:rPr>
            <w:rFonts w:ascii="Trebuchet MS" w:eastAsia="Trebuchet MS" w:hAnsi="Trebuchet MS" w:cs="Trebuchet MS"/>
            <w:bCs/>
            <w:sz w:val="22"/>
            <w:szCs w:val="22"/>
          </w:rPr>
          <w:t>;</w:t>
        </w:r>
      </w:ins>
    </w:p>
    <w:p w:rsidR="009D3B19" w:rsidRPr="00164615" w:rsidDel="00B73016" w:rsidRDefault="009D3B19" w:rsidP="009D3B19">
      <w:pPr>
        <w:jc w:val="both"/>
        <w:rPr>
          <w:del w:id="33" w:author="Dumitru Entuc" w:date="2017-10-20T10:27:00Z"/>
          <w:rFonts w:ascii="Trebuchet MS" w:eastAsia="Trebuchet MS" w:hAnsi="Trebuchet MS" w:cs="Trebuchet MS"/>
          <w:bCs/>
          <w:sz w:val="22"/>
          <w:szCs w:val="22"/>
        </w:rPr>
      </w:pPr>
      <w:del w:id="34" w:author="Dumitru Entuc" w:date="2017-10-20T10:27:00Z">
        <w:r w:rsidRPr="00164615" w:rsidDel="00B73016">
          <w:rPr>
            <w:rFonts w:ascii="Trebuchet MS" w:eastAsia="Trebuchet MS" w:hAnsi="Trebuchet MS" w:cs="Trebuchet MS"/>
            <w:bCs/>
            <w:sz w:val="22"/>
            <w:szCs w:val="22"/>
          </w:rPr>
          <w:delText>11) Investiții în crearea, îmbunătățirea/modernizarea (inclusiv dotarea) si extinderea serviciilor locale de bază destinate populației rurale; infrastructura educațională inclusiv construire/modernizare și dotare săli de sport;</w:delText>
        </w:r>
      </w:del>
    </w:p>
    <w:p w:rsidR="009D3B19" w:rsidRPr="00164615" w:rsidRDefault="009D3B19" w:rsidP="009D3B19">
      <w:pPr>
        <w:jc w:val="both"/>
        <w:rPr>
          <w:ins w:id="35" w:author="Dumitru Entuc" w:date="2017-10-20T10:27:00Z"/>
          <w:rFonts w:ascii="Trebuchet MS" w:eastAsia="Trebuchet MS" w:hAnsi="Trebuchet MS" w:cs="Trebuchet MS"/>
          <w:bCs/>
          <w:sz w:val="22"/>
          <w:szCs w:val="22"/>
        </w:rPr>
      </w:pPr>
      <w:ins w:id="36" w:author="Dumitru Entuc" w:date="2017-10-20T10:27:00Z">
        <w:r w:rsidRPr="00164615">
          <w:rPr>
            <w:rFonts w:ascii="Trebuchet MS" w:eastAsia="Trebuchet MS" w:hAnsi="Trebuchet MS" w:cs="Trebuchet MS"/>
            <w:bCs/>
            <w:sz w:val="22"/>
            <w:szCs w:val="22"/>
          </w:rPr>
          <w:t xml:space="preserve">8)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educationala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infiintarea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gradinitelor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numai</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celor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afara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incintei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scolilor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mediul</w:t>
        </w:r>
        <w:proofErr w:type="spellEnd"/>
        <w:r w:rsidRPr="00164615">
          <w:rPr>
            <w:rFonts w:ascii="Trebuchet MS" w:eastAsia="Trebuchet MS" w:hAnsi="Trebuchet MS" w:cs="Trebuchet MS"/>
            <w:bCs/>
            <w:sz w:val="22"/>
            <w:szCs w:val="22"/>
          </w:rPr>
          <w:t xml:space="preserve"> rural,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demolarea</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cazul</w:t>
        </w:r>
        <w:proofErr w:type="spellEnd"/>
        <w:r w:rsidRPr="00164615">
          <w:rPr>
            <w:rFonts w:ascii="Trebuchet MS" w:eastAsia="Trebuchet MS" w:hAnsi="Trebuchet MS" w:cs="Trebuchet MS"/>
            <w:bCs/>
            <w:sz w:val="22"/>
            <w:szCs w:val="22"/>
          </w:rPr>
          <w:t xml:space="preserve"> in care </w:t>
        </w:r>
        <w:proofErr w:type="spellStart"/>
        <w:r w:rsidRPr="00164615">
          <w:rPr>
            <w:rFonts w:ascii="Trebuchet MS" w:eastAsia="Trebuchet MS" w:hAnsi="Trebuchet MS" w:cs="Trebuchet MS"/>
            <w:bCs/>
            <w:sz w:val="22"/>
            <w:szCs w:val="22"/>
          </w:rPr>
          <w:t>expertiza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tehnica</w:t>
        </w:r>
        <w:proofErr w:type="spellEnd"/>
        <w:r w:rsidRPr="00164615">
          <w:rPr>
            <w:rFonts w:ascii="Trebuchet MS" w:eastAsia="Trebuchet MS" w:hAnsi="Trebuchet MS" w:cs="Trebuchet MS"/>
            <w:bCs/>
            <w:sz w:val="22"/>
            <w:szCs w:val="22"/>
          </w:rPr>
          <w:t xml:space="preserve"> o </w:t>
        </w:r>
        <w:proofErr w:type="spellStart"/>
        <w:r w:rsidRPr="00164615">
          <w:rPr>
            <w:rFonts w:ascii="Trebuchet MS" w:eastAsia="Trebuchet MS" w:hAnsi="Trebuchet MS" w:cs="Trebuchet MS"/>
            <w:bCs/>
            <w:sz w:val="22"/>
            <w:szCs w:val="22"/>
          </w:rPr>
          <w:t>recomanda</w:t>
        </w:r>
        <w:proofErr w:type="spellEnd"/>
        <w:r w:rsidRPr="00164615">
          <w:rPr>
            <w:rFonts w:ascii="Trebuchet MS" w:eastAsia="Trebuchet MS" w:hAnsi="Trebuchet MS" w:cs="Trebuchet MS"/>
            <w:bCs/>
            <w:sz w:val="22"/>
            <w:szCs w:val="22"/>
          </w:rPr>
          <w:t>;</w:t>
        </w:r>
      </w:ins>
    </w:p>
    <w:p w:rsidR="009D3B19" w:rsidRPr="00164615" w:rsidDel="006A5B66" w:rsidRDefault="009D3B19" w:rsidP="009D3B19">
      <w:pPr>
        <w:jc w:val="both"/>
        <w:rPr>
          <w:del w:id="37" w:author="Dumitru Entuc" w:date="2017-10-20T10:28:00Z"/>
          <w:rFonts w:ascii="Trebuchet MS" w:eastAsia="Trebuchet MS" w:hAnsi="Trebuchet MS" w:cs="Trebuchet MS"/>
          <w:bCs/>
          <w:sz w:val="22"/>
          <w:szCs w:val="22"/>
        </w:rPr>
      </w:pPr>
      <w:del w:id="38" w:author="Dumitru Entuc" w:date="2017-10-20T10:28:00Z">
        <w:r w:rsidRPr="00164615" w:rsidDel="006A5B66">
          <w:rPr>
            <w:rFonts w:ascii="Trebuchet MS" w:eastAsia="Trebuchet MS" w:hAnsi="Trebuchet MS" w:cs="Trebuchet MS"/>
            <w:bCs/>
            <w:sz w:val="22"/>
            <w:szCs w:val="22"/>
          </w:rPr>
          <w:delText xml:space="preserve">12) investiții în conservarea patrimoniului cultural; </w:delText>
        </w:r>
      </w:del>
    </w:p>
    <w:p w:rsidR="009D3B19" w:rsidRPr="00164615" w:rsidDel="006A5B66" w:rsidRDefault="009D3B19" w:rsidP="009D3B19">
      <w:pPr>
        <w:jc w:val="both"/>
        <w:rPr>
          <w:del w:id="39" w:author="Dumitru Entuc" w:date="2017-10-20T10:28:00Z"/>
          <w:rFonts w:ascii="Trebuchet MS" w:eastAsia="Trebuchet MS" w:hAnsi="Trebuchet MS" w:cs="Trebuchet MS"/>
          <w:bCs/>
          <w:sz w:val="22"/>
          <w:szCs w:val="22"/>
        </w:rPr>
      </w:pPr>
      <w:del w:id="40" w:author="Dumitru Entuc" w:date="2017-10-20T10:28:00Z">
        <w:r w:rsidRPr="00164615" w:rsidDel="006A5B66">
          <w:rPr>
            <w:rFonts w:ascii="Trebuchet MS" w:eastAsia="Trebuchet MS" w:hAnsi="Trebuchet MS" w:cs="Trebuchet MS"/>
            <w:bCs/>
            <w:sz w:val="22"/>
            <w:szCs w:val="22"/>
          </w:rPr>
          <w:delText>13)  Modernizarea, renovarea și/sau dotarea căminelor culturale;</w:delText>
        </w:r>
      </w:del>
    </w:p>
    <w:p w:rsidR="009D3B19" w:rsidRPr="00164615" w:rsidRDefault="009D3B19" w:rsidP="009D3B19">
      <w:pPr>
        <w:jc w:val="both"/>
        <w:rPr>
          <w:ins w:id="41" w:author="Dumitru Entuc" w:date="2017-10-20T10:28:00Z"/>
          <w:rFonts w:ascii="Trebuchet MS" w:eastAsia="Trebuchet MS" w:hAnsi="Trebuchet MS" w:cs="Trebuchet MS"/>
          <w:bCs/>
          <w:sz w:val="22"/>
          <w:szCs w:val="22"/>
        </w:rPr>
      </w:pPr>
      <w:ins w:id="42" w:author="Dumitru Entuc" w:date="2017-10-20T10:28:00Z">
        <w:r w:rsidRPr="00164615">
          <w:rPr>
            <w:rFonts w:ascii="Trebuchet MS" w:eastAsia="Trebuchet MS" w:hAnsi="Trebuchet MS" w:cs="Trebuchet MS"/>
            <w:bCs/>
            <w:sz w:val="22"/>
            <w:szCs w:val="22"/>
          </w:rPr>
          <w:t xml:space="preserve">9) </w:t>
        </w:r>
        <w:proofErr w:type="spellStart"/>
        <w:r w:rsidRPr="00164615">
          <w:rPr>
            <w:rFonts w:ascii="Trebuchet MS" w:eastAsia="Trebuchet MS" w:hAnsi="Trebuchet MS" w:cs="Trebuchet MS"/>
            <w:bCs/>
            <w:sz w:val="22"/>
            <w:szCs w:val="22"/>
          </w:rPr>
          <w:t>Restaurarea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conservarea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cladirilor</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monumentelor</w:t>
        </w:r>
        <w:proofErr w:type="spellEnd"/>
        <w:r w:rsidRPr="00164615">
          <w:rPr>
            <w:rFonts w:ascii="Trebuchet MS" w:eastAsia="Trebuchet MS" w:hAnsi="Trebuchet MS" w:cs="Trebuchet MS"/>
            <w:bCs/>
            <w:sz w:val="22"/>
            <w:szCs w:val="22"/>
          </w:rPr>
          <w:t xml:space="preserve"> din patrimonial cultural </w:t>
        </w:r>
        <w:proofErr w:type="spellStart"/>
        <w:r w:rsidRPr="00164615">
          <w:rPr>
            <w:rFonts w:ascii="Trebuchet MS" w:eastAsia="Trebuchet MS" w:hAnsi="Trebuchet MS" w:cs="Trebuchet MS"/>
            <w:bCs/>
            <w:sz w:val="22"/>
            <w:szCs w:val="22"/>
          </w:rPr>
          <w:t>imobil</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ins>
    </w:p>
    <w:p w:rsidR="009D3B19" w:rsidRPr="00164615" w:rsidRDefault="009D3B19" w:rsidP="009D3B19">
      <w:pPr>
        <w:jc w:val="both"/>
        <w:rPr>
          <w:ins w:id="43" w:author="Dumitru Entuc" w:date="2017-10-20T10:29:00Z"/>
          <w:rFonts w:ascii="Trebuchet MS" w:eastAsia="Trebuchet MS" w:hAnsi="Trebuchet MS" w:cs="Trebuchet MS"/>
          <w:bCs/>
          <w:sz w:val="22"/>
          <w:szCs w:val="22"/>
        </w:rPr>
      </w:pPr>
      <w:ins w:id="44" w:author="Dumitru Entuc" w:date="2017-10-20T10:29:00Z">
        <w:r w:rsidRPr="00164615">
          <w:rPr>
            <w:rFonts w:ascii="Trebuchet MS" w:eastAsia="Trebuchet MS" w:hAnsi="Trebuchet MS" w:cs="Trebuchet MS"/>
            <w:bCs/>
            <w:sz w:val="22"/>
            <w:szCs w:val="22"/>
          </w:rPr>
          <w:t xml:space="preserve">10) </w:t>
        </w:r>
        <w:proofErr w:type="spellStart"/>
        <w:r w:rsidRPr="00164615">
          <w:rPr>
            <w:rFonts w:ascii="Trebuchet MS" w:eastAsia="Trebuchet MS" w:hAnsi="Trebuchet MS" w:cs="Trebuchet MS"/>
            <w:bCs/>
            <w:sz w:val="22"/>
            <w:szCs w:val="22"/>
          </w:rPr>
          <w:t>Restaurarea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conservarea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asezamintelor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monahale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ins>
    </w:p>
    <w:p w:rsidR="009D3B19" w:rsidRPr="00164615" w:rsidRDefault="009D3B19" w:rsidP="009D3B19">
      <w:pPr>
        <w:jc w:val="both"/>
        <w:rPr>
          <w:ins w:id="45" w:author="Dumitru Entuc" w:date="2017-10-20T10:28:00Z"/>
          <w:rFonts w:ascii="Trebuchet MS" w:eastAsia="Trebuchet MS" w:hAnsi="Trebuchet MS" w:cs="Trebuchet MS"/>
          <w:bCs/>
          <w:sz w:val="22"/>
          <w:szCs w:val="22"/>
        </w:rPr>
      </w:pPr>
      <w:ins w:id="46" w:author="Dumitru Entuc" w:date="2017-10-20T10:29:00Z">
        <w:r w:rsidRPr="00164615">
          <w:rPr>
            <w:rFonts w:ascii="Trebuchet MS" w:eastAsia="Trebuchet MS" w:hAnsi="Trebuchet MS" w:cs="Trebuchet MS"/>
            <w:bCs/>
            <w:sz w:val="22"/>
            <w:szCs w:val="22"/>
          </w:rPr>
          <w:t xml:space="preserve">11)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renovarea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caminelor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w:t>
        </w:r>
      </w:ins>
    </w:p>
    <w:p w:rsidR="009D3B19" w:rsidRPr="00164615" w:rsidDel="00587B58" w:rsidRDefault="009D3B19" w:rsidP="009D3B19">
      <w:pPr>
        <w:jc w:val="both"/>
        <w:rPr>
          <w:del w:id="47" w:author="Dumitru Entuc" w:date="2017-10-20T10:30:00Z"/>
          <w:rFonts w:ascii="Trebuchet MS" w:eastAsia="Trebuchet MS" w:hAnsi="Trebuchet MS" w:cs="Trebuchet MS"/>
          <w:bCs/>
          <w:sz w:val="22"/>
          <w:szCs w:val="22"/>
        </w:rPr>
      </w:pPr>
      <w:del w:id="48" w:author="Dumitru Entuc" w:date="2017-10-20T10:30:00Z">
        <w:r w:rsidRPr="00164615" w:rsidDel="00587B58">
          <w:rPr>
            <w:rFonts w:ascii="Trebuchet MS" w:eastAsia="Trebuchet MS" w:hAnsi="Trebuchet MS" w:cs="Trebuchet MS"/>
            <w:bCs/>
            <w:sz w:val="22"/>
            <w:szCs w:val="22"/>
          </w:rPr>
          <w:delText>14) Investițiile legate de organizarea evenimentelor bazate pe traditii populare, valori culturale și naturale cu scopul menținerii tradițiilor locale și promovării/stimulării comercializării produselor locale în cadrul acestor evenimente (ex: achiziționarea de corturi, scene mobile, sonorizare etc.);</w:delText>
        </w:r>
      </w:del>
    </w:p>
    <w:p w:rsidR="009D3B19" w:rsidRPr="00164615" w:rsidDel="00587B58" w:rsidRDefault="009D3B19" w:rsidP="009D3B19">
      <w:pPr>
        <w:jc w:val="both"/>
        <w:rPr>
          <w:del w:id="49" w:author="Dumitru Entuc" w:date="2017-10-20T10:30:00Z"/>
          <w:rFonts w:ascii="Trebuchet MS" w:eastAsia="Trebuchet MS" w:hAnsi="Trebuchet MS" w:cs="Trebuchet MS"/>
          <w:bCs/>
          <w:sz w:val="22"/>
          <w:szCs w:val="22"/>
        </w:rPr>
      </w:pPr>
      <w:del w:id="50" w:author="Dumitru Entuc" w:date="2017-10-20T10:30:00Z">
        <w:r w:rsidRPr="00164615" w:rsidDel="00587B58">
          <w:rPr>
            <w:rFonts w:ascii="Trebuchet MS" w:eastAsia="Trebuchet MS" w:hAnsi="Trebuchet MS" w:cs="Trebuchet MS"/>
            <w:bCs/>
            <w:sz w:val="22"/>
            <w:szCs w:val="22"/>
          </w:rPr>
          <w:delText>15) Investiții în crearea, îmbunătățirea/modernizarea (inclusiv dotarea) si extinderea infrastructurii educaționale.</w:delText>
        </w:r>
      </w:del>
    </w:p>
    <w:p w:rsidR="009D3B19" w:rsidRPr="00164615" w:rsidRDefault="009D3B19" w:rsidP="009D3B19">
      <w:pPr>
        <w:jc w:val="both"/>
        <w:rPr>
          <w:rFonts w:ascii="Trebuchet MS" w:eastAsia="Trebuchet MS" w:hAnsi="Trebuchet MS" w:cs="Trebuchet MS"/>
          <w:bCs/>
          <w:sz w:val="22"/>
          <w:szCs w:val="22"/>
        </w:rPr>
      </w:pPr>
      <w:ins w:id="51" w:author="Dumitru Entuc" w:date="2017-10-20T10:30:00Z">
        <w:r w:rsidRPr="00164615">
          <w:rPr>
            <w:rFonts w:ascii="Trebuchet MS" w:eastAsia="Trebuchet MS" w:hAnsi="Trebuchet MS" w:cs="Trebuchet MS"/>
            <w:bCs/>
            <w:sz w:val="22"/>
            <w:szCs w:val="22"/>
          </w:rPr>
          <w:t>12)</w:t>
        </w:r>
      </w:ins>
      <w:ins w:id="52" w:author="Dumitru Entuc" w:date="2017-10-20T10:41: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Amenajare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alei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pietonale</w:t>
        </w:r>
        <w:proofErr w:type="spellEnd"/>
        <w:r w:rsidRPr="00164615">
          <w:rPr>
            <w:rFonts w:ascii="Trebuchet MS" w:eastAsia="Trebuchet MS" w:hAnsi="Trebuchet MS" w:cs="Trebuchet MS"/>
            <w:bCs/>
            <w:sz w:val="22"/>
            <w:szCs w:val="22"/>
          </w:rPr>
          <w:t>;</w:t>
        </w:r>
      </w:ins>
    </w:p>
    <w:p w:rsidR="009D3B19" w:rsidRPr="00164615" w:rsidRDefault="009D3B19" w:rsidP="009D3B19">
      <w:pPr>
        <w:jc w:val="both"/>
        <w:rPr>
          <w:ins w:id="53" w:author="Dumitru Entuc" w:date="2017-10-20T10:30:00Z"/>
          <w:rFonts w:ascii="Trebuchet MS" w:eastAsia="Trebuchet MS" w:hAnsi="Trebuchet MS" w:cs="Trebuchet MS"/>
          <w:bCs/>
          <w:sz w:val="22"/>
          <w:szCs w:val="22"/>
        </w:rPr>
      </w:pPr>
      <w:ins w:id="54" w:author="Dumitru Entuc" w:date="2017-10-20T10:41:00Z">
        <w:r w:rsidRPr="00164615">
          <w:rPr>
            <w:rFonts w:ascii="Trebuchet MS" w:eastAsia="Trebuchet MS" w:hAnsi="Trebuchet MS" w:cs="Trebuchet MS"/>
            <w:bCs/>
            <w:sz w:val="22"/>
            <w:szCs w:val="22"/>
          </w:rPr>
          <w:lastRenderedPageBreak/>
          <w:t xml:space="preserve">13) </w:t>
        </w:r>
      </w:ins>
      <w:proofErr w:type="spellStart"/>
      <w:ins w:id="55" w:author="Dumitru Entuc" w:date="2017-10-20T10:30:00Z">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dezvoltarea</w:t>
        </w:r>
        <w:proofErr w:type="spellEnd"/>
        <w:r w:rsidRPr="00164615">
          <w:rPr>
            <w:rFonts w:ascii="Trebuchet MS" w:eastAsia="Trebuchet MS" w:hAnsi="Trebuchet MS" w:cs="Trebuchet MS"/>
            <w:bCs/>
            <w:sz w:val="22"/>
            <w:szCs w:val="22"/>
          </w:rPr>
          <w:t xml:space="preserve"> de software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brevete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licente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drepturi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autor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marci</w:t>
        </w:r>
        <w:proofErr w:type="spellEnd"/>
        <w:r w:rsidRPr="00164615">
          <w:rPr>
            <w:rFonts w:ascii="Trebuchet MS" w:eastAsia="Trebuchet MS" w:hAnsi="Trebuchet MS" w:cs="Trebuchet MS"/>
            <w:bCs/>
            <w:sz w:val="22"/>
            <w:szCs w:val="22"/>
          </w:rPr>
          <w:t>;</w:t>
        </w:r>
      </w:ins>
    </w:p>
    <w:p w:rsidR="009D3B19" w:rsidRPr="00164615" w:rsidDel="004C38E2" w:rsidRDefault="009D3B19" w:rsidP="009D3B19">
      <w:pPr>
        <w:ind w:firstLine="540"/>
        <w:jc w:val="both"/>
        <w:rPr>
          <w:del w:id="56" w:author="Dumitru Entuc" w:date="2017-10-20T10:42:00Z"/>
          <w:rFonts w:ascii="Trebuchet MS" w:eastAsia="Trebuchet MS" w:hAnsi="Trebuchet MS" w:cs="Trebuchet MS"/>
          <w:bCs/>
          <w:sz w:val="22"/>
          <w:szCs w:val="22"/>
        </w:rPr>
      </w:pPr>
      <w:del w:id="57" w:author="Dumitru Entuc" w:date="2017-10-20T10:42:00Z">
        <w:r w:rsidRPr="00164615" w:rsidDel="004C38E2">
          <w:rPr>
            <w:rFonts w:ascii="Trebuchet MS" w:eastAsia="Trebuchet MS" w:hAnsi="Trebuchet MS" w:cs="Trebuchet MS"/>
            <w:bCs/>
            <w:sz w:val="22"/>
            <w:szCs w:val="22"/>
          </w:rPr>
          <w:delText>Investiții în active necorporale:</w:delText>
        </w:r>
      </w:del>
    </w:p>
    <w:p w:rsidR="009D3B19" w:rsidRPr="00164615" w:rsidDel="004C38E2" w:rsidRDefault="009D3B19" w:rsidP="009D3B19">
      <w:pPr>
        <w:ind w:firstLine="540"/>
        <w:jc w:val="both"/>
        <w:rPr>
          <w:del w:id="58" w:author="Dumitru Entuc" w:date="2017-10-20T10:42:00Z"/>
          <w:rFonts w:ascii="Trebuchet MS" w:eastAsia="Trebuchet MS" w:hAnsi="Trebuchet MS" w:cs="Trebuchet MS"/>
          <w:bCs/>
          <w:sz w:val="22"/>
          <w:szCs w:val="22"/>
        </w:rPr>
      </w:pPr>
      <w:del w:id="59" w:author="Dumitru Entuc" w:date="2017-10-20T10:42:00Z">
        <w:r w:rsidRPr="00164615" w:rsidDel="004C38E2">
          <w:rPr>
            <w:rFonts w:ascii="Trebuchet MS" w:eastAsia="Trebuchet MS" w:hAnsi="Trebuchet MS" w:cs="Trebuchet MS"/>
            <w:bCs/>
            <w:sz w:val="22"/>
            <w:szCs w:val="22"/>
          </w:rPr>
          <w:delText>Costurile generale ocazionate de cheltuielile cu construcția sau renovarea de bunuri imobile și achiziționarea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w:delText>
        </w:r>
      </w:del>
    </w:p>
    <w:p w:rsidR="009D3B19" w:rsidRPr="00164615" w:rsidRDefault="009D3B19" w:rsidP="009D3B19">
      <w:pPr>
        <w:ind w:firstLine="540"/>
        <w:jc w:val="both"/>
        <w:rPr>
          <w:ins w:id="60" w:author="Dumitru Entuc" w:date="2017-10-20T10:43:00Z"/>
          <w:rFonts w:ascii="Trebuchet MS" w:eastAsia="Trebuchet MS" w:hAnsi="Trebuchet MS" w:cs="Trebuchet MS"/>
          <w:bCs/>
          <w:sz w:val="22"/>
          <w:szCs w:val="22"/>
        </w:rPr>
      </w:pPr>
      <w:proofErr w:type="spellStart"/>
      <w:ins w:id="61" w:author="Dumitru Entuc" w:date="2017-10-20T10:43:00Z">
        <w:r w:rsidRPr="00164615">
          <w:rPr>
            <w:rFonts w:ascii="Trebuchet MS" w:eastAsia="Trebuchet MS" w:hAnsi="Trebuchet MS" w:cs="Trebuchet MS"/>
            <w:bCs/>
            <w:sz w:val="22"/>
            <w:szCs w:val="22"/>
          </w:rPr>
          <w:t>Actiuni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62" w:author="Dumitru Entuc" w:date="2017-10-20T10:44:00Z"/>
          <w:rFonts w:ascii="Trebuchet MS" w:eastAsia="Trebuchet MS" w:hAnsi="Trebuchet MS" w:cs="Trebuchet MS"/>
          <w:bCs/>
          <w:sz w:val="22"/>
          <w:szCs w:val="22"/>
        </w:rPr>
      </w:pPr>
      <w:ins w:id="63"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Grădinițele</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interiorul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incintei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școlilor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mediul</w:t>
        </w:r>
        <w:proofErr w:type="spellEnd"/>
        <w:r w:rsidRPr="00164615">
          <w:rPr>
            <w:rFonts w:ascii="Trebuchet MS" w:eastAsia="Trebuchet MS" w:hAnsi="Trebuchet MS" w:cs="Trebuchet MS"/>
            <w:bCs/>
            <w:sz w:val="22"/>
            <w:szCs w:val="22"/>
          </w:rPr>
          <w:t xml:space="preserve"> rural;</w:t>
        </w:r>
      </w:ins>
    </w:p>
    <w:p w:rsidR="009D3B19" w:rsidRPr="00164615" w:rsidRDefault="009D3B19" w:rsidP="009D3B19">
      <w:pPr>
        <w:ind w:firstLine="540"/>
        <w:jc w:val="both"/>
        <w:rPr>
          <w:ins w:id="64" w:author="Dumitru Entuc" w:date="2017-10-20T10:44:00Z"/>
          <w:rFonts w:ascii="Trebuchet MS" w:eastAsia="Trebuchet MS" w:hAnsi="Trebuchet MS" w:cs="Trebuchet MS"/>
          <w:bCs/>
          <w:sz w:val="22"/>
          <w:szCs w:val="22"/>
        </w:rPr>
      </w:pPr>
      <w:ins w:id="65"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Construcția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așezăminte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 xml:space="preserve"> – </w:t>
        </w:r>
        <w:proofErr w:type="spellStart"/>
        <w:r w:rsidRPr="00164615">
          <w:rPr>
            <w:rFonts w:ascii="Trebuchet MS" w:eastAsia="Trebuchet MS" w:hAnsi="Trebuchet MS" w:cs="Trebuchet MS"/>
            <w:bCs/>
            <w:sz w:val="22"/>
            <w:szCs w:val="22"/>
          </w:rPr>
          <w:t>cămine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așezăminte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monahale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noi</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66" w:author="Dumitru Entuc" w:date="2017-10-20T10:44:00Z"/>
          <w:rFonts w:ascii="Trebuchet MS" w:eastAsia="Trebuchet MS" w:hAnsi="Trebuchet MS" w:cs="Trebuchet MS"/>
          <w:bCs/>
          <w:sz w:val="22"/>
          <w:szCs w:val="22"/>
        </w:rPr>
      </w:pPr>
      <w:proofErr w:type="spellStart"/>
      <w:ins w:id="67" w:author="Dumitru Entuc" w:date="2017-10-20T10:44:00Z">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sunt</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68" w:author="Dumitru Entuc" w:date="2017-10-20T10:44:00Z"/>
          <w:rFonts w:ascii="Trebuchet MS" w:eastAsia="Trebuchet MS" w:hAnsi="Trebuchet MS" w:cs="Trebuchet MS"/>
          <w:bCs/>
          <w:sz w:val="22"/>
          <w:szCs w:val="22"/>
        </w:rPr>
      </w:pPr>
      <w:ins w:id="69"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proofErr w:type="gramStart"/>
        <w:r w:rsidRPr="00164615">
          <w:rPr>
            <w:rFonts w:ascii="Trebuchet MS" w:eastAsia="Trebuchet MS" w:hAnsi="Trebuchet MS" w:cs="Trebuchet MS"/>
            <w:bCs/>
            <w:sz w:val="22"/>
            <w:szCs w:val="22"/>
          </w:rPr>
          <w:t>cheltuielile</w:t>
        </w:r>
        <w:proofErr w:type="spellEnd"/>
        <w:proofErr w:type="gram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achiziţionarea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bunuri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 xml:space="preserve"> „second hand”;</w:t>
        </w:r>
      </w:ins>
    </w:p>
    <w:p w:rsidR="009D3B19" w:rsidRPr="00164615" w:rsidRDefault="009D3B19" w:rsidP="009D3B19">
      <w:pPr>
        <w:ind w:firstLine="540"/>
        <w:jc w:val="both"/>
        <w:rPr>
          <w:ins w:id="70" w:author="Dumitru Entuc" w:date="2017-10-20T10:44:00Z"/>
          <w:rFonts w:ascii="Trebuchet MS" w:eastAsia="Trebuchet MS" w:hAnsi="Trebuchet MS" w:cs="Trebuchet MS"/>
          <w:bCs/>
          <w:sz w:val="22"/>
          <w:szCs w:val="22"/>
        </w:rPr>
      </w:pPr>
      <w:ins w:id="71"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proofErr w:type="gramStart"/>
        <w:r w:rsidRPr="00164615">
          <w:rPr>
            <w:rFonts w:ascii="Trebuchet MS" w:eastAsia="Trebuchet MS" w:hAnsi="Trebuchet MS" w:cs="Trebuchet MS"/>
            <w:bCs/>
            <w:sz w:val="22"/>
            <w:szCs w:val="22"/>
          </w:rPr>
          <w:t>cheltuieli</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efectuate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înainte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semnarea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contractului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finanțare</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proiectului</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definite la art 45, </w:t>
        </w:r>
        <w:proofErr w:type="spellStart"/>
        <w:r w:rsidRPr="00164615">
          <w:rPr>
            <w:rFonts w:ascii="Trebuchet MS" w:eastAsia="Trebuchet MS" w:hAnsi="Trebuchet MS" w:cs="Trebuchet MS"/>
            <w:bCs/>
            <w:sz w:val="22"/>
            <w:szCs w:val="22"/>
          </w:rPr>
          <w:t>alin</w:t>
        </w:r>
        <w:proofErr w:type="spellEnd"/>
        <w:r w:rsidRPr="00164615">
          <w:rPr>
            <w:rFonts w:ascii="Trebuchet MS" w:eastAsia="Trebuchet MS" w:hAnsi="Trebuchet MS" w:cs="Trebuchet MS"/>
            <w:bCs/>
            <w:sz w:val="22"/>
            <w:szCs w:val="22"/>
          </w:rPr>
          <w:t xml:space="preserve"> 2 </w:t>
        </w:r>
        <w:proofErr w:type="spellStart"/>
        <w:r w:rsidRPr="00164615">
          <w:rPr>
            <w:rFonts w:ascii="Trebuchet MS" w:eastAsia="Trebuchet MS" w:hAnsi="Trebuchet MS" w:cs="Trebuchet MS"/>
            <w:bCs/>
            <w:sz w:val="22"/>
            <w:szCs w:val="22"/>
          </w:rPr>
          <w:t>litera</w:t>
        </w:r>
        <w:proofErr w:type="spellEnd"/>
        <w:r w:rsidRPr="00164615">
          <w:rPr>
            <w:rFonts w:ascii="Trebuchet MS" w:eastAsia="Trebuchet MS" w:hAnsi="Trebuchet MS" w:cs="Trebuchet MS"/>
            <w:bCs/>
            <w:sz w:val="22"/>
            <w:szCs w:val="22"/>
          </w:rPr>
          <w:t xml:space="preserve"> c) a R (UE) </w:t>
        </w:r>
        <w:proofErr w:type="spellStart"/>
        <w:r w:rsidRPr="00164615">
          <w:rPr>
            <w:rFonts w:ascii="Trebuchet MS" w:eastAsia="Trebuchet MS" w:hAnsi="Trebuchet MS" w:cs="Trebuchet MS"/>
            <w:bCs/>
            <w:sz w:val="22"/>
            <w:szCs w:val="22"/>
          </w:rPr>
          <w:t>nr</w:t>
        </w:r>
        <w:proofErr w:type="spellEnd"/>
        <w:r w:rsidRPr="00164615">
          <w:rPr>
            <w:rFonts w:ascii="Trebuchet MS" w:eastAsia="Trebuchet MS" w:hAnsi="Trebuchet MS" w:cs="Trebuchet MS"/>
            <w:bCs/>
            <w:sz w:val="22"/>
            <w:szCs w:val="22"/>
          </w:rPr>
          <w:t xml:space="preserve">. 1305 / 2013 care pot fi </w:t>
        </w:r>
        <w:proofErr w:type="spellStart"/>
        <w:r w:rsidRPr="00164615">
          <w:rPr>
            <w:rFonts w:ascii="Trebuchet MS" w:eastAsia="Trebuchet MS" w:hAnsi="Trebuchet MS" w:cs="Trebuchet MS"/>
            <w:bCs/>
            <w:sz w:val="22"/>
            <w:szCs w:val="22"/>
          </w:rPr>
          <w:t>realizate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înainte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depunerea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cererii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finanțare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72" w:author="Dumitru Entuc" w:date="2017-10-20T10:44:00Z"/>
          <w:rFonts w:ascii="Trebuchet MS" w:eastAsia="Trebuchet MS" w:hAnsi="Trebuchet MS" w:cs="Trebuchet MS"/>
          <w:bCs/>
          <w:sz w:val="22"/>
          <w:szCs w:val="22"/>
        </w:rPr>
      </w:pPr>
      <w:ins w:id="73"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proofErr w:type="gramStart"/>
        <w:r w:rsidRPr="00164615">
          <w:rPr>
            <w:rFonts w:ascii="Trebuchet MS" w:eastAsia="Trebuchet MS" w:hAnsi="Trebuchet MS" w:cs="Trebuchet MS"/>
            <w:bCs/>
            <w:sz w:val="22"/>
            <w:szCs w:val="22"/>
          </w:rPr>
          <w:t>cheltuieli</w:t>
        </w:r>
        <w:proofErr w:type="spellEnd"/>
        <w:proofErr w:type="gram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achiziția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mijloacelor</w:t>
        </w:r>
        <w:proofErr w:type="spellEnd"/>
        <w:r w:rsidRPr="00164615">
          <w:rPr>
            <w:rFonts w:ascii="Trebuchet MS" w:eastAsia="Trebuchet MS" w:hAnsi="Trebuchet MS" w:cs="Trebuchet MS"/>
            <w:bCs/>
            <w:sz w:val="22"/>
            <w:szCs w:val="22"/>
          </w:rPr>
          <w:t xml:space="preserve"> de transport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uz</w:t>
        </w:r>
        <w:proofErr w:type="spellEnd"/>
        <w:r w:rsidRPr="00164615">
          <w:rPr>
            <w:rFonts w:ascii="Trebuchet MS" w:eastAsia="Trebuchet MS" w:hAnsi="Trebuchet MS" w:cs="Trebuchet MS"/>
            <w:bCs/>
            <w:sz w:val="22"/>
            <w:szCs w:val="22"/>
          </w:rPr>
          <w:t xml:space="preserve"> personal </w:t>
        </w:r>
        <w:proofErr w:type="spellStart"/>
        <w:r w:rsidRPr="00164615">
          <w:rPr>
            <w:rFonts w:ascii="Trebuchet MS" w:eastAsia="Trebuchet MS" w:hAnsi="Trebuchet MS" w:cs="Trebuchet MS"/>
            <w:bCs/>
            <w:sz w:val="22"/>
            <w:szCs w:val="22"/>
          </w:rPr>
          <w:t>şi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transport </w:t>
        </w:r>
        <w:proofErr w:type="spellStart"/>
        <w:r w:rsidRPr="00164615">
          <w:rPr>
            <w:rFonts w:ascii="Trebuchet MS" w:eastAsia="Trebuchet MS" w:hAnsi="Trebuchet MS" w:cs="Trebuchet MS"/>
            <w:bCs/>
            <w:sz w:val="22"/>
            <w:szCs w:val="22"/>
          </w:rPr>
          <w:t>persoane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74" w:author="Dumitru Entuc" w:date="2017-10-20T10:44:00Z"/>
          <w:rFonts w:ascii="Trebuchet MS" w:eastAsia="Trebuchet MS" w:hAnsi="Trebuchet MS" w:cs="Trebuchet MS"/>
          <w:bCs/>
          <w:sz w:val="22"/>
          <w:szCs w:val="22"/>
        </w:rPr>
      </w:pPr>
      <w:ins w:id="75"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investițiile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fac</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dublei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finanțări</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vizează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aceleași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eligibile</w:t>
        </w:r>
        <w:proofErr w:type="spellEnd"/>
        <w:r w:rsidRPr="00164615">
          <w:rPr>
            <w:rFonts w:ascii="Trebuchet MS" w:eastAsia="Trebuchet MS" w:hAnsi="Trebuchet MS" w:cs="Trebuchet MS"/>
            <w:bCs/>
            <w:sz w:val="22"/>
            <w:szCs w:val="22"/>
          </w:rPr>
          <w:t xml:space="preserve">; •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cazul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contractelor</w:t>
        </w:r>
        <w:proofErr w:type="spellEnd"/>
        <w:r w:rsidRPr="00164615">
          <w:rPr>
            <w:rFonts w:ascii="Trebuchet MS" w:eastAsia="Trebuchet MS" w:hAnsi="Trebuchet MS" w:cs="Trebuchet MS"/>
            <w:bCs/>
            <w:sz w:val="22"/>
            <w:szCs w:val="22"/>
          </w:rPr>
          <w:t xml:space="preserve"> de leasing, </w:t>
        </w:r>
        <w:proofErr w:type="spellStart"/>
        <w:r w:rsidRPr="00164615">
          <w:rPr>
            <w:rFonts w:ascii="Trebuchet MS" w:eastAsia="Trebuchet MS" w:hAnsi="Trebuchet MS" w:cs="Trebuchet MS"/>
            <w:bCs/>
            <w:sz w:val="22"/>
            <w:szCs w:val="22"/>
          </w:rPr>
          <w:t>celelalte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legate de </w:t>
        </w:r>
        <w:proofErr w:type="spellStart"/>
        <w:r w:rsidRPr="00164615">
          <w:rPr>
            <w:rFonts w:ascii="Trebuchet MS" w:eastAsia="Trebuchet MS" w:hAnsi="Trebuchet MS" w:cs="Trebuchet MS"/>
            <w:bCs/>
            <w:sz w:val="22"/>
            <w:szCs w:val="22"/>
          </w:rPr>
          <w:t>contractele</w:t>
        </w:r>
        <w:proofErr w:type="spellEnd"/>
        <w:r w:rsidRPr="00164615">
          <w:rPr>
            <w:rFonts w:ascii="Trebuchet MS" w:eastAsia="Trebuchet MS" w:hAnsi="Trebuchet MS" w:cs="Trebuchet MS"/>
            <w:bCs/>
            <w:sz w:val="22"/>
            <w:szCs w:val="22"/>
          </w:rPr>
          <w:t xml:space="preserve"> de leasing, cum </w:t>
        </w:r>
        <w:proofErr w:type="spellStart"/>
        <w:r w:rsidRPr="00164615">
          <w:rPr>
            <w:rFonts w:ascii="Trebuchet MS" w:eastAsia="Trebuchet MS" w:hAnsi="Trebuchet MS" w:cs="Trebuchet MS"/>
            <w:bCs/>
            <w:sz w:val="22"/>
            <w:szCs w:val="22"/>
          </w:rPr>
          <w:t>ar</w:t>
        </w:r>
        <w:proofErr w:type="spell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marja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locatorului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refinanțare</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dobânzilor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asigurare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76" w:author="Dumitru Entuc" w:date="2017-10-20T10:44:00Z"/>
          <w:rFonts w:ascii="Trebuchet MS" w:eastAsia="Trebuchet MS" w:hAnsi="Trebuchet MS" w:cs="Trebuchet MS"/>
          <w:bCs/>
          <w:sz w:val="22"/>
          <w:szCs w:val="22"/>
        </w:rPr>
      </w:pPr>
      <w:ins w:id="77"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proofErr w:type="gramStart"/>
        <w:r w:rsidRPr="00164615">
          <w:rPr>
            <w:rFonts w:ascii="Trebuchet MS" w:eastAsia="Trebuchet MS" w:hAnsi="Trebuchet MS" w:cs="Trebuchet MS"/>
            <w:bCs/>
            <w:sz w:val="22"/>
            <w:szCs w:val="22"/>
          </w:rPr>
          <w:t>cheltuieli</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conformitate</w:t>
        </w:r>
        <w:proofErr w:type="spellEnd"/>
        <w:r w:rsidRPr="00164615">
          <w:rPr>
            <w:rFonts w:ascii="Trebuchet MS" w:eastAsia="Trebuchet MS" w:hAnsi="Trebuchet MS" w:cs="Trebuchet MS"/>
            <w:bCs/>
            <w:sz w:val="22"/>
            <w:szCs w:val="22"/>
          </w:rPr>
          <w:t xml:space="preserve"> cu art. 69, </w:t>
        </w:r>
        <w:proofErr w:type="spellStart"/>
        <w:r w:rsidRPr="00164615">
          <w:rPr>
            <w:rFonts w:ascii="Trebuchet MS" w:eastAsia="Trebuchet MS" w:hAnsi="Trebuchet MS" w:cs="Trebuchet MS"/>
            <w:bCs/>
            <w:sz w:val="22"/>
            <w:szCs w:val="22"/>
          </w:rPr>
          <w:t>alin</w:t>
        </w:r>
        <w:proofErr w:type="spellEnd"/>
        <w:r w:rsidRPr="00164615">
          <w:rPr>
            <w:rFonts w:ascii="Trebuchet MS" w:eastAsia="Trebuchet MS" w:hAnsi="Trebuchet MS" w:cs="Trebuchet MS"/>
            <w:bCs/>
            <w:sz w:val="22"/>
            <w:szCs w:val="22"/>
          </w:rPr>
          <w:t xml:space="preserve"> (3) din R (UE) </w:t>
        </w:r>
        <w:proofErr w:type="spellStart"/>
        <w:r w:rsidRPr="00164615">
          <w:rPr>
            <w:rFonts w:ascii="Trebuchet MS" w:eastAsia="Trebuchet MS" w:hAnsi="Trebuchet MS" w:cs="Trebuchet MS"/>
            <w:bCs/>
            <w:sz w:val="22"/>
            <w:szCs w:val="22"/>
          </w:rPr>
          <w:t>nr</w:t>
        </w:r>
        <w:proofErr w:type="spellEnd"/>
        <w:r w:rsidRPr="00164615">
          <w:rPr>
            <w:rFonts w:ascii="Trebuchet MS" w:eastAsia="Trebuchet MS" w:hAnsi="Trebuchet MS" w:cs="Trebuchet MS"/>
            <w:bCs/>
            <w:sz w:val="22"/>
            <w:szCs w:val="22"/>
          </w:rPr>
          <w:t xml:space="preserve">. 1303 / 2013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anume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78" w:author="Dumitru Entuc" w:date="2017-10-20T10:44:00Z"/>
          <w:rFonts w:ascii="Trebuchet MS" w:eastAsia="Trebuchet MS" w:hAnsi="Trebuchet MS" w:cs="Trebuchet MS"/>
          <w:bCs/>
          <w:sz w:val="22"/>
          <w:szCs w:val="22"/>
        </w:rPr>
      </w:pPr>
      <w:ins w:id="79" w:author="Dumitru Entuc" w:date="2017-10-20T10:44:00Z">
        <w:r w:rsidRPr="00164615">
          <w:rPr>
            <w:rFonts w:ascii="Trebuchet MS" w:eastAsia="Trebuchet MS" w:hAnsi="Trebuchet MS" w:cs="Trebuchet MS"/>
            <w:bCs/>
            <w:sz w:val="22"/>
            <w:szCs w:val="22"/>
          </w:rPr>
          <w:tab/>
        </w:r>
        <w:proofErr w:type="gramStart"/>
        <w:r w:rsidRPr="00164615">
          <w:rPr>
            <w:rFonts w:ascii="Trebuchet MS" w:eastAsia="Trebuchet MS" w:hAnsi="Trebuchet MS" w:cs="Trebuchet MS"/>
            <w:bCs/>
            <w:sz w:val="22"/>
            <w:szCs w:val="22"/>
          </w:rPr>
          <w:t>a</w:t>
        </w:r>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dobânzi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debitoare</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referitoare</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granturi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acordate</w:t>
        </w:r>
        <w:proofErr w:type="spellEnd"/>
        <w:r w:rsidRPr="00164615">
          <w:rPr>
            <w:rFonts w:ascii="Trebuchet MS" w:eastAsia="Trebuchet MS" w:hAnsi="Trebuchet MS" w:cs="Trebuchet MS"/>
            <w:bCs/>
            <w:sz w:val="22"/>
            <w:szCs w:val="22"/>
          </w:rPr>
          <w:t xml:space="preserve"> sub forma </w:t>
        </w:r>
        <w:proofErr w:type="spellStart"/>
        <w:r w:rsidRPr="00164615">
          <w:rPr>
            <w:rFonts w:ascii="Trebuchet MS" w:eastAsia="Trebuchet MS" w:hAnsi="Trebuchet MS" w:cs="Trebuchet MS"/>
            <w:bCs/>
            <w:sz w:val="22"/>
            <w:szCs w:val="22"/>
          </w:rPr>
          <w:t>unei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subvenţii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dobândă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unei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subvenţii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comisioanele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garantare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80" w:author="Dumitru Entuc" w:date="2017-10-20T10:44:00Z"/>
          <w:rFonts w:ascii="Trebuchet MS" w:eastAsia="Trebuchet MS" w:hAnsi="Trebuchet MS" w:cs="Trebuchet MS"/>
          <w:bCs/>
          <w:sz w:val="22"/>
          <w:szCs w:val="22"/>
        </w:rPr>
      </w:pPr>
      <w:ins w:id="81" w:author="Dumitru Entuc" w:date="2017-10-20T10:44:00Z">
        <w:r w:rsidRPr="00164615">
          <w:rPr>
            <w:rFonts w:ascii="Trebuchet MS" w:eastAsia="Trebuchet MS" w:hAnsi="Trebuchet MS" w:cs="Trebuchet MS"/>
            <w:bCs/>
            <w:sz w:val="22"/>
            <w:szCs w:val="22"/>
          </w:rPr>
          <w:tab/>
        </w:r>
        <w:proofErr w:type="gramStart"/>
        <w:r w:rsidRPr="00164615">
          <w:rPr>
            <w:rFonts w:ascii="Trebuchet MS" w:eastAsia="Trebuchet MS" w:hAnsi="Trebuchet MS" w:cs="Trebuchet MS"/>
            <w:bCs/>
            <w:sz w:val="22"/>
            <w:szCs w:val="22"/>
          </w:rPr>
          <w:t>b</w:t>
        </w:r>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achiziţionarea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neconstruite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şi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construite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82" w:author="Dumitru Entuc" w:date="2017-10-20T10:44:00Z"/>
          <w:rFonts w:ascii="Trebuchet MS" w:eastAsia="Trebuchet MS" w:hAnsi="Trebuchet MS" w:cs="Trebuchet MS"/>
          <w:bCs/>
          <w:sz w:val="22"/>
          <w:szCs w:val="22"/>
        </w:rPr>
      </w:pPr>
      <w:ins w:id="83" w:author="Dumitru Entuc" w:date="2017-10-20T10:44:00Z">
        <w:r w:rsidRPr="00164615">
          <w:rPr>
            <w:rFonts w:ascii="Trebuchet MS" w:eastAsia="Trebuchet MS" w:hAnsi="Trebuchet MS" w:cs="Trebuchet MS"/>
            <w:bCs/>
            <w:sz w:val="22"/>
            <w:szCs w:val="22"/>
          </w:rPr>
          <w:tab/>
        </w:r>
        <w:proofErr w:type="gramStart"/>
        <w:r w:rsidRPr="00164615">
          <w:rPr>
            <w:rFonts w:ascii="Trebuchet MS" w:eastAsia="Trebuchet MS" w:hAnsi="Trebuchet MS" w:cs="Trebuchet MS"/>
            <w:bCs/>
            <w:sz w:val="22"/>
            <w:szCs w:val="22"/>
          </w:rPr>
          <w:t>c</w:t>
        </w:r>
        <w:proofErr w:type="gramEnd"/>
        <w:r w:rsidRPr="00164615">
          <w:rPr>
            <w:rFonts w:ascii="Trebuchet MS" w:eastAsia="Trebuchet MS" w:hAnsi="Trebuchet MS" w:cs="Trebuchet MS"/>
            <w:bCs/>
            <w:sz w:val="22"/>
            <w:szCs w:val="22"/>
          </w:rPr>
          <w:t xml:space="preserve">. taxa  </w:t>
        </w:r>
        <w:proofErr w:type="spellStart"/>
        <w:r w:rsidRPr="00164615">
          <w:rPr>
            <w:rFonts w:ascii="Trebuchet MS" w:eastAsia="Trebuchet MS" w:hAnsi="Trebuchet MS" w:cs="Trebuchet MS"/>
            <w:bCs/>
            <w:sz w:val="22"/>
            <w:szCs w:val="22"/>
          </w:rPr>
          <w:t>pe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valoarea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adăugată</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cazului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aceasta</w:t>
        </w:r>
        <w:proofErr w:type="spellEnd"/>
        <w:r w:rsidRPr="00164615">
          <w:rPr>
            <w:rFonts w:ascii="Trebuchet MS" w:eastAsia="Trebuchet MS" w:hAnsi="Trebuchet MS" w:cs="Trebuchet MS"/>
            <w:bCs/>
            <w:sz w:val="22"/>
            <w:szCs w:val="22"/>
          </w:rPr>
          <w:t xml:space="preserve"> nu  se </w:t>
        </w:r>
        <w:proofErr w:type="spellStart"/>
        <w:r w:rsidRPr="00164615">
          <w:rPr>
            <w:rFonts w:ascii="Trebuchet MS" w:eastAsia="Trebuchet MS" w:hAnsi="Trebuchet MS" w:cs="Trebuchet MS"/>
            <w:bCs/>
            <w:sz w:val="22"/>
            <w:szCs w:val="22"/>
          </w:rPr>
          <w:t>poate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recupera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temeiul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legislaţiei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naţionale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TVA-</w:t>
        </w:r>
        <w:proofErr w:type="spellStart"/>
        <w:r w:rsidRPr="00164615">
          <w:rPr>
            <w:rFonts w:ascii="Trebuchet MS" w:eastAsia="Trebuchet MS" w:hAnsi="Trebuchet MS" w:cs="Trebuchet MS"/>
            <w:bCs/>
            <w:sz w:val="22"/>
            <w:szCs w:val="22"/>
          </w:rPr>
          <w: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prevederilor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specifice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instrumente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financiare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84" w:author="Dumitru Entuc" w:date="2017-10-20T10:44:00Z"/>
          <w:rFonts w:ascii="Trebuchet MS" w:eastAsia="Trebuchet MS" w:hAnsi="Trebuchet MS" w:cs="Trebuchet MS"/>
          <w:bCs/>
          <w:sz w:val="22"/>
          <w:szCs w:val="22"/>
        </w:rPr>
      </w:pPr>
      <w:proofErr w:type="spellStart"/>
      <w:ins w:id="85" w:author="Dumitru Entuc" w:date="2017-10-20T10:44:00Z">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specifice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sunt</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86" w:author="Dumitru Entuc" w:date="2017-10-20T10:44:00Z"/>
          <w:rFonts w:ascii="Trebuchet MS" w:eastAsia="Trebuchet MS" w:hAnsi="Trebuchet MS" w:cs="Trebuchet MS"/>
          <w:bCs/>
          <w:sz w:val="22"/>
          <w:szCs w:val="22"/>
        </w:rPr>
      </w:pPr>
      <w:ins w:id="87"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Contribuția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natură</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88" w:author="Dumitru Entuc" w:date="2017-10-20T10:44:00Z"/>
          <w:rFonts w:ascii="Trebuchet MS" w:eastAsia="Trebuchet MS" w:hAnsi="Trebuchet MS" w:cs="Trebuchet MS"/>
          <w:bCs/>
          <w:sz w:val="22"/>
          <w:szCs w:val="22"/>
        </w:rPr>
      </w:pPr>
      <w:ins w:id="89"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închirierea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mașini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utilaje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instalații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90" w:author="Dumitru Entuc" w:date="2017-10-20T10:44:00Z"/>
          <w:rFonts w:ascii="Trebuchet MS" w:eastAsia="Trebuchet MS" w:hAnsi="Trebuchet MS" w:cs="Trebuchet MS"/>
          <w:bCs/>
          <w:sz w:val="22"/>
          <w:szCs w:val="22"/>
        </w:rPr>
      </w:pPr>
      <w:ins w:id="91" w:author="Dumitru Entuc" w:date="2017-10-20T10:44:00Z">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operaționale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întreținere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chirie</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ins w:id="92" w:author="Dumitru Entuc" w:date="2017-10-20T10:45:00Z"/>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7. </w:t>
      </w:r>
      <w:proofErr w:type="spellStart"/>
      <w:r w:rsidRPr="00164615">
        <w:rPr>
          <w:rFonts w:ascii="Trebuchet MS" w:eastAsia="Trebuchet MS" w:hAnsi="Trebuchet MS" w:cs="Trebuchet MS"/>
          <w:b/>
          <w:bCs/>
          <w:sz w:val="22"/>
          <w:szCs w:val="22"/>
        </w:rPr>
        <w:t>Condiții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eligibilitate</w:t>
      </w:r>
      <w:proofErr w:type="spellEnd"/>
      <w:r w:rsidRPr="00164615">
        <w:rPr>
          <w:rFonts w:ascii="Trebuchet MS" w:eastAsia="Trebuchet MS" w:hAnsi="Trebuchet MS" w:cs="Trebuchet MS"/>
          <w:b/>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del w:id="93" w:author="Dumitru Entuc" w:date="2017-10-20T10:46:00Z">
        <w:r w:rsidRPr="00164615" w:rsidDel="00BB58D7">
          <w:rPr>
            <w:rFonts w:ascii="Trebuchet MS" w:eastAsia="Trebuchet MS" w:hAnsi="Trebuchet MS" w:cs="Trebuchet MS"/>
            <w:bCs/>
            <w:sz w:val="22"/>
            <w:szCs w:val="22"/>
          </w:rPr>
          <w:delText xml:space="preserve"> Investiția trebuie să demonstreze oportunitatea și necesitatea socio-economică prin intermediul Studiului de fezabilitate/Memoriului justificativ</w:delText>
        </w:r>
      </w:del>
      <w:ins w:id="94" w:author="Dumitru Entuc" w:date="2017-10-20T10:46: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proofErr w:type="gramStart"/>
        <w:r w:rsidRPr="00164615">
          <w:rPr>
            <w:rFonts w:ascii="Trebuchet MS" w:eastAsia="Trebuchet MS" w:hAnsi="Trebuchet MS" w:cs="Trebuchet MS"/>
            <w:bCs/>
            <w:sz w:val="22"/>
            <w:szCs w:val="22"/>
          </w:rPr>
          <w:t>sa</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demonstreze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necesitatea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oportunitatea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potentialul</w:t>
        </w:r>
        <w:proofErr w:type="spellEnd"/>
        <w:r w:rsidRPr="00164615">
          <w:rPr>
            <w:rFonts w:ascii="Trebuchet MS" w:eastAsia="Trebuchet MS" w:hAnsi="Trebuchet MS" w:cs="Trebuchet MS"/>
            <w:bCs/>
            <w:sz w:val="22"/>
            <w:szCs w:val="22"/>
          </w:rPr>
          <w:t xml:space="preserve"> economic al </w:t>
        </w:r>
        <w:proofErr w:type="spellStart"/>
        <w:r w:rsidRPr="00164615">
          <w:rPr>
            <w:rFonts w:ascii="Trebuchet MS" w:eastAsia="Trebuchet MS" w:hAnsi="Trebuchet MS" w:cs="Trebuchet MS"/>
            <w:bCs/>
            <w:sz w:val="22"/>
            <w:szCs w:val="22"/>
          </w:rPr>
          <w:t>acesteia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intermediul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Studiului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Fezabilitate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Documentatia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Avizare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Lucrari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Interventii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Memoriu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justificativ</w:t>
        </w:r>
      </w:ins>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proofErr w:type="gramStart"/>
      <w:r w:rsidRPr="00164615">
        <w:rPr>
          <w:rFonts w:ascii="Trebuchet MS" w:eastAsia="Trebuchet MS" w:hAnsi="Trebuchet MS" w:cs="Trebuchet MS"/>
          <w:bCs/>
          <w:sz w:val="22"/>
          <w:szCs w:val="22"/>
        </w:rPr>
        <w:t>să</w:t>
      </w:r>
      <w:proofErr w:type="spellEnd"/>
      <w:proofErr w:type="gram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încadreze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categoria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beneficiarilor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eligibili</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proofErr w:type="gramStart"/>
      <w:r w:rsidRPr="00164615">
        <w:rPr>
          <w:rFonts w:ascii="Trebuchet MS" w:eastAsia="Trebuchet MS" w:hAnsi="Trebuchet MS" w:cs="Trebuchet MS"/>
          <w:bCs/>
          <w:sz w:val="22"/>
          <w:szCs w:val="22"/>
        </w:rPr>
        <w:t>să</w:t>
      </w:r>
      <w:proofErr w:type="spellEnd"/>
      <w:proofErr w:type="gram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angajeze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asigure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întreținerea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mentenanța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investiţiei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w:t>
      </w:r>
      <w:proofErr w:type="spellEnd"/>
      <w:r w:rsidRPr="00164615">
        <w:rPr>
          <w:rFonts w:ascii="Trebuchet MS" w:eastAsia="Trebuchet MS" w:hAnsi="Trebuchet MS" w:cs="Trebuchet MS"/>
          <w:bCs/>
          <w:sz w:val="22"/>
          <w:szCs w:val="22"/>
        </w:rPr>
        <w:t xml:space="preserve"> o </w:t>
      </w:r>
      <w:proofErr w:type="spellStart"/>
      <w:r w:rsidRPr="00164615">
        <w:rPr>
          <w:rFonts w:ascii="Trebuchet MS" w:eastAsia="Trebuchet MS" w:hAnsi="Trebuchet MS" w:cs="Trebuchet MS"/>
          <w:bCs/>
          <w:sz w:val="22"/>
          <w:szCs w:val="22"/>
        </w:rPr>
        <w:t>perioadă</w:t>
      </w:r>
      <w:proofErr w:type="spellEnd"/>
      <w:r w:rsidRPr="00164615">
        <w:rPr>
          <w:rFonts w:ascii="Trebuchet MS" w:eastAsia="Trebuchet MS" w:hAnsi="Trebuchet MS" w:cs="Trebuchet MS"/>
          <w:bCs/>
          <w:sz w:val="22"/>
          <w:szCs w:val="22"/>
        </w:rPr>
        <w:t xml:space="preserve"> de minim 5 </w:t>
      </w:r>
      <w:proofErr w:type="spellStart"/>
      <w:r w:rsidRPr="00164615">
        <w:rPr>
          <w:rFonts w:ascii="Trebuchet MS" w:eastAsia="Trebuchet MS" w:hAnsi="Trebuchet MS" w:cs="Trebuchet MS"/>
          <w:bCs/>
          <w:sz w:val="22"/>
          <w:szCs w:val="22"/>
        </w:rPr>
        <w:t>ani</w:t>
      </w:r>
      <w:proofErr w:type="spellEnd"/>
      <w:r w:rsidRPr="00164615">
        <w:rPr>
          <w:rFonts w:ascii="Trebuchet MS" w:eastAsia="Trebuchet MS" w:hAnsi="Trebuchet MS" w:cs="Trebuchet MS"/>
          <w:bCs/>
          <w:sz w:val="22"/>
          <w:szCs w:val="22"/>
        </w:rPr>
        <w:t xml:space="preserve"> de la ultima </w:t>
      </w:r>
      <w:proofErr w:type="spellStart"/>
      <w:r w:rsidRPr="00164615">
        <w:rPr>
          <w:rFonts w:ascii="Trebuchet MS" w:eastAsia="Trebuchet MS" w:hAnsi="Trebuchet MS" w:cs="Trebuchet MS"/>
          <w:bCs/>
          <w:sz w:val="22"/>
          <w:szCs w:val="22"/>
        </w:rPr>
        <w:t>plată</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proofErr w:type="gramStart"/>
      <w:r w:rsidRPr="00164615">
        <w:rPr>
          <w:rFonts w:ascii="Trebuchet MS" w:eastAsia="Trebuchet MS" w:hAnsi="Trebuchet MS" w:cs="Trebuchet MS"/>
          <w:bCs/>
          <w:sz w:val="22"/>
          <w:szCs w:val="22"/>
        </w:rPr>
        <w:t>să</w:t>
      </w:r>
      <w:proofErr w:type="spellEnd"/>
      <w:proofErr w:type="gramEnd"/>
      <w:r w:rsidRPr="00164615">
        <w:rPr>
          <w:rFonts w:ascii="Trebuchet MS" w:eastAsia="Trebuchet MS" w:hAnsi="Trebuchet MS" w:cs="Trebuchet MS"/>
          <w:bCs/>
          <w:sz w:val="22"/>
          <w:szCs w:val="22"/>
        </w:rPr>
        <w:t xml:space="preserve"> nu fie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insolvenţă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incapacitate de </w:t>
      </w:r>
      <w:proofErr w:type="spellStart"/>
      <w:r w:rsidRPr="00164615">
        <w:rPr>
          <w:rFonts w:ascii="Trebuchet MS" w:eastAsia="Trebuchet MS" w:hAnsi="Trebuchet MS" w:cs="Trebuchet MS"/>
          <w:bCs/>
          <w:sz w:val="22"/>
          <w:szCs w:val="22"/>
        </w:rPr>
        <w:t>plată</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proofErr w:type="gramStart"/>
      <w:r w:rsidRPr="00164615">
        <w:rPr>
          <w:rFonts w:ascii="Trebuchet MS" w:eastAsia="Trebuchet MS" w:hAnsi="Trebuchet MS" w:cs="Trebuchet MS"/>
          <w:bCs/>
          <w:sz w:val="22"/>
          <w:szCs w:val="22"/>
        </w:rPr>
        <w:t>să</w:t>
      </w:r>
      <w:proofErr w:type="spellEnd"/>
      <w:proofErr w:type="gram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încadreze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puțin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unul</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tipurile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sprijin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prevăzute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ins w:id="95" w:author="Dumitru Entuc" w:date="2017-10-20T10:48:00Z">
        <w:r w:rsidRPr="00164615">
          <w:rPr>
            <w:rFonts w:ascii="Trebuchet MS" w:eastAsia="Trebuchet MS" w:hAnsi="Trebuchet MS" w:cs="Trebuchet MS"/>
            <w:bCs/>
            <w:sz w:val="22"/>
            <w:szCs w:val="22"/>
          </w:rPr>
          <w:t>fisa</w:t>
        </w:r>
        <w:proofErr w:type="spellEnd"/>
        <w:r w:rsidRPr="00164615">
          <w:rPr>
            <w:rFonts w:ascii="Trebuchet MS" w:eastAsia="Trebuchet MS" w:hAnsi="Trebuchet MS" w:cs="Trebuchet MS"/>
            <w:bCs/>
            <w:sz w:val="22"/>
            <w:szCs w:val="22"/>
          </w:rPr>
          <w:t xml:space="preserve"> </w:t>
        </w:r>
      </w:ins>
      <w:proofErr w:type="spellStart"/>
      <w:r w:rsidRPr="00164615">
        <w:rPr>
          <w:rFonts w:ascii="Trebuchet MS" w:eastAsia="Trebuchet MS" w:hAnsi="Trebuchet MS" w:cs="Trebuchet MS"/>
          <w:bCs/>
          <w:sz w:val="22"/>
          <w:szCs w:val="22"/>
        </w:rPr>
        <w:t>măsur</w:t>
      </w:r>
      <w:del w:id="96" w:author="Dumitru Entuc" w:date="2017-10-20T10:48:00Z">
        <w:r w:rsidRPr="00164615" w:rsidDel="0087168C">
          <w:rPr>
            <w:rFonts w:ascii="Trebuchet MS" w:eastAsia="Trebuchet MS" w:hAnsi="Trebuchet MS" w:cs="Trebuchet MS"/>
            <w:bCs/>
            <w:sz w:val="22"/>
            <w:szCs w:val="22"/>
          </w:rPr>
          <w:delText>ă</w:delText>
        </w:r>
      </w:del>
      <w:ins w:id="97" w:author="Dumitru Entuc" w:date="2017-10-20T10:48:00Z">
        <w:r w:rsidRPr="00164615">
          <w:rPr>
            <w:rFonts w:ascii="Trebuchet MS" w:eastAsia="Trebuchet MS" w:hAnsi="Trebuchet MS" w:cs="Trebuchet MS"/>
            <w:bCs/>
            <w:sz w:val="22"/>
            <w:szCs w:val="22"/>
          </w:rPr>
          <w:t>ii</w:t>
        </w:r>
      </w:ins>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gramStart"/>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proofErr w:type="gram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realizeze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teritoriul</w:t>
      </w:r>
      <w:proofErr w:type="spellEnd"/>
      <w:r w:rsidRPr="00164615">
        <w:rPr>
          <w:rFonts w:ascii="Trebuchet MS" w:eastAsia="Trebuchet MS" w:hAnsi="Trebuchet MS" w:cs="Trebuchet MS"/>
          <w:bCs/>
          <w:sz w:val="22"/>
          <w:szCs w:val="22"/>
        </w:rPr>
        <w:t xml:space="preserve"> GAL </w:t>
      </w:r>
      <w:proofErr w:type="spellStart"/>
      <w:r w:rsidRPr="00164615">
        <w:rPr>
          <w:rFonts w:ascii="Trebuchet MS" w:eastAsia="Trebuchet MS" w:hAnsi="Trebuchet MS" w:cs="Trebuchet MS"/>
          <w:bCs/>
          <w:sz w:val="22"/>
          <w:szCs w:val="22"/>
        </w:rPr>
        <w:t>Regiunea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Rediu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Prăjeni</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proofErr w:type="gramStart"/>
      <w:r w:rsidRPr="00164615">
        <w:rPr>
          <w:rFonts w:ascii="Trebuchet MS" w:eastAsia="Trebuchet MS" w:hAnsi="Trebuchet MS" w:cs="Trebuchet MS"/>
          <w:bCs/>
          <w:sz w:val="22"/>
          <w:szCs w:val="22"/>
        </w:rPr>
        <w:t>să</w:t>
      </w:r>
      <w:proofErr w:type="spellEnd"/>
      <w:proofErr w:type="gramEnd"/>
      <w:r w:rsidRPr="00164615">
        <w:rPr>
          <w:rFonts w:ascii="Trebuchet MS" w:eastAsia="Trebuchet MS" w:hAnsi="Trebuchet MS" w:cs="Trebuchet MS"/>
          <w:bCs/>
          <w:sz w:val="22"/>
          <w:szCs w:val="22"/>
        </w:rPr>
        <w:t xml:space="preserve"> fie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corelare</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orice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strategie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dezvoltare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regională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județeană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locală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aprobată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corespunzătoare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domeniului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investiții</w:t>
      </w:r>
      <w:proofErr w:type="spellEnd"/>
      <w:ins w:id="98" w:author="Dumitru Entuc" w:date="2017-10-20T10:49: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lastRenderedPageBreak/>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contribuie</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atingerea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obiectivelor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prevazute</w:t>
        </w:r>
        <w:proofErr w:type="spellEnd"/>
        <w:r w:rsidRPr="00164615">
          <w:rPr>
            <w:rFonts w:ascii="Trebuchet MS" w:eastAsia="Trebuchet MS" w:hAnsi="Trebuchet MS" w:cs="Trebuchet MS"/>
            <w:bCs/>
            <w:sz w:val="22"/>
            <w:szCs w:val="22"/>
          </w:rPr>
          <w:t xml:space="preserve"> in </w:t>
        </w:r>
      </w:ins>
      <w:proofErr w:type="spellStart"/>
      <w:ins w:id="99" w:author="Dumitru Entuc" w:date="2017-10-20T10:50:00Z">
        <w:r w:rsidRPr="00164615">
          <w:rPr>
            <w:rFonts w:ascii="Trebuchet MS" w:eastAsia="Trebuchet MS" w:hAnsi="Trebuchet MS" w:cs="Trebuchet MS"/>
            <w:bCs/>
            <w:sz w:val="22"/>
            <w:szCs w:val="22"/>
          </w:rPr>
          <w:t>S</w:t>
        </w:r>
      </w:ins>
      <w:ins w:id="100" w:author="Dumitru Entuc" w:date="2017-10-20T10:49:00Z">
        <w:r w:rsidRPr="00164615">
          <w:rPr>
            <w:rFonts w:ascii="Trebuchet MS" w:eastAsia="Trebuchet MS" w:hAnsi="Trebuchet MS" w:cs="Trebuchet MS"/>
            <w:bCs/>
            <w:sz w:val="22"/>
            <w:szCs w:val="22"/>
          </w:rPr>
          <w:t>trategia</w:t>
        </w:r>
        <w:proofErr w:type="spellEnd"/>
        <w:r w:rsidRPr="00164615">
          <w:rPr>
            <w:rFonts w:ascii="Trebuchet MS" w:eastAsia="Trebuchet MS" w:hAnsi="Trebuchet MS" w:cs="Trebuchet MS"/>
            <w:bCs/>
            <w:sz w:val="22"/>
            <w:szCs w:val="22"/>
          </w:rPr>
          <w:t xml:space="preserve"> de </w:t>
        </w:r>
      </w:ins>
      <w:proofErr w:type="spellStart"/>
      <w:ins w:id="101" w:author="Dumitru Entuc" w:date="2017-10-20T10:50:00Z">
        <w:r w:rsidRPr="00164615">
          <w:rPr>
            <w:rFonts w:ascii="Trebuchet MS" w:eastAsia="Trebuchet MS" w:hAnsi="Trebuchet MS" w:cs="Trebuchet MS"/>
            <w:bCs/>
            <w:sz w:val="22"/>
            <w:szCs w:val="22"/>
          </w:rPr>
          <w:t>D</w:t>
        </w:r>
      </w:ins>
      <w:ins w:id="102" w:author="Dumitru Entuc" w:date="2017-10-20T10:49:00Z">
        <w:r w:rsidRPr="00164615">
          <w:rPr>
            <w:rFonts w:ascii="Trebuchet MS" w:eastAsia="Trebuchet MS" w:hAnsi="Trebuchet MS" w:cs="Trebuchet MS"/>
            <w:bCs/>
            <w:sz w:val="22"/>
            <w:szCs w:val="22"/>
          </w:rPr>
          <w:t>ezvoltare</w:t>
        </w:r>
        <w:proofErr w:type="spellEnd"/>
        <w:r w:rsidRPr="00164615">
          <w:rPr>
            <w:rFonts w:ascii="Trebuchet MS" w:eastAsia="Trebuchet MS" w:hAnsi="Trebuchet MS" w:cs="Trebuchet MS"/>
            <w:bCs/>
            <w:sz w:val="22"/>
            <w:szCs w:val="22"/>
          </w:rPr>
          <w:t xml:space="preserve"> </w:t>
        </w:r>
      </w:ins>
      <w:proofErr w:type="spellStart"/>
      <w:ins w:id="103" w:author="Dumitru Entuc" w:date="2017-10-20T10:50:00Z">
        <w:r w:rsidRPr="00164615">
          <w:rPr>
            <w:rFonts w:ascii="Trebuchet MS" w:eastAsia="Trebuchet MS" w:hAnsi="Trebuchet MS" w:cs="Trebuchet MS"/>
            <w:bCs/>
            <w:sz w:val="22"/>
            <w:szCs w:val="22"/>
          </w:rPr>
          <w:t>L</w:t>
        </w:r>
      </w:ins>
      <w:ins w:id="104" w:author="Dumitru Entuc" w:date="2017-10-20T10:49:00Z">
        <w:r w:rsidRPr="00164615">
          <w:rPr>
            <w:rFonts w:ascii="Trebuchet MS" w:eastAsia="Trebuchet MS" w:hAnsi="Trebuchet MS" w:cs="Trebuchet MS"/>
            <w:bCs/>
            <w:sz w:val="22"/>
            <w:szCs w:val="22"/>
          </w:rPr>
          <w:t>ocala</w:t>
        </w:r>
        <w:proofErr w:type="spellEnd"/>
        <w:r w:rsidRPr="00164615">
          <w:rPr>
            <w:rFonts w:ascii="Trebuchet MS" w:eastAsia="Trebuchet MS" w:hAnsi="Trebuchet MS" w:cs="Trebuchet MS"/>
            <w:bCs/>
            <w:sz w:val="22"/>
            <w:szCs w:val="22"/>
          </w:rPr>
          <w:t xml:space="preserve"> GAL </w:t>
        </w:r>
        <w:proofErr w:type="spellStart"/>
        <w:r w:rsidRPr="00164615">
          <w:rPr>
            <w:rFonts w:ascii="Trebuchet MS" w:eastAsia="Trebuchet MS" w:hAnsi="Trebuchet MS" w:cs="Trebuchet MS"/>
            <w:bCs/>
            <w:sz w:val="22"/>
            <w:szCs w:val="22"/>
          </w:rPr>
          <w:t>Regiunea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Rediu-Prajeni</w:t>
        </w:r>
      </w:ins>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ins w:id="105" w:author="Dumitru Entuc" w:date="2017-10-20T10:51:00Z"/>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proofErr w:type="gramStart"/>
      <w:r w:rsidRPr="00164615">
        <w:rPr>
          <w:rFonts w:ascii="Trebuchet MS" w:eastAsia="Trebuchet MS" w:hAnsi="Trebuchet MS" w:cs="Trebuchet MS"/>
          <w:bCs/>
          <w:sz w:val="22"/>
          <w:szCs w:val="22"/>
        </w:rPr>
        <w:t>să</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respecte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Planul</w:t>
      </w:r>
      <w:proofErr w:type="spellEnd"/>
      <w:r w:rsidRPr="00164615">
        <w:rPr>
          <w:rFonts w:ascii="Trebuchet MS" w:eastAsia="Trebuchet MS" w:hAnsi="Trebuchet MS" w:cs="Trebuchet MS"/>
          <w:bCs/>
          <w:sz w:val="22"/>
          <w:szCs w:val="22"/>
        </w:rPr>
        <w:t xml:space="preserve"> Urbanistic General</w:t>
      </w:r>
      <w:del w:id="106" w:author="Dumitru Entuc" w:date="2017-10-20T10:50:00Z">
        <w:r w:rsidRPr="00164615" w:rsidDel="006602A0">
          <w:rPr>
            <w:rFonts w:ascii="Trebuchet MS" w:eastAsia="Trebuchet MS" w:hAnsi="Trebuchet MS" w:cs="Trebuchet MS"/>
            <w:bCs/>
            <w:sz w:val="22"/>
            <w:szCs w:val="22"/>
          </w:rPr>
          <w:delText>.</w:delText>
        </w:r>
      </w:del>
    </w:p>
    <w:p w:rsidR="009D3B19" w:rsidRPr="00164615" w:rsidRDefault="009D3B19" w:rsidP="009D3B19">
      <w:pPr>
        <w:ind w:firstLine="540"/>
        <w:jc w:val="both"/>
        <w:rPr>
          <w:ins w:id="107" w:author="Dumitru Entuc" w:date="2017-10-20T10:51:00Z"/>
          <w:rFonts w:ascii="Trebuchet MS" w:eastAsia="Trebuchet MS" w:hAnsi="Trebuchet MS" w:cs="Trebuchet MS"/>
          <w:bCs/>
          <w:sz w:val="22"/>
          <w:szCs w:val="22"/>
        </w:rPr>
      </w:pPr>
      <w:ins w:id="108" w:author="Dumitru Entuc" w:date="2017-10-20T10:51: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proofErr w:type="gramStart"/>
        <w:r w:rsidRPr="00164615">
          <w:rPr>
            <w:rFonts w:ascii="Trebuchet MS" w:eastAsia="Trebuchet MS" w:hAnsi="Trebuchet MS" w:cs="Trebuchet MS"/>
            <w:bCs/>
            <w:sz w:val="22"/>
            <w:szCs w:val="22"/>
          </w:rPr>
          <w:t>sa</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faca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dovada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proprietatii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administrarii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bunului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imobil</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rFonts w:ascii="Trebuchet MS" w:eastAsia="Trebuchet MS" w:hAnsi="Trebuchet MS" w:cs="Trebuchet MS"/>
          <w:bCs/>
          <w:sz w:val="22"/>
          <w:szCs w:val="22"/>
        </w:rPr>
      </w:pPr>
      <w:ins w:id="109" w:author="Dumitru Entuc" w:date="2017-10-20T10:51: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Introducerea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investitiei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patrimoniul</w:t>
        </w:r>
        <w:proofErr w:type="spellEnd"/>
        <w:r w:rsidRPr="00164615">
          <w:rPr>
            <w:rFonts w:ascii="Trebuchet MS" w:eastAsia="Trebuchet MS" w:hAnsi="Trebuchet MS" w:cs="Trebuchet MS"/>
            <w:bCs/>
            <w:sz w:val="22"/>
            <w:szCs w:val="22"/>
          </w:rPr>
          <w:t xml:space="preserve"> cultural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grupa</w:t>
        </w:r>
        <w:proofErr w:type="spellEnd"/>
        <w:r w:rsidRPr="00164615">
          <w:rPr>
            <w:rFonts w:ascii="Trebuchet MS" w:eastAsia="Trebuchet MS" w:hAnsi="Trebuchet MS" w:cs="Trebuchet MS"/>
            <w:bCs/>
            <w:sz w:val="22"/>
            <w:szCs w:val="22"/>
          </w:rPr>
          <w:t xml:space="preserve">) B in </w:t>
        </w:r>
        <w:proofErr w:type="spellStart"/>
        <w:r w:rsidRPr="00164615">
          <w:rPr>
            <w:rFonts w:ascii="Trebuchet MS" w:eastAsia="Trebuchet MS" w:hAnsi="Trebuchet MS" w:cs="Trebuchet MS"/>
            <w:bCs/>
            <w:sz w:val="22"/>
            <w:szCs w:val="22"/>
          </w:rPr>
          <w:t>circuitul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turistic</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finalizarea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acesteia</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8.  </w:t>
      </w:r>
      <w:proofErr w:type="spellStart"/>
      <w:r w:rsidRPr="00164615">
        <w:rPr>
          <w:rFonts w:ascii="Trebuchet MS" w:eastAsia="Trebuchet MS" w:hAnsi="Trebuchet MS" w:cs="Trebuchet MS"/>
          <w:b/>
          <w:bCs/>
          <w:sz w:val="22"/>
          <w:szCs w:val="22"/>
        </w:rPr>
        <w:t>Criterii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selecție</w:t>
      </w:r>
      <w:proofErr w:type="spellEnd"/>
    </w:p>
    <w:p w:rsidR="009D3B19" w:rsidRPr="00164615" w:rsidDel="004F4FF5" w:rsidRDefault="009D3B19" w:rsidP="009D3B19">
      <w:pPr>
        <w:ind w:firstLine="540"/>
        <w:jc w:val="both"/>
        <w:rPr>
          <w:del w:id="110" w:author="Dumitru Entuc" w:date="2017-10-20T10:52:00Z"/>
          <w:rFonts w:ascii="Trebuchet MS" w:eastAsia="Trebuchet MS" w:hAnsi="Trebuchet MS" w:cs="Trebuchet MS"/>
          <w:bCs/>
          <w:sz w:val="22"/>
          <w:szCs w:val="22"/>
        </w:rPr>
      </w:pPr>
      <w:del w:id="111" w:author="Dumitru Entuc" w:date="2017-10-20T10:52:00Z">
        <w:r w:rsidRPr="00164615" w:rsidDel="004F4FF5">
          <w:rPr>
            <w:rFonts w:ascii="Trebuchet MS" w:eastAsia="Trebuchet MS" w:hAnsi="Trebuchet MS" w:cs="Trebuchet MS"/>
            <w:bCs/>
            <w:sz w:val="22"/>
            <w:szCs w:val="22"/>
          </w:rPr>
          <w:delText>Descrierea criteriilor de selectie are un caracter general, dar suficient pentru a reflecta ce vizează sprijinul financiar, cine sunt potențialii beneficiari/grupuri de beneficiari și permite elaborarea ulterioară a criteriilor de selecție specifice fiecărei măsuri în parte.</w:delText>
        </w:r>
      </w:del>
    </w:p>
    <w:p w:rsidR="009D3B19" w:rsidRPr="00164615" w:rsidDel="004F4FF5" w:rsidRDefault="009D3B19" w:rsidP="009D3B19">
      <w:pPr>
        <w:ind w:firstLine="540"/>
        <w:jc w:val="both"/>
        <w:rPr>
          <w:del w:id="112" w:author="Dumitru Entuc" w:date="2017-10-20T10:52:00Z"/>
          <w:rFonts w:ascii="Trebuchet MS" w:eastAsia="Trebuchet MS" w:hAnsi="Trebuchet MS" w:cs="Trebuchet MS"/>
          <w:bCs/>
          <w:sz w:val="22"/>
          <w:szCs w:val="22"/>
        </w:rPr>
      </w:pPr>
      <w:del w:id="113" w:author="Dumitru Entuc" w:date="2017-10-20T10:52:00Z">
        <w:r w:rsidRPr="00164615" w:rsidDel="004F4FF5">
          <w:rPr>
            <w:rFonts w:ascii="Trebuchet MS" w:eastAsia="Trebuchet MS" w:hAnsi="Trebuchet MS" w:cs="Trebuchet MS"/>
            <w:bCs/>
            <w:sz w:val="22"/>
            <w:szCs w:val="22"/>
          </w:rPr>
          <w:delText xml:space="preserve">Asociatia GAL Regiunea Rediu Prăjeni stabileşte, </w:delText>
        </w:r>
        <w:r w:rsidRPr="00164615" w:rsidDel="004F4FF5">
          <w:rPr>
            <w:rFonts w:ascii="Calibri" w:eastAsia="Trebuchet MS" w:hAnsi="Calibri" w:cs="Calibri"/>
            <w:bCs/>
            <w:sz w:val="22"/>
            <w:szCs w:val="22"/>
          </w:rPr>
          <w:delText>ȋ</w:delText>
        </w:r>
        <w:r w:rsidRPr="00164615" w:rsidDel="004F4FF5">
          <w:rPr>
            <w:rFonts w:ascii="Trebuchet MS" w:eastAsia="Trebuchet MS" w:hAnsi="Trebuchet MS" w:cs="Trebuchet MS"/>
            <w:bCs/>
            <w:sz w:val="22"/>
            <w:szCs w:val="22"/>
          </w:rPr>
          <w:delText>n consultare cu Comitetul de Selecție, criteriile de selecție care permit ierarhizarea cererilor de finanțare astfel încât sprijinul financiar să fie canalizat către proiectele care corespund cu necesitățile identificate, cu analiza SWOT și cu obiectivele stabilite în Strategia de Dezvoltare Locală. Criteriilor de selecție li se va asocia un anumit punctaj conform importanței lor, permițând derularea corespunzătoare a activității de evaluare/selectare, cu respectarea art. 49 al Reg.(UE) nr. 1305/2013 privind tratamentul egal al solicitanților, o mai bună utilizare a resurselor financiare și direcționarea măsurilor în acord cu prioritățile UE pentru dezvoltare rurală. Pe parcursul implementării, prioritizarea poate fi diferită în funcție de evoluția situației la nivel local.</w:delText>
        </w:r>
      </w:del>
    </w:p>
    <w:p w:rsidR="009D3B19" w:rsidRPr="00164615" w:rsidDel="004F4FF5" w:rsidRDefault="009D3B19" w:rsidP="009D3B19">
      <w:pPr>
        <w:jc w:val="both"/>
        <w:rPr>
          <w:del w:id="114" w:author="Dumitru Entuc" w:date="2017-10-20T10:53:00Z"/>
          <w:rFonts w:ascii="Trebuchet MS" w:eastAsia="Trebuchet MS" w:hAnsi="Trebuchet MS" w:cs="Trebuchet MS"/>
          <w:bCs/>
          <w:sz w:val="22"/>
          <w:szCs w:val="22"/>
        </w:rPr>
      </w:pPr>
      <w:del w:id="115" w:author="Dumitru Entuc" w:date="2017-10-20T10:53:00Z">
        <w:r w:rsidRPr="00164615" w:rsidDel="004F4FF5">
          <w:rPr>
            <w:rFonts w:ascii="Trebuchet MS" w:eastAsia="Trebuchet MS" w:hAnsi="Trebuchet MS" w:cs="Trebuchet MS"/>
            <w:bCs/>
            <w:sz w:val="22"/>
            <w:szCs w:val="22"/>
          </w:rPr>
          <w:delText>- Proiecte care prevad investirii în infrastructura educațională;</w:delText>
        </w:r>
      </w:del>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del w:id="116" w:author="Dumitru Entuc" w:date="2017-10-20T10:53:00Z">
        <w:r w:rsidRPr="00164615" w:rsidDel="004F4FF5">
          <w:rPr>
            <w:rFonts w:ascii="Trebuchet MS" w:eastAsia="Trebuchet MS" w:hAnsi="Trebuchet MS" w:cs="Trebuchet MS"/>
            <w:bCs/>
            <w:sz w:val="22"/>
            <w:szCs w:val="22"/>
          </w:rPr>
          <w:delText xml:space="preserve"> Proiecte care includ acţiuni de protecţie a mediului</w:delText>
        </w:r>
      </w:del>
      <w:ins w:id="117" w:author="Dumitru Entuc" w:date="2017-10-20T10:53: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contine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componente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inovative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protectia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mediului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clima</w:t>
        </w:r>
      </w:ins>
      <w:proofErr w:type="spellEnd"/>
      <w:r w:rsidRPr="00164615">
        <w:rPr>
          <w:rFonts w:ascii="Trebuchet MS" w:eastAsia="Trebuchet MS" w:hAnsi="Trebuchet MS" w:cs="Trebuchet MS"/>
          <w:bCs/>
          <w:sz w:val="22"/>
          <w:szCs w:val="22"/>
        </w:rPr>
        <w:t>;</w:t>
      </w:r>
    </w:p>
    <w:p w:rsidR="009D3B19" w:rsidRPr="00164615" w:rsidDel="004F4FF5" w:rsidRDefault="009D3B19" w:rsidP="009D3B19">
      <w:pPr>
        <w:jc w:val="both"/>
        <w:rPr>
          <w:del w:id="118" w:author="Dumitru Entuc" w:date="2017-10-20T10:53:00Z"/>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del w:id="119" w:author="Dumitru Entuc" w:date="2017-10-20T10:53:00Z">
        <w:r w:rsidRPr="00164615" w:rsidDel="004F4FF5">
          <w:rPr>
            <w:rFonts w:ascii="Trebuchet MS" w:eastAsia="Trebuchet MS" w:hAnsi="Trebuchet MS" w:cs="Trebuchet MS"/>
            <w:bCs/>
            <w:sz w:val="22"/>
            <w:szCs w:val="22"/>
          </w:rPr>
          <w:delText xml:space="preserve">Proiecte realizate în parteneriat; </w:delText>
        </w:r>
      </w:del>
    </w:p>
    <w:p w:rsidR="009D3B19" w:rsidRPr="00164615" w:rsidDel="004F4FF5" w:rsidRDefault="009D3B19" w:rsidP="009D3B19">
      <w:pPr>
        <w:jc w:val="both"/>
        <w:rPr>
          <w:del w:id="120" w:author="Dumitru Entuc" w:date="2017-10-20T10:53:00Z"/>
          <w:rFonts w:ascii="Trebuchet MS" w:eastAsia="Trebuchet MS" w:hAnsi="Trebuchet MS" w:cs="Trebuchet MS"/>
          <w:bCs/>
          <w:sz w:val="22"/>
          <w:szCs w:val="22"/>
        </w:rPr>
      </w:pPr>
      <w:del w:id="121" w:author="Dumitru Entuc" w:date="2017-10-20T10:53:00Z">
        <w:r w:rsidRPr="00164615" w:rsidDel="004F4FF5">
          <w:rPr>
            <w:rFonts w:ascii="Trebuchet MS" w:eastAsia="Trebuchet MS" w:hAnsi="Trebuchet MS" w:cs="Trebuchet MS"/>
            <w:bCs/>
            <w:sz w:val="22"/>
            <w:szCs w:val="22"/>
          </w:rPr>
          <w:delText xml:space="preserve">- Proiecte cu impact micro-regional; </w:delText>
        </w:r>
      </w:del>
    </w:p>
    <w:p w:rsidR="009D3B19" w:rsidRPr="00164615" w:rsidRDefault="009D3B19" w:rsidP="009D3B19">
      <w:pPr>
        <w:jc w:val="both"/>
        <w:rPr>
          <w:rFonts w:ascii="Trebuchet MS" w:eastAsia="Trebuchet MS" w:hAnsi="Trebuchet MS" w:cs="Trebuchet MS"/>
          <w:bCs/>
          <w:sz w:val="22"/>
          <w:szCs w:val="22"/>
        </w:rPr>
      </w:pPr>
      <w:del w:id="122" w:author="Dumitru Entuc" w:date="2017-10-20T10:53:00Z">
        <w:r w:rsidRPr="00164615" w:rsidDel="004F4FF5">
          <w:rPr>
            <w:rFonts w:ascii="Trebuchet MS" w:eastAsia="Trebuchet MS" w:hAnsi="Trebuchet MS" w:cs="Trebuchet MS"/>
            <w:bCs/>
            <w:sz w:val="22"/>
            <w:szCs w:val="22"/>
          </w:rPr>
          <w:delText>- Exploatarea resurselor de energie regenerabilă;</w:delText>
        </w:r>
      </w:del>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Crearea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noi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muncă</w:t>
      </w:r>
      <w:proofErr w:type="spellEnd"/>
      <w:r w:rsidRPr="00164615">
        <w:rPr>
          <w:rFonts w:ascii="Trebuchet MS" w:eastAsia="Trebuchet MS" w:hAnsi="Trebuchet MS" w:cs="Trebuchet MS"/>
          <w:bCs/>
          <w:sz w:val="22"/>
          <w:szCs w:val="22"/>
        </w:rPr>
        <w:t xml:space="preserve"> cu </w:t>
      </w:r>
      <w:proofErr w:type="spellStart"/>
      <w:proofErr w:type="gramStart"/>
      <w:r w:rsidRPr="00164615">
        <w:rPr>
          <w:rFonts w:ascii="Trebuchet MS" w:eastAsia="Trebuchet MS" w:hAnsi="Trebuchet MS" w:cs="Trebuchet MS"/>
          <w:bCs/>
          <w:sz w:val="22"/>
          <w:szCs w:val="22"/>
        </w:rPr>
        <w:t>normă</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întreagă</w:t>
      </w:r>
      <w:proofErr w:type="spellEnd"/>
      <w:r w:rsidRPr="00164615">
        <w:rPr>
          <w:rFonts w:ascii="Trebuchet MS" w:eastAsia="Trebuchet MS" w:hAnsi="Trebuchet MS" w:cs="Trebuchet MS"/>
          <w:bCs/>
          <w:sz w:val="22"/>
          <w:szCs w:val="22"/>
        </w:rPr>
        <w:t>;</w:t>
      </w:r>
    </w:p>
    <w:p w:rsidR="009D3B19" w:rsidRPr="00164615" w:rsidDel="004F4FF5" w:rsidRDefault="009D3B19" w:rsidP="009D3B19">
      <w:pPr>
        <w:jc w:val="both"/>
        <w:rPr>
          <w:del w:id="123" w:author="Dumitru Entuc" w:date="2017-10-20T10:53:00Z"/>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del w:id="124" w:author="Dumitru Entuc" w:date="2017-10-20T10:53:00Z">
        <w:r w:rsidRPr="00164615" w:rsidDel="004F4FF5">
          <w:rPr>
            <w:rFonts w:ascii="Trebuchet MS" w:eastAsia="Trebuchet MS" w:hAnsi="Trebuchet MS" w:cs="Trebuchet MS"/>
            <w:bCs/>
            <w:sz w:val="22"/>
            <w:szCs w:val="22"/>
          </w:rPr>
          <w:delText>Solicitanții care nu au primit anterior sprijin comunitar pentru o investiție similară;</w:delText>
        </w:r>
      </w:del>
    </w:p>
    <w:p w:rsidR="009D3B19" w:rsidRPr="00164615" w:rsidRDefault="009D3B19" w:rsidP="009D3B19">
      <w:pPr>
        <w:jc w:val="both"/>
        <w:rPr>
          <w:ins w:id="125" w:author="Dumitru Entuc" w:date="2017-10-20T10:53:00Z"/>
          <w:rFonts w:ascii="Trebuchet MS" w:eastAsia="Trebuchet MS" w:hAnsi="Trebuchet MS" w:cs="Trebuchet MS"/>
          <w:bCs/>
          <w:sz w:val="22"/>
          <w:szCs w:val="22"/>
        </w:rPr>
      </w:pPr>
      <w:del w:id="126" w:author="Dumitru Entuc" w:date="2017-10-20T10:53:00Z">
        <w:r w:rsidRPr="00164615" w:rsidDel="004F4FF5">
          <w:rPr>
            <w:rFonts w:ascii="Trebuchet MS" w:eastAsia="Trebuchet MS" w:hAnsi="Trebuchet MS" w:cs="Trebuchet MS"/>
            <w:bCs/>
            <w:sz w:val="22"/>
            <w:szCs w:val="22"/>
          </w:rPr>
          <w:delText>- Proiectele care promovează investiţii în scopul conservării specificului local şi a moştenirii culturale.</w:delText>
        </w:r>
      </w:del>
    </w:p>
    <w:p w:rsidR="009D3B19" w:rsidRPr="00164615" w:rsidRDefault="009D3B19" w:rsidP="009D3B19">
      <w:pPr>
        <w:jc w:val="both"/>
        <w:rPr>
          <w:ins w:id="127" w:author="Dumitru Entuc" w:date="2017-10-20T10:53:00Z"/>
          <w:rFonts w:ascii="Trebuchet MS" w:eastAsia="Trebuchet MS" w:hAnsi="Trebuchet MS" w:cs="Trebuchet MS"/>
          <w:bCs/>
          <w:sz w:val="22"/>
          <w:szCs w:val="22"/>
        </w:rPr>
      </w:pPr>
      <w:ins w:id="128" w:author="Dumitru Entuc" w:date="2017-10-20T10:53: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Proiecte</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deservesc</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localitati</w:t>
        </w:r>
        <w:proofErr w:type="spellEnd"/>
        <w:r w:rsidRPr="00164615">
          <w:rPr>
            <w:rFonts w:ascii="Trebuchet MS" w:eastAsia="Trebuchet MS" w:hAnsi="Trebuchet MS" w:cs="Trebuchet MS"/>
            <w:bCs/>
            <w:sz w:val="22"/>
            <w:szCs w:val="22"/>
          </w:rPr>
          <w:t xml:space="preserve"> cu o </w:t>
        </w:r>
        <w:proofErr w:type="spellStart"/>
        <w:r w:rsidRPr="00164615">
          <w:rPr>
            <w:rFonts w:ascii="Trebuchet MS" w:eastAsia="Trebuchet MS" w:hAnsi="Trebuchet MS" w:cs="Trebuchet MS"/>
            <w:bCs/>
            <w:sz w:val="22"/>
            <w:szCs w:val="22"/>
          </w:rPr>
          <w:t>populatie</w:t>
        </w:r>
        <w:proofErr w:type="spellEnd"/>
        <w:r w:rsidRPr="00164615">
          <w:rPr>
            <w:rFonts w:ascii="Trebuchet MS" w:eastAsia="Trebuchet MS" w:hAnsi="Trebuchet MS" w:cs="Trebuchet MS"/>
            <w:bCs/>
            <w:sz w:val="22"/>
            <w:szCs w:val="22"/>
          </w:rPr>
          <w:t xml:space="preserve"> cat </w:t>
        </w:r>
        <w:proofErr w:type="spellStart"/>
        <w:r w:rsidRPr="00164615">
          <w:rPr>
            <w:rFonts w:ascii="Trebuchet MS" w:eastAsia="Trebuchet MS" w:hAnsi="Trebuchet MS" w:cs="Trebuchet MS"/>
            <w:bCs/>
            <w:sz w:val="22"/>
            <w:szCs w:val="22"/>
          </w:rPr>
          <w:t>mai</w:t>
        </w:r>
        <w:proofErr w:type="spellEnd"/>
        <w:r w:rsidRPr="00164615">
          <w:rPr>
            <w:rFonts w:ascii="Trebuchet MS" w:eastAsia="Trebuchet MS" w:hAnsi="Trebuchet MS" w:cs="Trebuchet MS"/>
            <w:bCs/>
            <w:sz w:val="22"/>
            <w:szCs w:val="22"/>
          </w:rPr>
          <w:t xml:space="preserve"> mare;</w:t>
        </w:r>
      </w:ins>
    </w:p>
    <w:p w:rsidR="009D3B19" w:rsidRPr="00164615" w:rsidRDefault="009D3B19" w:rsidP="009D3B19">
      <w:pPr>
        <w:jc w:val="both"/>
        <w:rPr>
          <w:ins w:id="129" w:author="Dumitru Entuc" w:date="2017-10-20T10:54:00Z"/>
          <w:rFonts w:ascii="Trebuchet MS" w:eastAsia="Trebuchet MS" w:hAnsi="Trebuchet MS" w:cs="Trebuchet MS"/>
          <w:bCs/>
          <w:sz w:val="22"/>
          <w:szCs w:val="22"/>
        </w:rPr>
      </w:pPr>
      <w:ins w:id="130" w:author="Dumitru Entuc" w:date="2017-10-20T10:54: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deserveste</w:t>
        </w:r>
        <w:proofErr w:type="spellEnd"/>
        <w:r w:rsidRPr="00164615">
          <w:rPr>
            <w:rFonts w:ascii="Trebuchet MS" w:eastAsia="Trebuchet MS" w:hAnsi="Trebuchet MS" w:cs="Trebuchet MS"/>
            <w:bCs/>
            <w:sz w:val="22"/>
            <w:szCs w:val="22"/>
          </w:rPr>
          <w:t xml:space="preserve"> direct cat </w:t>
        </w:r>
        <w:proofErr w:type="spellStart"/>
        <w:r w:rsidRPr="00164615">
          <w:rPr>
            <w:rFonts w:ascii="Trebuchet MS" w:eastAsia="Trebuchet MS" w:hAnsi="Trebuchet MS" w:cs="Trebuchet MS"/>
            <w:bCs/>
            <w:sz w:val="22"/>
            <w:szCs w:val="22"/>
          </w:rPr>
          <w:t>mai</w:t>
        </w:r>
        <w:proofErr w:type="spellEnd"/>
        <w:r w:rsidRPr="00164615">
          <w:rPr>
            <w:rFonts w:ascii="Trebuchet MS" w:eastAsia="Trebuchet MS" w:hAnsi="Trebuchet MS" w:cs="Trebuchet MS"/>
            <w:bCs/>
            <w:sz w:val="22"/>
            <w:szCs w:val="22"/>
          </w:rPr>
          <w:t xml:space="preserve"> multi </w:t>
        </w:r>
        <w:proofErr w:type="spellStart"/>
        <w:r w:rsidRPr="00164615">
          <w:rPr>
            <w:rFonts w:ascii="Trebuchet MS" w:eastAsia="Trebuchet MS" w:hAnsi="Trebuchet MS" w:cs="Trebuchet MS"/>
            <w:bCs/>
            <w:sz w:val="22"/>
            <w:szCs w:val="22"/>
          </w:rPr>
          <w:t>locuitori</w:t>
        </w:r>
        <w:proofErr w:type="spellEnd"/>
        <w:r w:rsidRPr="00164615">
          <w:rPr>
            <w:rFonts w:ascii="Trebuchet MS" w:eastAsia="Trebuchet MS" w:hAnsi="Trebuchet MS" w:cs="Trebuchet MS"/>
            <w:bCs/>
            <w:sz w:val="22"/>
            <w:szCs w:val="22"/>
          </w:rPr>
          <w:t>;</w:t>
        </w:r>
      </w:ins>
    </w:p>
    <w:p w:rsidR="009D3B19" w:rsidRPr="00164615" w:rsidRDefault="009D3B19" w:rsidP="009D3B19">
      <w:pPr>
        <w:jc w:val="both"/>
        <w:rPr>
          <w:rFonts w:ascii="Trebuchet MS" w:eastAsia="Trebuchet MS" w:hAnsi="Trebuchet MS" w:cs="Trebuchet MS"/>
          <w:bCs/>
          <w:sz w:val="22"/>
          <w:szCs w:val="22"/>
        </w:rPr>
      </w:pPr>
      <w:ins w:id="131" w:author="Dumitru Entuc" w:date="2017-10-20T10:54:00Z">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Gradul</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saracie</w:t>
        </w:r>
        <w:proofErr w:type="spellEnd"/>
        <w:r w:rsidRPr="00164615">
          <w:rPr>
            <w:rFonts w:ascii="Trebuchet MS" w:eastAsia="Trebuchet MS" w:hAnsi="Trebuchet MS" w:cs="Trebuchet MS"/>
            <w:bCs/>
            <w:sz w:val="22"/>
            <w:szCs w:val="22"/>
          </w:rPr>
          <w:t xml:space="preserve"> al </w:t>
        </w:r>
        <w:proofErr w:type="spellStart"/>
        <w:r w:rsidRPr="00164615">
          <w:rPr>
            <w:rFonts w:ascii="Trebuchet MS" w:eastAsia="Trebuchet MS" w:hAnsi="Trebuchet MS" w:cs="Trebuchet MS"/>
            <w:bCs/>
            <w:sz w:val="22"/>
            <w:szCs w:val="22"/>
          </w:rPr>
          <w:t>zonei</w:t>
        </w:r>
        <w:proofErr w:type="spellEnd"/>
        <w:r w:rsidRPr="00164615">
          <w:rPr>
            <w:rFonts w:ascii="Trebuchet MS" w:eastAsia="Trebuchet MS" w:hAnsi="Trebuchet MS" w:cs="Trebuchet MS"/>
            <w:bCs/>
            <w:sz w:val="22"/>
            <w:szCs w:val="22"/>
          </w:rPr>
          <w:t xml:space="preserve"> in care </w:t>
        </w:r>
        <w:proofErr w:type="spellStart"/>
        <w:proofErr w:type="gramStart"/>
        <w:r w:rsidRPr="00164615">
          <w:rPr>
            <w:rFonts w:ascii="Trebuchet MS" w:eastAsia="Trebuchet MS" w:hAnsi="Trebuchet MS" w:cs="Trebuchet MS"/>
            <w:bCs/>
            <w:sz w:val="22"/>
            <w:szCs w:val="22"/>
          </w:rPr>
          <w:t>va</w:t>
        </w:r>
        <w:proofErr w:type="spellEnd"/>
        <w:proofErr w:type="gram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implementat</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w:t>
        </w:r>
      </w:ins>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9.  </w:t>
      </w:r>
      <w:proofErr w:type="spellStart"/>
      <w:r w:rsidRPr="00164615">
        <w:rPr>
          <w:rFonts w:ascii="Trebuchet MS" w:eastAsia="Trebuchet MS" w:hAnsi="Trebuchet MS" w:cs="Trebuchet MS"/>
          <w:b/>
          <w:bCs/>
          <w:sz w:val="22"/>
          <w:szCs w:val="22"/>
        </w:rPr>
        <w:t>Sume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aplicabile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și</w:t>
      </w:r>
      <w:proofErr w:type="spellEnd"/>
      <w:r w:rsidRPr="00164615">
        <w:rPr>
          <w:rFonts w:ascii="Trebuchet MS" w:eastAsia="Trebuchet MS" w:hAnsi="Trebuchet MS" w:cs="Trebuchet MS"/>
          <w:b/>
          <w:bCs/>
          <w:sz w:val="22"/>
          <w:szCs w:val="22"/>
        </w:rPr>
        <w:t xml:space="preserve"> rata </w:t>
      </w:r>
      <w:proofErr w:type="spellStart"/>
      <w:r w:rsidRPr="00164615">
        <w:rPr>
          <w:rFonts w:ascii="Trebuchet MS" w:eastAsia="Trebuchet MS" w:hAnsi="Trebuchet MS" w:cs="Trebuchet MS"/>
          <w:b/>
          <w:bCs/>
          <w:sz w:val="22"/>
          <w:szCs w:val="22"/>
        </w:rPr>
        <w:t>sprijinului</w:t>
      </w:r>
      <w:proofErr w:type="spellEnd"/>
    </w:p>
    <w:p w:rsidR="009D3B19" w:rsidRPr="00164615" w:rsidDel="00063B6E" w:rsidRDefault="009D3B19" w:rsidP="009D3B19">
      <w:pPr>
        <w:ind w:firstLine="540"/>
        <w:jc w:val="both"/>
        <w:rPr>
          <w:del w:id="132" w:author="Dumitru Entuc" w:date="2017-10-20T11:04:00Z"/>
          <w:rFonts w:ascii="Trebuchet MS" w:eastAsia="Trebuchet MS" w:hAnsi="Trebuchet MS" w:cs="Trebuchet MS"/>
          <w:bCs/>
          <w:sz w:val="22"/>
          <w:szCs w:val="22"/>
        </w:rPr>
      </w:pPr>
      <w:del w:id="133" w:author="Dumitru Entuc" w:date="2017-10-20T11:04:00Z">
        <w:r w:rsidRPr="00164615" w:rsidDel="00063B6E">
          <w:rPr>
            <w:rFonts w:ascii="Trebuchet MS" w:eastAsia="Trebuchet MS" w:hAnsi="Trebuchet MS" w:cs="Trebuchet MS"/>
            <w:bCs/>
            <w:sz w:val="22"/>
            <w:szCs w:val="22"/>
          </w:rPr>
          <w:delText>Intensitatea sprijinului va fi de:</w:delText>
        </w:r>
      </w:del>
    </w:p>
    <w:p w:rsidR="009D3B19" w:rsidRPr="00164615" w:rsidDel="00063B6E" w:rsidRDefault="009D3B19" w:rsidP="009D3B19">
      <w:pPr>
        <w:numPr>
          <w:ilvl w:val="0"/>
          <w:numId w:val="1"/>
        </w:numPr>
        <w:spacing w:line="276" w:lineRule="auto"/>
        <w:jc w:val="both"/>
        <w:rPr>
          <w:del w:id="134" w:author="Dumitru Entuc" w:date="2017-10-20T11:04:00Z"/>
          <w:rFonts w:ascii="Trebuchet MS" w:eastAsia="Trebuchet MS" w:hAnsi="Trebuchet MS" w:cs="Trebuchet MS"/>
          <w:bCs/>
          <w:sz w:val="22"/>
          <w:szCs w:val="22"/>
        </w:rPr>
      </w:pPr>
      <w:del w:id="135" w:author="Dumitru Entuc" w:date="2017-10-20T11:04:00Z">
        <w:r w:rsidRPr="00164615" w:rsidDel="00063B6E">
          <w:rPr>
            <w:rFonts w:ascii="Trebuchet MS" w:eastAsia="Trebuchet MS" w:hAnsi="Trebuchet MS" w:cs="Trebuchet MS"/>
            <w:bCs/>
            <w:sz w:val="22"/>
            <w:szCs w:val="22"/>
          </w:rPr>
          <w:delText>100% pentru investiții negeneratoare de venit;</w:delText>
        </w:r>
      </w:del>
    </w:p>
    <w:p w:rsidR="009D3B19" w:rsidRPr="00164615" w:rsidDel="00063B6E" w:rsidRDefault="009D3B19" w:rsidP="009D3B19">
      <w:pPr>
        <w:numPr>
          <w:ilvl w:val="0"/>
          <w:numId w:val="1"/>
        </w:numPr>
        <w:spacing w:line="276" w:lineRule="auto"/>
        <w:jc w:val="both"/>
        <w:rPr>
          <w:del w:id="136" w:author="Dumitru Entuc" w:date="2017-10-20T11:04:00Z"/>
          <w:rFonts w:ascii="Trebuchet MS" w:eastAsia="Trebuchet MS" w:hAnsi="Trebuchet MS" w:cs="Trebuchet MS"/>
          <w:bCs/>
          <w:sz w:val="22"/>
          <w:szCs w:val="22"/>
        </w:rPr>
      </w:pPr>
      <w:del w:id="137" w:author="Dumitru Entuc" w:date="2017-10-20T11:04:00Z">
        <w:r w:rsidRPr="00164615" w:rsidDel="00063B6E">
          <w:rPr>
            <w:rFonts w:ascii="Trebuchet MS" w:eastAsia="Trebuchet MS" w:hAnsi="Trebuchet MS" w:cs="Trebuchet MS"/>
            <w:bCs/>
            <w:sz w:val="22"/>
            <w:szCs w:val="22"/>
          </w:rPr>
          <w:delText>100% pentru investiții generatoare de venit cu utilitate publică;</w:delText>
        </w:r>
      </w:del>
    </w:p>
    <w:p w:rsidR="009D3B19" w:rsidRPr="00164615" w:rsidDel="00063B6E" w:rsidRDefault="009D3B19" w:rsidP="009D3B19">
      <w:pPr>
        <w:numPr>
          <w:ilvl w:val="0"/>
          <w:numId w:val="1"/>
        </w:numPr>
        <w:spacing w:line="276" w:lineRule="auto"/>
        <w:jc w:val="both"/>
        <w:rPr>
          <w:del w:id="138" w:author="Dumitru Entuc" w:date="2017-10-20T11:04:00Z"/>
          <w:rFonts w:ascii="Trebuchet MS" w:eastAsia="Trebuchet MS" w:hAnsi="Trebuchet MS" w:cs="Trebuchet MS"/>
          <w:bCs/>
          <w:sz w:val="22"/>
          <w:szCs w:val="22"/>
        </w:rPr>
      </w:pPr>
      <w:del w:id="139" w:author="Dumitru Entuc" w:date="2017-10-20T11:04:00Z">
        <w:r w:rsidRPr="00164615" w:rsidDel="00063B6E">
          <w:rPr>
            <w:rFonts w:ascii="Trebuchet MS" w:eastAsia="Trebuchet MS" w:hAnsi="Trebuchet MS" w:cs="Trebuchet MS"/>
            <w:bCs/>
            <w:sz w:val="22"/>
            <w:szCs w:val="22"/>
          </w:rPr>
          <w:delText>90% pentru investiții generatoare de venit pentru cheltuielile eligibile din proiect.</w:delText>
        </w:r>
      </w:del>
    </w:p>
    <w:p w:rsidR="009D3B19" w:rsidRPr="00164615" w:rsidDel="00063B6E" w:rsidRDefault="009D3B19" w:rsidP="009D3B19">
      <w:pPr>
        <w:ind w:firstLine="540"/>
        <w:jc w:val="both"/>
        <w:rPr>
          <w:del w:id="140" w:author="Dumitru Entuc" w:date="2017-10-20T11:04:00Z"/>
          <w:rFonts w:ascii="Trebuchet MS" w:eastAsia="Trebuchet MS" w:hAnsi="Trebuchet MS" w:cs="Trebuchet MS"/>
          <w:bCs/>
          <w:sz w:val="22"/>
          <w:szCs w:val="22"/>
        </w:rPr>
      </w:pPr>
      <w:del w:id="141" w:author="Dumitru Entuc" w:date="2017-10-20T11:04:00Z">
        <w:r w:rsidRPr="00164615" w:rsidDel="00063B6E">
          <w:rPr>
            <w:rFonts w:ascii="Trebuchet MS" w:eastAsia="Trebuchet MS" w:hAnsi="Trebuchet MS" w:cs="Trebuchet MS"/>
            <w:bCs/>
            <w:sz w:val="22"/>
            <w:szCs w:val="22"/>
          </w:rPr>
          <w:delText>Sprijin public nerambursabil va respecta prevederile Reg. (UE) nr. 1407/2013 cu privire la sprijinul de minimis și nu va depăși 200.000 de euro/beneficiar.</w:delText>
        </w:r>
      </w:del>
    </w:p>
    <w:p w:rsidR="009D3B19" w:rsidRPr="00164615" w:rsidDel="00063B6E" w:rsidRDefault="009D3B19" w:rsidP="009D3B19">
      <w:pPr>
        <w:ind w:firstLine="540"/>
        <w:jc w:val="both"/>
        <w:rPr>
          <w:del w:id="142" w:author="Dumitru Entuc" w:date="2017-10-20T11:04:00Z"/>
          <w:rFonts w:ascii="Trebuchet MS" w:eastAsia="Trebuchet MS" w:hAnsi="Trebuchet MS" w:cs="Trebuchet MS"/>
          <w:bCs/>
          <w:sz w:val="22"/>
          <w:szCs w:val="22"/>
        </w:rPr>
      </w:pPr>
      <w:del w:id="143" w:author="Dumitru Entuc" w:date="2017-10-20T11:04:00Z">
        <w:r w:rsidRPr="00164615" w:rsidDel="00063B6E">
          <w:rPr>
            <w:rFonts w:ascii="Trebuchet MS" w:eastAsia="Trebuchet MS" w:hAnsi="Trebuchet MS" w:cs="Trebuchet MS"/>
            <w:bCs/>
            <w:sz w:val="22"/>
            <w:szCs w:val="22"/>
          </w:rPr>
          <w:delText>Se   vor   aplica   regulile   de   ajutor   de   minimis   în   vigoare,   conform   prevederilor Reg. UE nr. 1407/2013.</w:delText>
        </w:r>
      </w:del>
    </w:p>
    <w:p w:rsidR="009D3B19" w:rsidRPr="00164615" w:rsidRDefault="009D3B19" w:rsidP="009D3B19">
      <w:pPr>
        <w:ind w:firstLine="540"/>
        <w:jc w:val="both"/>
        <w:rPr>
          <w:ins w:id="144" w:author="Dumitru Entuc" w:date="2017-10-20T11:08:00Z"/>
          <w:rFonts w:ascii="Trebuchet MS" w:eastAsia="Calibri" w:hAnsi="Trebuchet MS" w:cs="Calibri"/>
          <w:sz w:val="22"/>
          <w:szCs w:val="22"/>
        </w:rPr>
      </w:pPr>
      <w:proofErr w:type="spellStart"/>
      <w:ins w:id="145" w:author="Dumitru Entuc" w:date="2017-10-20T11:07:00Z">
        <w:r w:rsidRPr="00164615">
          <w:rPr>
            <w:rFonts w:ascii="Trebuchet MS" w:eastAsia="Calibri" w:hAnsi="Trebuchet MS" w:cs="Calibri"/>
            <w:sz w:val="22"/>
            <w:szCs w:val="22"/>
          </w:rPr>
          <w:t>Sprijinul</w:t>
        </w:r>
        <w:proofErr w:type="spellEnd"/>
        <w:r w:rsidRPr="00164615">
          <w:rPr>
            <w:rFonts w:ascii="Trebuchet MS" w:eastAsia="Calibri" w:hAnsi="Trebuchet MS" w:cs="Calibri"/>
            <w:sz w:val="22"/>
            <w:szCs w:val="22"/>
          </w:rPr>
          <w:t xml:space="preserve"> public </w:t>
        </w:r>
        <w:proofErr w:type="spellStart"/>
        <w:r w:rsidRPr="00164615">
          <w:rPr>
            <w:rFonts w:ascii="Trebuchet MS" w:eastAsia="Calibri" w:hAnsi="Trebuchet MS" w:cs="Calibri"/>
            <w:sz w:val="22"/>
            <w:szCs w:val="22"/>
          </w:rPr>
          <w:t>nerambursabil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acordat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în</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cadrul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Masurii</w:t>
        </w:r>
        <w:proofErr w:type="spellEnd"/>
        <w:r w:rsidRPr="00164615">
          <w:rPr>
            <w:rFonts w:ascii="Trebuchet MS" w:eastAsia="Calibri" w:hAnsi="Trebuchet MS" w:cs="Calibri"/>
            <w:sz w:val="22"/>
            <w:szCs w:val="22"/>
          </w:rPr>
          <w:t xml:space="preserve"> 7 </w:t>
        </w:r>
        <w:proofErr w:type="spellStart"/>
        <w:r w:rsidRPr="00164615">
          <w:rPr>
            <w:rFonts w:ascii="Trebuchet MS" w:eastAsia="Calibri" w:hAnsi="Trebuchet MS" w:cs="Calibri"/>
            <w:sz w:val="22"/>
            <w:szCs w:val="22"/>
          </w:rPr>
          <w:t>va</w:t>
        </w:r>
        <w:proofErr w:type="spellEnd"/>
        <w:r w:rsidRPr="00164615">
          <w:rPr>
            <w:rFonts w:ascii="Trebuchet MS" w:eastAsia="Calibri" w:hAnsi="Trebuchet MS" w:cs="Calibri"/>
            <w:sz w:val="22"/>
            <w:szCs w:val="22"/>
          </w:rPr>
          <w:t xml:space="preserve"> fi 100% din </w:t>
        </w:r>
        <w:proofErr w:type="spellStart"/>
        <w:r w:rsidRPr="00164615">
          <w:rPr>
            <w:rFonts w:ascii="Trebuchet MS" w:eastAsia="Calibri" w:hAnsi="Trebuchet MS" w:cs="Calibri"/>
            <w:sz w:val="22"/>
            <w:szCs w:val="22"/>
          </w:rPr>
          <w:t>totalul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cheltuielilor</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eligibile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pentru</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proiectele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negeneratoare</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venit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aplicate</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autoritățile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publice</w:t>
        </w:r>
        <w:proofErr w:type="spellEnd"/>
        <w:r w:rsidRPr="00164615">
          <w:rPr>
            <w:rFonts w:ascii="Trebuchet MS" w:eastAsia="Calibri" w:hAnsi="Trebuchet MS" w:cs="Calibri"/>
            <w:sz w:val="22"/>
            <w:szCs w:val="22"/>
          </w:rPr>
          <w:t xml:space="preserve"> locale </w:t>
        </w:r>
        <w:proofErr w:type="spellStart"/>
        <w:r w:rsidRPr="00164615">
          <w:rPr>
            <w:rFonts w:ascii="Trebuchet MS" w:eastAsia="Calibri" w:hAnsi="Trebuchet MS" w:cs="Calibri"/>
            <w:sz w:val="22"/>
            <w:szCs w:val="22"/>
          </w:rPr>
          <w:t>și</w:t>
        </w:r>
        <w:proofErr w:type="spellEnd"/>
        <w:r w:rsidRPr="00164615">
          <w:rPr>
            <w:rFonts w:ascii="Trebuchet MS" w:eastAsia="Calibri" w:hAnsi="Trebuchet MS" w:cs="Calibri"/>
            <w:sz w:val="22"/>
            <w:szCs w:val="22"/>
          </w:rPr>
          <w:t xml:space="preserve"> ONG-</w:t>
        </w:r>
        <w:proofErr w:type="spellStart"/>
        <w:r w:rsidRPr="00164615">
          <w:rPr>
            <w:rFonts w:ascii="Trebuchet MS" w:eastAsia="Calibri" w:hAnsi="Trebuchet MS" w:cs="Calibri"/>
            <w:sz w:val="22"/>
            <w:szCs w:val="22"/>
          </w:rPr>
          <w:t>uri</w:t>
        </w:r>
        <w:proofErr w:type="spellEnd"/>
        <w:r w:rsidRPr="00164615">
          <w:rPr>
            <w:rFonts w:ascii="Trebuchet MS" w:eastAsia="Calibri" w:hAnsi="Trebuchet MS" w:cs="Calibri"/>
            <w:sz w:val="22"/>
            <w:szCs w:val="22"/>
          </w:rPr>
          <w:t xml:space="preserve">, sub </w:t>
        </w:r>
        <w:proofErr w:type="spellStart"/>
        <w:r w:rsidRPr="00164615">
          <w:rPr>
            <w:rFonts w:ascii="Trebuchet MS" w:eastAsia="Calibri" w:hAnsi="Trebuchet MS" w:cs="Calibri"/>
            <w:sz w:val="22"/>
            <w:szCs w:val="22"/>
          </w:rPr>
          <w:t>rezerva</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aplicării</w:t>
        </w:r>
        <w:proofErr w:type="spellEnd"/>
        <w:r w:rsidRPr="00164615">
          <w:rPr>
            <w:rFonts w:ascii="Trebuchet MS" w:eastAsia="Calibri" w:hAnsi="Trebuchet MS" w:cs="Calibri"/>
            <w:sz w:val="22"/>
            <w:szCs w:val="22"/>
          </w:rPr>
          <w:t xml:space="preserve"> art. 61 din R (UE) </w:t>
        </w:r>
        <w:proofErr w:type="spellStart"/>
        <w:r w:rsidRPr="00164615">
          <w:rPr>
            <w:rFonts w:ascii="Trebuchet MS" w:eastAsia="Calibri" w:hAnsi="Trebuchet MS" w:cs="Calibri"/>
            <w:sz w:val="22"/>
            <w:szCs w:val="22"/>
          </w:rPr>
          <w:t>nr</w:t>
        </w:r>
        <w:proofErr w:type="spellEnd"/>
        <w:r w:rsidRPr="00164615">
          <w:rPr>
            <w:rFonts w:ascii="Trebuchet MS" w:eastAsia="Calibri" w:hAnsi="Trebuchet MS" w:cs="Calibri"/>
            <w:sz w:val="22"/>
            <w:szCs w:val="22"/>
          </w:rPr>
          <w:t xml:space="preserve">. 1303/2013 </w:t>
        </w:r>
        <w:proofErr w:type="spellStart"/>
        <w:r w:rsidRPr="00164615">
          <w:rPr>
            <w:rFonts w:ascii="Trebuchet MS" w:eastAsia="Calibri" w:hAnsi="Trebuchet MS" w:cs="Calibri"/>
            <w:sz w:val="22"/>
            <w:szCs w:val="22"/>
          </w:rPr>
          <w:t>și</w:t>
        </w:r>
        <w:proofErr w:type="spellEnd"/>
        <w:r w:rsidRPr="00164615">
          <w:rPr>
            <w:rFonts w:ascii="Trebuchet MS" w:eastAsia="Calibri" w:hAnsi="Trebuchet MS" w:cs="Calibri"/>
            <w:sz w:val="22"/>
            <w:szCs w:val="22"/>
          </w:rPr>
          <w:t xml:space="preserve"> nu </w:t>
        </w:r>
        <w:proofErr w:type="spellStart"/>
        <w:proofErr w:type="gramStart"/>
        <w:r w:rsidRPr="00164615">
          <w:rPr>
            <w:rFonts w:ascii="Trebuchet MS" w:eastAsia="Calibri" w:hAnsi="Trebuchet MS" w:cs="Calibri"/>
            <w:sz w:val="22"/>
            <w:szCs w:val="22"/>
          </w:rPr>
          <w:t>va</w:t>
        </w:r>
        <w:proofErr w:type="spellEnd"/>
        <w:proofErr w:type="gram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depăși</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valoarea</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maximă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nerambursabilă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proiect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stabilită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în</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cadrul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apelului</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selecție</w:t>
        </w:r>
      </w:ins>
      <w:proofErr w:type="spellEnd"/>
      <w:ins w:id="146" w:author="Dumitru Entuc" w:date="2017-10-20T11:08:00Z">
        <w:r w:rsidRPr="00164615">
          <w:rPr>
            <w:rFonts w:ascii="Trebuchet MS" w:eastAsia="Calibri" w:hAnsi="Trebuchet MS" w:cs="Calibri"/>
            <w:sz w:val="22"/>
            <w:szCs w:val="22"/>
          </w:rPr>
          <w:t xml:space="preserve">, in </w:t>
        </w:r>
        <w:proofErr w:type="spellStart"/>
        <w:r w:rsidRPr="00164615">
          <w:rPr>
            <w:rFonts w:ascii="Trebuchet MS" w:eastAsia="Calibri" w:hAnsi="Trebuchet MS" w:cs="Calibri"/>
            <w:sz w:val="22"/>
            <w:szCs w:val="22"/>
          </w:rPr>
          <w:t>limita</w:t>
        </w:r>
        <w:proofErr w:type="spellEnd"/>
        <w:r w:rsidRPr="00164615">
          <w:rPr>
            <w:rFonts w:ascii="Trebuchet MS" w:eastAsia="Calibri" w:hAnsi="Trebuchet MS" w:cs="Calibri"/>
            <w:sz w:val="22"/>
            <w:szCs w:val="22"/>
          </w:rPr>
          <w:t xml:space="preserve"> a maxim 200.000 euro/</w:t>
        </w:r>
        <w:proofErr w:type="spellStart"/>
        <w:r w:rsidRPr="00164615">
          <w:rPr>
            <w:rFonts w:ascii="Trebuchet MS" w:eastAsia="Calibri" w:hAnsi="Trebuchet MS" w:cs="Calibri"/>
            <w:sz w:val="22"/>
            <w:szCs w:val="22"/>
          </w:rPr>
          <w:t>proiect</w:t>
        </w:r>
        <w:proofErr w:type="spellEnd"/>
        <w:r w:rsidRPr="00164615">
          <w:rPr>
            <w:rFonts w:ascii="Trebuchet MS" w:eastAsia="Calibri" w:hAnsi="Trebuchet MS" w:cs="Calibri"/>
            <w:sz w:val="22"/>
            <w:szCs w:val="22"/>
          </w:rPr>
          <w:t>.</w:t>
        </w:r>
      </w:ins>
    </w:p>
    <w:p w:rsidR="009D3B19" w:rsidRPr="00164615" w:rsidRDefault="009D3B19" w:rsidP="009D3B19">
      <w:pPr>
        <w:spacing w:after="200" w:line="276" w:lineRule="auto"/>
        <w:rPr>
          <w:rFonts w:ascii="Trebuchet MS" w:eastAsia="Trebuchet MS" w:hAnsi="Trebuchet MS" w:cs="Trebuchet MS"/>
          <w:sz w:val="22"/>
          <w:szCs w:val="22"/>
        </w:rPr>
      </w:pPr>
      <w:proofErr w:type="spellStart"/>
      <w:ins w:id="147" w:author="Dumitru Entuc" w:date="2017-10-20T11:08:00Z">
        <w:r w:rsidRPr="00164615">
          <w:rPr>
            <w:rFonts w:ascii="Trebuchet MS" w:eastAsia="Calibri" w:hAnsi="Trebuchet MS" w:cstheme="minorHAnsi"/>
            <w:sz w:val="22"/>
            <w:szCs w:val="22"/>
          </w:rPr>
          <w:lastRenderedPageBreak/>
          <w:t>Sprijinul</w:t>
        </w:r>
        <w:proofErr w:type="spellEnd"/>
        <w:r w:rsidRPr="00164615">
          <w:rPr>
            <w:rFonts w:ascii="Trebuchet MS" w:eastAsia="Calibri" w:hAnsi="Trebuchet MS" w:cstheme="minorHAnsi"/>
            <w:sz w:val="22"/>
            <w:szCs w:val="22"/>
          </w:rPr>
          <w:t xml:space="preserve"> public </w:t>
        </w:r>
        <w:proofErr w:type="spellStart"/>
        <w:r w:rsidRPr="00164615">
          <w:rPr>
            <w:rFonts w:ascii="Trebuchet MS" w:eastAsia="Calibri" w:hAnsi="Trebuchet MS" w:cstheme="minorHAnsi"/>
            <w:sz w:val="22"/>
            <w:szCs w:val="22"/>
          </w:rPr>
          <w:t>nerambursabil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acordat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în</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cadrul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Măsurii</w:t>
        </w:r>
        <w:proofErr w:type="spellEnd"/>
        <w:r w:rsidRPr="00164615">
          <w:rPr>
            <w:rFonts w:ascii="Trebuchet MS" w:eastAsia="Calibri" w:hAnsi="Trebuchet MS" w:cstheme="minorHAnsi"/>
            <w:sz w:val="22"/>
            <w:szCs w:val="22"/>
          </w:rPr>
          <w:t xml:space="preserve"> 7 </w:t>
        </w:r>
        <w:proofErr w:type="spellStart"/>
        <w:r w:rsidRPr="00164615">
          <w:rPr>
            <w:rFonts w:ascii="Trebuchet MS" w:eastAsia="Calibri" w:hAnsi="Trebuchet MS" w:cstheme="minorHAnsi"/>
            <w:sz w:val="22"/>
            <w:szCs w:val="22"/>
          </w:rPr>
          <w:t>va</w:t>
        </w:r>
        <w:proofErr w:type="spellEnd"/>
        <w:r w:rsidRPr="00164615">
          <w:rPr>
            <w:rFonts w:ascii="Trebuchet MS" w:eastAsia="Calibri" w:hAnsi="Trebuchet MS" w:cstheme="minorHAnsi"/>
            <w:sz w:val="22"/>
            <w:szCs w:val="22"/>
          </w:rPr>
          <w:t xml:space="preserve"> fi de 80% din </w:t>
        </w:r>
        <w:proofErr w:type="spellStart"/>
        <w:r w:rsidRPr="00164615">
          <w:rPr>
            <w:rFonts w:ascii="Trebuchet MS" w:eastAsia="Calibri" w:hAnsi="Trebuchet MS" w:cstheme="minorHAnsi"/>
            <w:sz w:val="22"/>
            <w:szCs w:val="22"/>
          </w:rPr>
          <w:t>totalul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cheltuielilor</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eligibile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pentru</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proiectele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generatoare</w:t>
        </w:r>
        <w:proofErr w:type="spellEnd"/>
        <w:r w:rsidRPr="00164615">
          <w:rPr>
            <w:rFonts w:ascii="Trebuchet MS" w:eastAsia="Calibri" w:hAnsi="Trebuchet MS" w:cstheme="minorHAnsi"/>
            <w:sz w:val="22"/>
            <w:szCs w:val="22"/>
          </w:rPr>
          <w:t xml:space="preserve"> de </w:t>
        </w:r>
        <w:proofErr w:type="spellStart"/>
        <w:r w:rsidRPr="00164615">
          <w:rPr>
            <w:rFonts w:ascii="Trebuchet MS" w:eastAsia="Calibri" w:hAnsi="Trebuchet MS" w:cstheme="minorHAnsi"/>
            <w:sz w:val="22"/>
            <w:szCs w:val="22"/>
          </w:rPr>
          <w:t>venit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aplicate</w:t>
        </w:r>
        <w:proofErr w:type="spellEnd"/>
        <w:r w:rsidRPr="00164615">
          <w:rPr>
            <w:rFonts w:ascii="Trebuchet MS" w:eastAsia="Calibri" w:hAnsi="Trebuchet MS" w:cstheme="minorHAnsi"/>
            <w:sz w:val="22"/>
            <w:szCs w:val="22"/>
          </w:rPr>
          <w:t xml:space="preserve"> de ONG‐</w:t>
        </w:r>
        <w:proofErr w:type="spellStart"/>
        <w:r w:rsidRPr="00164615">
          <w:rPr>
            <w:rFonts w:ascii="Trebuchet MS" w:eastAsia="Calibri" w:hAnsi="Trebuchet MS" w:cstheme="minorHAnsi"/>
            <w:sz w:val="22"/>
            <w:szCs w:val="22"/>
          </w:rPr>
          <w:t>uri</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și</w:t>
        </w:r>
        <w:proofErr w:type="spellEnd"/>
        <w:r w:rsidRPr="00164615">
          <w:rPr>
            <w:rFonts w:ascii="Trebuchet MS" w:eastAsia="Calibri" w:hAnsi="Trebuchet MS" w:cstheme="minorHAnsi"/>
            <w:sz w:val="22"/>
            <w:szCs w:val="22"/>
          </w:rPr>
          <w:t xml:space="preserve"> nu </w:t>
        </w:r>
        <w:proofErr w:type="spellStart"/>
        <w:r w:rsidRPr="00164615">
          <w:rPr>
            <w:rFonts w:ascii="Trebuchet MS" w:eastAsia="Calibri" w:hAnsi="Trebuchet MS" w:cstheme="minorHAnsi"/>
            <w:sz w:val="22"/>
            <w:szCs w:val="22"/>
          </w:rPr>
          <w:t>va</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depăși</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valoarea</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maximă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nerambursabilă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proiect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stabilită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în</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cadrul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apelului</w:t>
        </w:r>
        <w:proofErr w:type="spellEnd"/>
        <w:r w:rsidRPr="00164615">
          <w:rPr>
            <w:rFonts w:ascii="Trebuchet MS" w:eastAsia="Calibri" w:hAnsi="Trebuchet MS" w:cstheme="minorHAnsi"/>
            <w:sz w:val="22"/>
            <w:szCs w:val="22"/>
          </w:rPr>
          <w:t xml:space="preserve"> de </w:t>
        </w:r>
        <w:proofErr w:type="spellStart"/>
        <w:r w:rsidRPr="00164615">
          <w:rPr>
            <w:rFonts w:ascii="Trebuchet MS" w:eastAsia="Calibri" w:hAnsi="Trebuchet MS" w:cstheme="minorHAnsi"/>
            <w:sz w:val="22"/>
            <w:szCs w:val="22"/>
          </w:rPr>
          <w:t>selecție</w:t>
        </w:r>
      </w:ins>
      <w:proofErr w:type="spellEnd"/>
      <w:ins w:id="148" w:author="Dumitru Entuc" w:date="2017-10-20T11:09:00Z">
        <w:r w:rsidRPr="00164615">
          <w:rPr>
            <w:rFonts w:ascii="Trebuchet MS" w:eastAsia="Calibri" w:hAnsi="Trebuchet MS" w:cstheme="minorHAnsi"/>
            <w:sz w:val="22"/>
            <w:szCs w:val="22"/>
          </w:rPr>
          <w:t xml:space="preserve">, in </w:t>
        </w:r>
        <w:proofErr w:type="spellStart"/>
        <w:r w:rsidRPr="00164615">
          <w:rPr>
            <w:rFonts w:ascii="Trebuchet MS" w:eastAsia="Calibri" w:hAnsi="Trebuchet MS" w:cstheme="minorHAnsi"/>
            <w:sz w:val="22"/>
            <w:szCs w:val="22"/>
          </w:rPr>
          <w:t>limita</w:t>
        </w:r>
        <w:proofErr w:type="spellEnd"/>
        <w:r w:rsidRPr="00164615">
          <w:rPr>
            <w:rFonts w:ascii="Trebuchet MS" w:eastAsia="Calibri" w:hAnsi="Trebuchet MS" w:cstheme="minorHAnsi"/>
            <w:sz w:val="22"/>
            <w:szCs w:val="22"/>
          </w:rPr>
          <w:t xml:space="preserve"> a maxim 100.000 euro/</w:t>
        </w:r>
        <w:proofErr w:type="spellStart"/>
        <w:r w:rsidRPr="00164615">
          <w:rPr>
            <w:rFonts w:ascii="Trebuchet MS" w:eastAsia="Calibri" w:hAnsi="Trebuchet MS" w:cstheme="minorHAnsi"/>
            <w:sz w:val="22"/>
            <w:szCs w:val="22"/>
          </w:rPr>
          <w:t>proiect</w:t>
        </w:r>
        <w:proofErr w:type="spellEnd"/>
        <w:r w:rsidRPr="00164615">
          <w:rPr>
            <w:rFonts w:ascii="Trebuchet MS" w:eastAsia="Calibri" w:hAnsi="Trebuchet MS" w:cstheme="minorHAnsi"/>
            <w:sz w:val="22"/>
            <w:szCs w:val="22"/>
          </w:rPr>
          <w:t>.</w:t>
        </w:r>
      </w:ins>
    </w:p>
    <w:p w:rsidR="009D3B19" w:rsidRDefault="009D3B19" w:rsidP="009D3B19">
      <w:pPr>
        <w:spacing w:line="276" w:lineRule="auto"/>
        <w:ind w:left="720"/>
        <w:jc w:val="both"/>
        <w:rPr>
          <w:rFonts w:ascii="Trebuchet MS" w:eastAsia="Trebuchet MS" w:hAnsi="Trebuchet MS" w:cs="Trebuchet MS"/>
          <w:b/>
          <w:sz w:val="22"/>
          <w:szCs w:val="22"/>
        </w:rPr>
      </w:pPr>
      <w:r w:rsidRPr="00164615">
        <w:rPr>
          <w:rFonts w:ascii="Trebuchet MS" w:eastAsia="Trebuchet MS" w:hAnsi="Trebuchet MS" w:cs="Trebuchet MS"/>
          <w:b/>
          <w:sz w:val="22"/>
          <w:szCs w:val="22"/>
        </w:rPr>
        <w:t>10.</w:t>
      </w:r>
      <w:r w:rsidRPr="00164615">
        <w:rPr>
          <w:rFonts w:ascii="Trebuchet MS" w:eastAsia="Trebuchet MS" w:hAnsi="Trebuchet MS" w:cs="Trebuchet MS"/>
          <w:b/>
          <w:spacing w:val="-47"/>
          <w:sz w:val="22"/>
          <w:szCs w:val="22"/>
        </w:rPr>
        <w:t xml:space="preserve"> </w:t>
      </w:r>
      <w:proofErr w:type="spellStart"/>
      <w:r w:rsidRPr="00164615">
        <w:rPr>
          <w:rFonts w:ascii="Trebuchet MS" w:eastAsia="Trebuchet MS" w:hAnsi="Trebuchet MS" w:cs="Trebuchet MS"/>
          <w:b/>
          <w:spacing w:val="1"/>
          <w:sz w:val="22"/>
          <w:szCs w:val="22"/>
        </w:rPr>
        <w:t>I</w:t>
      </w:r>
      <w:r w:rsidRPr="00164615">
        <w:rPr>
          <w:rFonts w:ascii="Trebuchet MS" w:eastAsia="Trebuchet MS" w:hAnsi="Trebuchet MS" w:cs="Trebuchet MS"/>
          <w:b/>
          <w:spacing w:val="-1"/>
          <w:sz w:val="22"/>
          <w:szCs w:val="22"/>
        </w:rPr>
        <w:t>ndi</w:t>
      </w:r>
      <w:r w:rsidRPr="00164615">
        <w:rPr>
          <w:rFonts w:ascii="Trebuchet MS" w:eastAsia="Trebuchet MS" w:hAnsi="Trebuchet MS" w:cs="Trebuchet MS"/>
          <w:b/>
          <w:sz w:val="22"/>
          <w:szCs w:val="22"/>
        </w:rPr>
        <w:t>ca</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o</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i</w:t>
      </w:r>
      <w:proofErr w:type="spellEnd"/>
      <w:r w:rsidRPr="00164615">
        <w:rPr>
          <w:rFonts w:ascii="Trebuchet MS" w:eastAsia="Trebuchet MS" w:hAnsi="Trebuchet MS" w:cs="Trebuchet MS"/>
          <w:b/>
          <w:sz w:val="22"/>
          <w:szCs w:val="22"/>
        </w:rPr>
        <w:t xml:space="preserve"> </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e</w:t>
      </w:r>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mo</w:t>
      </w:r>
      <w:r w:rsidRPr="00164615">
        <w:rPr>
          <w:rFonts w:ascii="Trebuchet MS" w:eastAsia="Trebuchet MS" w:hAnsi="Trebuchet MS" w:cs="Trebuchet MS"/>
          <w:b/>
          <w:spacing w:val="-1"/>
          <w:sz w:val="22"/>
          <w:szCs w:val="22"/>
        </w:rPr>
        <w:t>nit</w:t>
      </w:r>
      <w:r w:rsidRPr="00164615">
        <w:rPr>
          <w:rFonts w:ascii="Trebuchet MS" w:eastAsia="Trebuchet MS" w:hAnsi="Trebuchet MS" w:cs="Trebuchet MS"/>
          <w:b/>
          <w:sz w:val="22"/>
          <w:szCs w:val="22"/>
        </w:rPr>
        <w:t>o</w:t>
      </w:r>
      <w:r w:rsidRPr="00164615">
        <w:rPr>
          <w:rFonts w:ascii="Trebuchet MS" w:eastAsia="Trebuchet MS" w:hAnsi="Trebuchet MS" w:cs="Trebuchet MS"/>
          <w:b/>
          <w:spacing w:val="-1"/>
          <w:sz w:val="22"/>
          <w:szCs w:val="22"/>
        </w:rPr>
        <w:t>ri</w:t>
      </w:r>
      <w:r w:rsidRPr="00164615">
        <w:rPr>
          <w:rFonts w:ascii="Trebuchet MS" w:eastAsia="Trebuchet MS" w:hAnsi="Trebuchet MS" w:cs="Trebuchet MS"/>
          <w:b/>
          <w:spacing w:val="1"/>
          <w:sz w:val="22"/>
          <w:szCs w:val="22"/>
        </w:rPr>
        <w:t>z</w:t>
      </w:r>
      <w:r w:rsidRPr="00164615">
        <w:rPr>
          <w:rFonts w:ascii="Trebuchet MS" w:eastAsia="Trebuchet MS" w:hAnsi="Trebuchet MS" w:cs="Trebuchet MS"/>
          <w:b/>
          <w:sz w:val="22"/>
          <w:szCs w:val="22"/>
        </w:rPr>
        <w:t>a</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e</w:t>
      </w:r>
      <w:proofErr w:type="spellEnd"/>
    </w:p>
    <w:p w:rsidR="009D3B19" w:rsidRDefault="009D3B19" w:rsidP="009D3B19">
      <w:pPr>
        <w:spacing w:line="276" w:lineRule="auto"/>
        <w:ind w:firstLine="709"/>
        <w:jc w:val="both"/>
        <w:rPr>
          <w:rFonts w:ascii="Trebuchet MS" w:eastAsia="Trebuchet MS" w:hAnsi="Trebuchet MS" w:cs="Trebuchet MS"/>
          <w:b/>
          <w:sz w:val="22"/>
          <w:szCs w:val="22"/>
        </w:rPr>
      </w:pPr>
      <w:r>
        <w:rPr>
          <w:rFonts w:ascii="Trebuchet MS" w:eastAsia="Trebuchet MS" w:hAnsi="Trebuchet MS" w:cs="Trebuchet MS"/>
          <w:b/>
          <w:sz w:val="22"/>
          <w:szCs w:val="22"/>
        </w:rPr>
        <w:t xml:space="preserve">Indicator specific: </w:t>
      </w:r>
      <w:proofErr w:type="spellStart"/>
      <w:r>
        <w:rPr>
          <w:rFonts w:ascii="Trebuchet MS" w:eastAsia="Trebuchet MS" w:hAnsi="Trebuchet MS" w:cs="Trebuchet MS"/>
          <w:b/>
          <w:sz w:val="22"/>
          <w:szCs w:val="22"/>
        </w:rPr>
        <w:t>Populația</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netă</w:t>
      </w:r>
      <w:proofErr w:type="spellEnd"/>
      <w:r>
        <w:rPr>
          <w:rFonts w:ascii="Trebuchet MS" w:eastAsia="Trebuchet MS" w:hAnsi="Trebuchet MS" w:cs="Trebuchet MS"/>
          <w:b/>
          <w:sz w:val="22"/>
          <w:szCs w:val="22"/>
        </w:rPr>
        <w:t xml:space="preserve"> care </w:t>
      </w:r>
      <w:proofErr w:type="spellStart"/>
      <w:r>
        <w:rPr>
          <w:rFonts w:ascii="Trebuchet MS" w:eastAsia="Trebuchet MS" w:hAnsi="Trebuchet MS" w:cs="Trebuchet MS"/>
          <w:b/>
          <w:sz w:val="22"/>
          <w:szCs w:val="22"/>
        </w:rPr>
        <w:t>benefi</w:t>
      </w:r>
      <w:r w:rsidR="006C57BA">
        <w:rPr>
          <w:rFonts w:ascii="Trebuchet MS" w:eastAsia="Trebuchet MS" w:hAnsi="Trebuchet MS" w:cs="Trebuchet MS"/>
          <w:b/>
          <w:sz w:val="22"/>
          <w:szCs w:val="22"/>
        </w:rPr>
        <w:t>ciază</w:t>
      </w:r>
      <w:proofErr w:type="spellEnd"/>
      <w:r w:rsidR="006C57BA">
        <w:rPr>
          <w:rFonts w:ascii="Trebuchet MS" w:eastAsia="Trebuchet MS" w:hAnsi="Trebuchet MS" w:cs="Trebuchet MS"/>
          <w:b/>
          <w:sz w:val="22"/>
          <w:szCs w:val="22"/>
        </w:rPr>
        <w:t xml:space="preserve"> de </w:t>
      </w:r>
      <w:proofErr w:type="spellStart"/>
      <w:r w:rsidR="006C57BA">
        <w:rPr>
          <w:rFonts w:ascii="Trebuchet MS" w:eastAsia="Trebuchet MS" w:hAnsi="Trebuchet MS" w:cs="Trebuchet MS"/>
          <w:b/>
          <w:sz w:val="22"/>
          <w:szCs w:val="22"/>
        </w:rPr>
        <w:t>servicii</w:t>
      </w:r>
      <w:proofErr w:type="spellEnd"/>
      <w:r w:rsidR="006C57BA">
        <w:rPr>
          <w:rFonts w:ascii="Trebuchet MS" w:eastAsia="Trebuchet MS" w:hAnsi="Trebuchet MS" w:cs="Trebuchet MS"/>
          <w:b/>
          <w:sz w:val="22"/>
          <w:szCs w:val="22"/>
        </w:rPr>
        <w:t>/</w:t>
      </w:r>
      <w:proofErr w:type="spellStart"/>
      <w:r w:rsidR="006C57BA">
        <w:rPr>
          <w:rFonts w:ascii="Trebuchet MS" w:eastAsia="Trebuchet MS" w:hAnsi="Trebuchet MS" w:cs="Trebuchet MS"/>
          <w:b/>
          <w:sz w:val="22"/>
          <w:szCs w:val="22"/>
        </w:rPr>
        <w:t>infrastructura</w:t>
      </w:r>
      <w:bookmarkStart w:id="149" w:name="_GoBack"/>
      <w:bookmarkEnd w:id="149"/>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îmbunătățite</w:t>
      </w:r>
      <w:proofErr w:type="spellEnd"/>
      <w:r>
        <w:rPr>
          <w:rFonts w:ascii="Trebuchet MS" w:eastAsia="Trebuchet MS" w:hAnsi="Trebuchet MS" w:cs="Trebuchet MS"/>
          <w:b/>
          <w:sz w:val="22"/>
          <w:szCs w:val="22"/>
        </w:rPr>
        <w:t>;</w:t>
      </w:r>
    </w:p>
    <w:p w:rsidR="009D3B19" w:rsidRDefault="009D3B19" w:rsidP="009D3B19">
      <w:pPr>
        <w:spacing w:line="276" w:lineRule="auto"/>
        <w:ind w:left="720"/>
        <w:jc w:val="both"/>
        <w:rPr>
          <w:rFonts w:ascii="Trebuchet MS" w:eastAsia="Trebuchet MS" w:hAnsi="Trebuchet MS" w:cs="Trebuchet MS"/>
          <w:b/>
          <w:sz w:val="22"/>
          <w:szCs w:val="22"/>
        </w:rPr>
      </w:pPr>
    </w:p>
    <w:p w:rsidR="009D3B19" w:rsidRPr="009D3B19" w:rsidRDefault="009D3B19" w:rsidP="009D3B19">
      <w:pPr>
        <w:spacing w:line="276" w:lineRule="auto"/>
        <w:ind w:left="720"/>
        <w:jc w:val="both"/>
        <w:rPr>
          <w:rFonts w:ascii="Trebuchet MS" w:eastAsia="Trebuchet MS" w:hAnsi="Trebuchet MS" w:cs="Trebuchet MS"/>
          <w:b/>
          <w:sz w:val="22"/>
          <w:szCs w:val="22"/>
        </w:rPr>
      </w:pPr>
      <w:proofErr w:type="spellStart"/>
      <w:r>
        <w:rPr>
          <w:rFonts w:ascii="Trebuchet MS" w:eastAsia="Trebuchet MS" w:hAnsi="Trebuchet MS" w:cs="Trebuchet MS"/>
          <w:b/>
          <w:sz w:val="22"/>
          <w:szCs w:val="22"/>
        </w:rPr>
        <w:t>Indicatori</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suplimentari</w:t>
      </w:r>
      <w:proofErr w:type="spellEnd"/>
      <w:r>
        <w:rPr>
          <w:rFonts w:ascii="Trebuchet MS" w:eastAsia="Trebuchet MS" w:hAnsi="Trebuchet MS" w:cs="Trebuchet MS"/>
          <w:b/>
          <w:sz w:val="22"/>
          <w:szCs w:val="22"/>
        </w:rPr>
        <w:t xml:space="preserve">: </w:t>
      </w:r>
    </w:p>
    <w:p w:rsidR="009D3B19" w:rsidRPr="009D3B19" w:rsidRDefault="009D3B19" w:rsidP="009D3B19">
      <w:pPr>
        <w:pStyle w:val="Listparagraf"/>
        <w:numPr>
          <w:ilvl w:val="0"/>
          <w:numId w:val="2"/>
        </w:numPr>
        <w:spacing w:line="276" w:lineRule="auto"/>
        <w:jc w:val="both"/>
        <w:rPr>
          <w:rFonts w:ascii="Trebuchet MS" w:eastAsia="Calibri" w:hAnsi="Trebuchet MS"/>
          <w:sz w:val="22"/>
          <w:szCs w:val="22"/>
        </w:rPr>
      </w:pPr>
      <w:proofErr w:type="spellStart"/>
      <w:r w:rsidRPr="009D3B19">
        <w:rPr>
          <w:rFonts w:ascii="Trebuchet MS" w:eastAsia="Calibri" w:hAnsi="Trebuchet MS"/>
          <w:sz w:val="22"/>
          <w:szCs w:val="22"/>
        </w:rPr>
        <w:t>Numărul</w:t>
      </w:r>
      <w:proofErr w:type="spellEnd"/>
      <w:r w:rsidRPr="009D3B19">
        <w:rPr>
          <w:rFonts w:ascii="Trebuchet MS" w:eastAsia="Calibri" w:hAnsi="Trebuchet MS"/>
          <w:sz w:val="22"/>
          <w:szCs w:val="22"/>
        </w:rPr>
        <w:t xml:space="preserve"> de </w:t>
      </w:r>
      <w:proofErr w:type="spellStart"/>
      <w:r w:rsidRPr="009D3B19">
        <w:rPr>
          <w:rFonts w:ascii="Trebuchet MS" w:eastAsia="Calibri" w:hAnsi="Trebuchet MS"/>
          <w:sz w:val="22"/>
          <w:szCs w:val="22"/>
        </w:rPr>
        <w:t>comune</w:t>
      </w:r>
      <w:proofErr w:type="spellEnd"/>
      <w:r w:rsidRPr="009D3B19">
        <w:rPr>
          <w:rFonts w:ascii="Trebuchet MS" w:eastAsia="Calibri" w:hAnsi="Trebuchet MS"/>
          <w:sz w:val="22"/>
          <w:szCs w:val="22"/>
        </w:rPr>
        <w:t xml:space="preserve"> </w:t>
      </w:r>
      <w:proofErr w:type="spellStart"/>
      <w:r w:rsidRPr="009D3B19">
        <w:rPr>
          <w:rFonts w:ascii="Trebuchet MS" w:eastAsia="Calibri" w:hAnsi="Trebuchet MS"/>
          <w:sz w:val="22"/>
          <w:szCs w:val="22"/>
        </w:rPr>
        <w:t>sprijinite</w:t>
      </w:r>
      <w:proofErr w:type="spellEnd"/>
      <w:r w:rsidRPr="009D3B19">
        <w:rPr>
          <w:rFonts w:ascii="Trebuchet MS" w:eastAsia="Calibri" w:hAnsi="Trebuchet MS"/>
          <w:sz w:val="22"/>
          <w:szCs w:val="22"/>
        </w:rPr>
        <w:t>.</w:t>
      </w:r>
    </w:p>
    <w:p w:rsidR="009D3B19" w:rsidRPr="009D3B19" w:rsidRDefault="009D3B19" w:rsidP="009D3B19">
      <w:pPr>
        <w:pStyle w:val="Listparagraf"/>
        <w:numPr>
          <w:ilvl w:val="0"/>
          <w:numId w:val="2"/>
        </w:numPr>
        <w:spacing w:line="276" w:lineRule="auto"/>
        <w:jc w:val="both"/>
        <w:rPr>
          <w:rFonts w:ascii="Trebuchet MS" w:eastAsia="Calibri" w:hAnsi="Trebuchet MS"/>
          <w:sz w:val="22"/>
          <w:szCs w:val="22"/>
        </w:rPr>
      </w:pPr>
      <w:r w:rsidRPr="009D3B19">
        <w:rPr>
          <w:rFonts w:ascii="Trebuchet MS" w:eastAsia="Calibri" w:hAnsi="Trebuchet MS"/>
          <w:b/>
          <w:sz w:val="22"/>
          <w:szCs w:val="22"/>
        </w:rPr>
        <w:t xml:space="preserve">Indicator </w:t>
      </w:r>
      <w:proofErr w:type="spellStart"/>
      <w:r w:rsidRPr="009D3B19">
        <w:rPr>
          <w:rFonts w:ascii="Trebuchet MS" w:eastAsia="Calibri" w:hAnsi="Trebuchet MS"/>
          <w:b/>
          <w:sz w:val="22"/>
          <w:szCs w:val="22"/>
        </w:rPr>
        <w:t>suplimentar</w:t>
      </w:r>
      <w:proofErr w:type="spellEnd"/>
      <w:r w:rsidRPr="009D3B19">
        <w:rPr>
          <w:rFonts w:ascii="Trebuchet MS" w:eastAsia="Calibri" w:hAnsi="Trebuchet MS"/>
          <w:b/>
          <w:sz w:val="22"/>
          <w:szCs w:val="22"/>
        </w:rPr>
        <w:t xml:space="preserve"> (specific LEADER):</w:t>
      </w:r>
      <w:r w:rsidRPr="009D3B19">
        <w:rPr>
          <w:rFonts w:ascii="Trebuchet MS" w:eastAsia="Calibri" w:hAnsi="Trebuchet MS"/>
          <w:sz w:val="22"/>
          <w:szCs w:val="22"/>
        </w:rPr>
        <w:t xml:space="preserve"> </w:t>
      </w:r>
      <w:proofErr w:type="spellStart"/>
      <w:r w:rsidRPr="009D3B19">
        <w:rPr>
          <w:rFonts w:ascii="Trebuchet MS" w:eastAsia="Calibri" w:hAnsi="Trebuchet MS"/>
          <w:sz w:val="22"/>
          <w:szCs w:val="22"/>
        </w:rPr>
        <w:t>Locuri</w:t>
      </w:r>
      <w:proofErr w:type="spellEnd"/>
      <w:r w:rsidRPr="009D3B19">
        <w:rPr>
          <w:rFonts w:ascii="Trebuchet MS" w:eastAsia="Calibri" w:hAnsi="Trebuchet MS"/>
          <w:sz w:val="22"/>
          <w:szCs w:val="22"/>
        </w:rPr>
        <w:t xml:space="preserve"> de </w:t>
      </w:r>
      <w:proofErr w:type="spellStart"/>
      <w:r w:rsidRPr="009D3B19">
        <w:rPr>
          <w:rFonts w:ascii="Trebuchet MS" w:eastAsia="Calibri" w:hAnsi="Trebuchet MS"/>
          <w:sz w:val="22"/>
          <w:szCs w:val="22"/>
        </w:rPr>
        <w:t>muncă</w:t>
      </w:r>
      <w:proofErr w:type="spellEnd"/>
      <w:r w:rsidRPr="009D3B19">
        <w:rPr>
          <w:rFonts w:ascii="Trebuchet MS" w:eastAsia="Calibri" w:hAnsi="Trebuchet MS"/>
          <w:sz w:val="22"/>
          <w:szCs w:val="22"/>
        </w:rPr>
        <w:t xml:space="preserve"> </w:t>
      </w:r>
      <w:proofErr w:type="spellStart"/>
      <w:r w:rsidRPr="009D3B19">
        <w:rPr>
          <w:rFonts w:ascii="Trebuchet MS" w:eastAsia="Calibri" w:hAnsi="Trebuchet MS"/>
          <w:sz w:val="22"/>
          <w:szCs w:val="22"/>
        </w:rPr>
        <w:t>nou</w:t>
      </w:r>
      <w:proofErr w:type="spellEnd"/>
      <w:r w:rsidRPr="009D3B19">
        <w:rPr>
          <w:rFonts w:ascii="Trebuchet MS" w:eastAsia="Calibri" w:hAnsi="Trebuchet MS"/>
          <w:sz w:val="22"/>
          <w:szCs w:val="22"/>
        </w:rPr>
        <w:t xml:space="preserve"> create.</w:t>
      </w:r>
    </w:p>
    <w:p w:rsidR="00DE094C" w:rsidRPr="009D3B19" w:rsidRDefault="00DE094C" w:rsidP="009D3B19">
      <w:pPr>
        <w:rPr>
          <w:rFonts w:eastAsia="Calibri"/>
        </w:rPr>
      </w:pPr>
    </w:p>
    <w:sectPr w:rsidR="00DE094C" w:rsidRPr="009D3B19"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04" w:rsidRDefault="00B93304" w:rsidP="00794311">
      <w:r>
        <w:separator/>
      </w:r>
    </w:p>
  </w:endnote>
  <w:endnote w:type="continuationSeparator" w:id="0">
    <w:p w:rsidR="00B93304" w:rsidRDefault="00B93304"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04" w:rsidRDefault="00B93304" w:rsidP="00794311">
      <w:r>
        <w:separator/>
      </w:r>
    </w:p>
  </w:footnote>
  <w:footnote w:type="continuationSeparator" w:id="0">
    <w:p w:rsidR="00B93304" w:rsidRDefault="00B93304"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lang w:val="ro-RO" w:eastAsia="ro-RO"/>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A06100A"/>
    <w:multiLevelType w:val="hybridMultilevel"/>
    <w:tmpl w:val="0EC86B80"/>
    <w:lvl w:ilvl="0" w:tplc="AF969C56">
      <w:start w:val="3"/>
      <w:numFmt w:val="bullet"/>
      <w:lvlText w:val="-"/>
      <w:lvlJc w:val="left"/>
      <w:pPr>
        <w:ind w:left="720" w:hanging="360"/>
      </w:pPr>
      <w:rPr>
        <w:rFonts w:ascii="Trebuchet MS" w:eastAsia="Calibri" w:hAnsi="Trebuchet MS" w:cs="Trebuchet M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F4D2A"/>
    <w:multiLevelType w:val="hybridMultilevel"/>
    <w:tmpl w:val="20BACC36"/>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802BC"/>
    <w:rsid w:val="000D125F"/>
    <w:rsid w:val="000D5CFB"/>
    <w:rsid w:val="000F63C4"/>
    <w:rsid w:val="00112406"/>
    <w:rsid w:val="00127EE3"/>
    <w:rsid w:val="001710A7"/>
    <w:rsid w:val="001813CF"/>
    <w:rsid w:val="00186B9D"/>
    <w:rsid w:val="00191F47"/>
    <w:rsid w:val="001C6C34"/>
    <w:rsid w:val="001D1A2D"/>
    <w:rsid w:val="00213FFA"/>
    <w:rsid w:val="002218B6"/>
    <w:rsid w:val="0022717E"/>
    <w:rsid w:val="0023291B"/>
    <w:rsid w:val="00255491"/>
    <w:rsid w:val="00255732"/>
    <w:rsid w:val="002751C7"/>
    <w:rsid w:val="002861FA"/>
    <w:rsid w:val="00297BF5"/>
    <w:rsid w:val="00297C86"/>
    <w:rsid w:val="002A2779"/>
    <w:rsid w:val="002A419E"/>
    <w:rsid w:val="002B2E1E"/>
    <w:rsid w:val="002B5DF4"/>
    <w:rsid w:val="002C0885"/>
    <w:rsid w:val="002C5829"/>
    <w:rsid w:val="002E34C8"/>
    <w:rsid w:val="002F75A7"/>
    <w:rsid w:val="003238D8"/>
    <w:rsid w:val="00326811"/>
    <w:rsid w:val="00351556"/>
    <w:rsid w:val="00370A62"/>
    <w:rsid w:val="00373038"/>
    <w:rsid w:val="00380010"/>
    <w:rsid w:val="003807C7"/>
    <w:rsid w:val="00384199"/>
    <w:rsid w:val="0038604C"/>
    <w:rsid w:val="00392153"/>
    <w:rsid w:val="003951D9"/>
    <w:rsid w:val="00396F3F"/>
    <w:rsid w:val="003C1E96"/>
    <w:rsid w:val="003E345D"/>
    <w:rsid w:val="003E51AB"/>
    <w:rsid w:val="00425C80"/>
    <w:rsid w:val="00455D45"/>
    <w:rsid w:val="004576BF"/>
    <w:rsid w:val="00462523"/>
    <w:rsid w:val="00472827"/>
    <w:rsid w:val="004814D8"/>
    <w:rsid w:val="00490427"/>
    <w:rsid w:val="00490BD8"/>
    <w:rsid w:val="00497C81"/>
    <w:rsid w:val="004C0C97"/>
    <w:rsid w:val="004E42CD"/>
    <w:rsid w:val="005136E9"/>
    <w:rsid w:val="00517370"/>
    <w:rsid w:val="005224F5"/>
    <w:rsid w:val="00524DE1"/>
    <w:rsid w:val="005434D5"/>
    <w:rsid w:val="00546AE8"/>
    <w:rsid w:val="0055039D"/>
    <w:rsid w:val="00551801"/>
    <w:rsid w:val="00553229"/>
    <w:rsid w:val="00586F22"/>
    <w:rsid w:val="00597131"/>
    <w:rsid w:val="0059766E"/>
    <w:rsid w:val="005A6804"/>
    <w:rsid w:val="005C6E07"/>
    <w:rsid w:val="005F05AC"/>
    <w:rsid w:val="005F17B6"/>
    <w:rsid w:val="006168F2"/>
    <w:rsid w:val="006228AE"/>
    <w:rsid w:val="006263E2"/>
    <w:rsid w:val="00627950"/>
    <w:rsid w:val="00644E5C"/>
    <w:rsid w:val="00660D35"/>
    <w:rsid w:val="00666846"/>
    <w:rsid w:val="00671374"/>
    <w:rsid w:val="00696C00"/>
    <w:rsid w:val="006A2551"/>
    <w:rsid w:val="006A2B9F"/>
    <w:rsid w:val="006C57BA"/>
    <w:rsid w:val="006C5F68"/>
    <w:rsid w:val="006D2AF5"/>
    <w:rsid w:val="006D4E49"/>
    <w:rsid w:val="006E1699"/>
    <w:rsid w:val="006F0B4D"/>
    <w:rsid w:val="00702FC0"/>
    <w:rsid w:val="00710665"/>
    <w:rsid w:val="007108C1"/>
    <w:rsid w:val="0071320D"/>
    <w:rsid w:val="007161CA"/>
    <w:rsid w:val="00731E40"/>
    <w:rsid w:val="007572D0"/>
    <w:rsid w:val="00760E58"/>
    <w:rsid w:val="007706F8"/>
    <w:rsid w:val="00794311"/>
    <w:rsid w:val="007A784B"/>
    <w:rsid w:val="007B13F0"/>
    <w:rsid w:val="007B23D4"/>
    <w:rsid w:val="007C0162"/>
    <w:rsid w:val="007C2C48"/>
    <w:rsid w:val="007D78BF"/>
    <w:rsid w:val="007E2593"/>
    <w:rsid w:val="007E3806"/>
    <w:rsid w:val="007F1D9D"/>
    <w:rsid w:val="00812601"/>
    <w:rsid w:val="008245BE"/>
    <w:rsid w:val="00835C9E"/>
    <w:rsid w:val="0083784C"/>
    <w:rsid w:val="0085043F"/>
    <w:rsid w:val="00860A9A"/>
    <w:rsid w:val="008653A2"/>
    <w:rsid w:val="0087036B"/>
    <w:rsid w:val="0088754C"/>
    <w:rsid w:val="0089060E"/>
    <w:rsid w:val="008A3F2A"/>
    <w:rsid w:val="008A7683"/>
    <w:rsid w:val="008C3E70"/>
    <w:rsid w:val="008C6535"/>
    <w:rsid w:val="008D0773"/>
    <w:rsid w:val="008D7558"/>
    <w:rsid w:val="00912269"/>
    <w:rsid w:val="00923004"/>
    <w:rsid w:val="0092305E"/>
    <w:rsid w:val="00923B69"/>
    <w:rsid w:val="00950957"/>
    <w:rsid w:val="00971114"/>
    <w:rsid w:val="00972049"/>
    <w:rsid w:val="00976177"/>
    <w:rsid w:val="00991807"/>
    <w:rsid w:val="009A1225"/>
    <w:rsid w:val="009B002C"/>
    <w:rsid w:val="009B7ECD"/>
    <w:rsid w:val="009D3B19"/>
    <w:rsid w:val="009D7039"/>
    <w:rsid w:val="009E4225"/>
    <w:rsid w:val="009F2AC2"/>
    <w:rsid w:val="00A0479F"/>
    <w:rsid w:val="00A10C76"/>
    <w:rsid w:val="00A35717"/>
    <w:rsid w:val="00A47377"/>
    <w:rsid w:val="00A51A6C"/>
    <w:rsid w:val="00A849E5"/>
    <w:rsid w:val="00A851C0"/>
    <w:rsid w:val="00AA3FBB"/>
    <w:rsid w:val="00AA492A"/>
    <w:rsid w:val="00AE359E"/>
    <w:rsid w:val="00B1225B"/>
    <w:rsid w:val="00B23A0F"/>
    <w:rsid w:val="00B31C9A"/>
    <w:rsid w:val="00B43542"/>
    <w:rsid w:val="00B774E9"/>
    <w:rsid w:val="00B778BD"/>
    <w:rsid w:val="00B823C7"/>
    <w:rsid w:val="00B8634A"/>
    <w:rsid w:val="00B91096"/>
    <w:rsid w:val="00B93304"/>
    <w:rsid w:val="00BA5B66"/>
    <w:rsid w:val="00BA5CC7"/>
    <w:rsid w:val="00BA78D3"/>
    <w:rsid w:val="00BB2746"/>
    <w:rsid w:val="00BB3E47"/>
    <w:rsid w:val="00BC10E4"/>
    <w:rsid w:val="00BD19A3"/>
    <w:rsid w:val="00BD28B5"/>
    <w:rsid w:val="00BD792E"/>
    <w:rsid w:val="00BE15D2"/>
    <w:rsid w:val="00BE589F"/>
    <w:rsid w:val="00BE7446"/>
    <w:rsid w:val="00C00464"/>
    <w:rsid w:val="00C04A77"/>
    <w:rsid w:val="00C073B0"/>
    <w:rsid w:val="00C15BFD"/>
    <w:rsid w:val="00C226B3"/>
    <w:rsid w:val="00C440D4"/>
    <w:rsid w:val="00C47F22"/>
    <w:rsid w:val="00C52539"/>
    <w:rsid w:val="00C575C3"/>
    <w:rsid w:val="00CA148B"/>
    <w:rsid w:val="00CA2881"/>
    <w:rsid w:val="00CA6946"/>
    <w:rsid w:val="00CB08AE"/>
    <w:rsid w:val="00CE00DE"/>
    <w:rsid w:val="00CF05EE"/>
    <w:rsid w:val="00CF5EAC"/>
    <w:rsid w:val="00D0240E"/>
    <w:rsid w:val="00D12B6C"/>
    <w:rsid w:val="00D21B72"/>
    <w:rsid w:val="00D2527A"/>
    <w:rsid w:val="00D41133"/>
    <w:rsid w:val="00D434A4"/>
    <w:rsid w:val="00D53631"/>
    <w:rsid w:val="00D56774"/>
    <w:rsid w:val="00D72174"/>
    <w:rsid w:val="00D73DAE"/>
    <w:rsid w:val="00D83FF1"/>
    <w:rsid w:val="00D8626C"/>
    <w:rsid w:val="00D90E79"/>
    <w:rsid w:val="00D92C5F"/>
    <w:rsid w:val="00DE094C"/>
    <w:rsid w:val="00E03E07"/>
    <w:rsid w:val="00E07E55"/>
    <w:rsid w:val="00E10051"/>
    <w:rsid w:val="00E124B3"/>
    <w:rsid w:val="00E256E6"/>
    <w:rsid w:val="00E269A7"/>
    <w:rsid w:val="00E37E72"/>
    <w:rsid w:val="00E57AF8"/>
    <w:rsid w:val="00E60126"/>
    <w:rsid w:val="00E83EE2"/>
    <w:rsid w:val="00E95652"/>
    <w:rsid w:val="00EB2977"/>
    <w:rsid w:val="00EB4A68"/>
    <w:rsid w:val="00F01F1B"/>
    <w:rsid w:val="00F12912"/>
    <w:rsid w:val="00F23A25"/>
    <w:rsid w:val="00F24163"/>
    <w:rsid w:val="00F400FC"/>
    <w:rsid w:val="00F420E8"/>
    <w:rsid w:val="00F62A3B"/>
    <w:rsid w:val="00F81974"/>
    <w:rsid w:val="00FA475E"/>
    <w:rsid w:val="00FD6FD1"/>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58397-E6F7-4849-BC4A-EEF23E21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aliases w:val="Normal bullet 2,lp1,Heading x1"/>
    <w:basedOn w:val="Normal"/>
    <w:link w:val="ListparagrafCaracter"/>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character" w:customStyle="1" w:styleId="ListparagrafCaracter">
    <w:name w:val="Listă paragraf Caracter"/>
    <w:aliases w:val="Normal bullet 2 Caracter,lp1 Caracter,Heading x1 Caracter"/>
    <w:link w:val="Listparagraf"/>
    <w:uiPriority w:val="34"/>
    <w:locked/>
    <w:rsid w:val="009D3B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D0A4-EE1D-47E5-B115-BB41394F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2947</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05 GAL</cp:lastModifiedBy>
  <cp:revision>7</cp:revision>
  <cp:lastPrinted>2016-04-12T09:22:00Z</cp:lastPrinted>
  <dcterms:created xsi:type="dcterms:W3CDTF">2016-04-08T15:59:00Z</dcterms:created>
  <dcterms:modified xsi:type="dcterms:W3CDTF">2017-10-23T12:34:00Z</dcterms:modified>
</cp:coreProperties>
</file>