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A3" w:rsidRPr="009756A3" w:rsidRDefault="009756A3" w:rsidP="009756A3">
      <w:pPr>
        <w:ind w:firstLine="540"/>
        <w:jc w:val="center"/>
        <w:rPr>
          <w:rFonts w:ascii="Trebuchet MS" w:eastAsia="Trebuchet MS" w:hAnsi="Trebuchet MS" w:cs="Trebuchet MS"/>
          <w:b/>
          <w:bCs/>
          <w:sz w:val="24"/>
          <w:szCs w:val="24"/>
        </w:rPr>
      </w:pPr>
      <w:bookmarkStart w:id="0" w:name="_GoBack"/>
      <w:r w:rsidRPr="009756A3">
        <w:rPr>
          <w:rFonts w:ascii="Trebuchet MS" w:eastAsia="Trebuchet MS" w:hAnsi="Trebuchet MS" w:cs="Trebuchet MS"/>
          <w:b/>
          <w:bCs/>
          <w:sz w:val="24"/>
          <w:szCs w:val="24"/>
        </w:rPr>
        <w:t>FIȘA MĂSURII M5</w:t>
      </w:r>
    </w:p>
    <w:p w:rsidR="009756A3" w:rsidRPr="009756A3" w:rsidRDefault="009756A3" w:rsidP="009756A3">
      <w:pPr>
        <w:ind w:firstLine="540"/>
        <w:jc w:val="both"/>
        <w:rPr>
          <w:rFonts w:ascii="Trebuchet MS" w:eastAsia="Trebuchet MS" w:hAnsi="Trebuchet MS" w:cs="Trebuchet MS"/>
          <w:b/>
          <w:bCs/>
          <w:sz w:val="24"/>
          <w:szCs w:val="24"/>
        </w:rPr>
      </w:pP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
          <w:bCs/>
          <w:sz w:val="24"/>
          <w:szCs w:val="24"/>
        </w:rPr>
        <w:t>Denumirea</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măsurii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Facilitarea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dezvoltării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
          <w:bCs/>
          <w:sz w:val="24"/>
          <w:szCs w:val="24"/>
        </w:rPr>
        <w:t xml:space="preserve">CODUL </w:t>
      </w:r>
      <w:proofErr w:type="spellStart"/>
      <w:r w:rsidRPr="009756A3">
        <w:rPr>
          <w:rFonts w:ascii="Trebuchet MS" w:eastAsia="Trebuchet MS" w:hAnsi="Trebuchet MS" w:cs="Trebuchet MS"/>
          <w:b/>
          <w:bCs/>
          <w:sz w:val="24"/>
          <w:szCs w:val="24"/>
        </w:rPr>
        <w:t>Măsurii</w:t>
      </w:r>
      <w:proofErr w:type="spellEnd"/>
      <w:r w:rsidRPr="009756A3">
        <w:rPr>
          <w:rFonts w:ascii="Trebuchet MS" w:eastAsia="Trebuchet MS" w:hAnsi="Trebuchet MS" w:cs="Trebuchet MS"/>
          <w:bCs/>
          <w:sz w:val="24"/>
          <w:szCs w:val="24"/>
        </w:rPr>
        <w:t xml:space="preserve">: </w:t>
      </w:r>
      <w:r w:rsidRPr="009756A3">
        <w:rPr>
          <w:rFonts w:ascii="Trebuchet MS" w:eastAsia="Trebuchet MS" w:hAnsi="Trebuchet MS" w:cs="Trebuchet MS"/>
          <w:b/>
          <w:bCs/>
          <w:sz w:val="24"/>
          <w:szCs w:val="24"/>
        </w:rPr>
        <w:t>M5 / 6A</w:t>
      </w:r>
      <w:r w:rsidRPr="009756A3">
        <w:rPr>
          <w:rFonts w:ascii="Trebuchet MS" w:eastAsia="Trebuchet MS" w:hAnsi="Trebuchet MS" w:cs="Trebuchet MS"/>
          <w:bCs/>
          <w:sz w:val="24"/>
          <w:szCs w:val="24"/>
        </w:rPr>
        <w:t xml:space="preserve"> </w:t>
      </w:r>
    </w:p>
    <w:p w:rsidR="009756A3" w:rsidRPr="009756A3" w:rsidRDefault="009756A3" w:rsidP="009756A3">
      <w:pPr>
        <w:ind w:firstLine="540"/>
        <w:jc w:val="both"/>
        <w:rPr>
          <w:rFonts w:ascii="Trebuchet MS" w:eastAsia="Trebuchet MS" w:hAnsi="Trebuchet MS" w:cs="Trebuchet MS"/>
          <w:b/>
          <w:bCs/>
          <w:sz w:val="24"/>
          <w:szCs w:val="24"/>
        </w:rPr>
      </w:pPr>
      <w:proofErr w:type="spellStart"/>
      <w:r w:rsidRPr="009756A3">
        <w:rPr>
          <w:rFonts w:ascii="Trebuchet MS" w:eastAsia="Trebuchet MS" w:hAnsi="Trebuchet MS" w:cs="Trebuchet MS"/>
          <w:b/>
          <w:bCs/>
          <w:sz w:val="24"/>
          <w:szCs w:val="24"/>
        </w:rPr>
        <w:t>Tipul</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măsurii</w:t>
      </w:r>
      <w:proofErr w:type="spellEnd"/>
      <w:r w:rsidRPr="009756A3">
        <w:rPr>
          <w:rFonts w:ascii="Trebuchet MS" w:eastAsia="Trebuchet MS" w:hAnsi="Trebuchet MS" w:cs="Trebuchet MS"/>
          <w:b/>
          <w:bCs/>
          <w:sz w:val="24"/>
          <w:szCs w:val="24"/>
        </w:rPr>
        <w:t xml:space="preserve">:   </w:t>
      </w:r>
      <w:proofErr w:type="gramStart"/>
      <w:r w:rsidRPr="009756A3">
        <w:rPr>
          <w:rFonts w:ascii="Trebuchet MS" w:eastAsia="Trebuchet MS" w:hAnsi="Trebuchet MS" w:cs="Trebuchet MS"/>
          <w:b/>
          <w:bCs/>
          <w:sz w:val="24"/>
          <w:szCs w:val="24"/>
        </w:rPr>
        <w:t>X  INVESTI</w:t>
      </w:r>
      <w:proofErr w:type="gramEnd"/>
      <w:r w:rsidRPr="009756A3">
        <w:rPr>
          <w:rFonts w:ascii="Trebuchet MS" w:eastAsia="Trebuchet MS" w:hAnsi="Trebuchet MS" w:cs="Trebuchet MS"/>
          <w:b/>
          <w:bCs/>
          <w:sz w:val="24"/>
          <w:szCs w:val="24"/>
        </w:rPr>
        <w:t xml:space="preserve">ȚII </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gramStart"/>
      <w:r w:rsidRPr="009756A3">
        <w:rPr>
          <w:rFonts w:ascii="Trebuchet MS" w:eastAsia="Trebuchet MS" w:hAnsi="Trebuchet MS" w:cs="Trebuchet MS"/>
          <w:bCs/>
          <w:sz w:val="24"/>
          <w:szCs w:val="24"/>
        </w:rPr>
        <w:t xml:space="preserve">□ </w:t>
      </w:r>
      <w:r w:rsidRPr="009756A3">
        <w:rPr>
          <w:rFonts w:ascii="Trebuchet MS" w:eastAsia="Trebuchet MS" w:hAnsi="Trebuchet MS" w:cs="Trebuchet MS"/>
          <w:b/>
          <w:bCs/>
          <w:sz w:val="24"/>
          <w:szCs w:val="24"/>
        </w:rPr>
        <w:t xml:space="preserve"> </w:t>
      </w:r>
      <w:r w:rsidRPr="009756A3">
        <w:rPr>
          <w:rFonts w:ascii="Trebuchet MS" w:eastAsia="Trebuchet MS" w:hAnsi="Trebuchet MS" w:cs="Trebuchet MS"/>
          <w:bCs/>
          <w:sz w:val="24"/>
          <w:szCs w:val="24"/>
        </w:rPr>
        <w:t>SERVICII</w:t>
      </w:r>
      <w:proofErr w:type="gramEnd"/>
      <w:r w:rsidRPr="009756A3">
        <w:rPr>
          <w:rFonts w:ascii="Trebuchet MS" w:eastAsia="Trebuchet MS" w:hAnsi="Trebuchet MS" w:cs="Trebuchet MS"/>
          <w:bCs/>
          <w:sz w:val="24"/>
          <w:szCs w:val="24"/>
        </w:rPr>
        <w:t xml:space="preserve"> </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 SPRIJIN FORFETAR</w:t>
      </w:r>
    </w:p>
    <w:p w:rsidR="009756A3" w:rsidRPr="009756A3" w:rsidRDefault="009756A3" w:rsidP="009756A3">
      <w:pPr>
        <w:ind w:firstLine="540"/>
        <w:jc w:val="both"/>
        <w:rPr>
          <w:rFonts w:ascii="Trebuchet MS" w:eastAsia="Trebuchet MS" w:hAnsi="Trebuchet MS" w:cs="Trebuchet MS"/>
          <w:b/>
          <w:bCs/>
          <w:sz w:val="24"/>
          <w:szCs w:val="24"/>
          <w:u w:val="thick"/>
        </w:rPr>
      </w:pPr>
    </w:p>
    <w:p w:rsidR="009756A3" w:rsidRPr="009756A3" w:rsidRDefault="009756A3" w:rsidP="009756A3">
      <w:pPr>
        <w:ind w:firstLine="540"/>
        <w:jc w:val="both"/>
        <w:rPr>
          <w:rFonts w:ascii="Trebuchet MS" w:eastAsia="Trebuchet MS" w:hAnsi="Trebuchet MS" w:cs="Trebuchet MS"/>
          <w:b/>
          <w:bCs/>
          <w:sz w:val="24"/>
          <w:szCs w:val="24"/>
        </w:rPr>
      </w:pPr>
      <w:r w:rsidRPr="009756A3">
        <w:rPr>
          <w:rFonts w:ascii="Trebuchet MS" w:eastAsia="Trebuchet MS" w:hAnsi="Trebuchet MS" w:cs="Trebuchet MS"/>
          <w:b/>
          <w:bCs/>
          <w:sz w:val="24"/>
          <w:szCs w:val="24"/>
        </w:rPr>
        <w:t xml:space="preserve">1. </w:t>
      </w:r>
      <w:proofErr w:type="spellStart"/>
      <w:r w:rsidRPr="009756A3">
        <w:rPr>
          <w:rFonts w:ascii="Trebuchet MS" w:eastAsia="Trebuchet MS" w:hAnsi="Trebuchet MS" w:cs="Trebuchet MS"/>
          <w:b/>
          <w:bCs/>
          <w:sz w:val="24"/>
          <w:szCs w:val="24"/>
        </w:rPr>
        <w:t>Descrierea</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generală</w:t>
      </w:r>
      <w:proofErr w:type="spellEnd"/>
      <w:r w:rsidRPr="009756A3">
        <w:rPr>
          <w:rFonts w:ascii="Trebuchet MS" w:eastAsia="Trebuchet MS" w:hAnsi="Trebuchet MS" w:cs="Trebuchet MS"/>
          <w:b/>
          <w:bCs/>
          <w:sz w:val="24"/>
          <w:szCs w:val="24"/>
        </w:rPr>
        <w:t xml:space="preserve"> </w:t>
      </w:r>
      <w:proofErr w:type="gramStart"/>
      <w:r w:rsidRPr="009756A3">
        <w:rPr>
          <w:rFonts w:ascii="Trebuchet MS" w:eastAsia="Trebuchet MS" w:hAnsi="Trebuchet MS" w:cs="Trebuchet MS"/>
          <w:b/>
          <w:bCs/>
          <w:sz w:val="24"/>
          <w:szCs w:val="24"/>
        </w:rPr>
        <w:t>a</w:t>
      </w:r>
      <w:proofErr w:type="gram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măsurii</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inclusiv</w:t>
      </w:r>
      <w:proofErr w:type="spellEnd"/>
      <w:r w:rsidRPr="009756A3">
        <w:rPr>
          <w:rFonts w:ascii="Trebuchet MS" w:eastAsia="Trebuchet MS" w:hAnsi="Trebuchet MS" w:cs="Trebuchet MS"/>
          <w:b/>
          <w:bCs/>
          <w:sz w:val="24"/>
          <w:szCs w:val="24"/>
        </w:rPr>
        <w:t xml:space="preserve"> a </w:t>
      </w:r>
      <w:proofErr w:type="spellStart"/>
      <w:r w:rsidRPr="009756A3">
        <w:rPr>
          <w:rFonts w:ascii="Trebuchet MS" w:eastAsia="Trebuchet MS" w:hAnsi="Trebuchet MS" w:cs="Trebuchet MS"/>
          <w:b/>
          <w:bCs/>
          <w:sz w:val="24"/>
          <w:szCs w:val="24"/>
        </w:rPr>
        <w:t>logicii</w:t>
      </w:r>
      <w:proofErr w:type="spellEnd"/>
      <w:r w:rsidRPr="009756A3">
        <w:rPr>
          <w:rFonts w:ascii="Trebuchet MS" w:eastAsia="Trebuchet MS" w:hAnsi="Trebuchet MS" w:cs="Trebuchet MS"/>
          <w:b/>
          <w:bCs/>
          <w:sz w:val="24"/>
          <w:szCs w:val="24"/>
        </w:rPr>
        <w:t xml:space="preserve"> de </w:t>
      </w:r>
      <w:proofErr w:type="spellStart"/>
      <w:r w:rsidRPr="009756A3">
        <w:rPr>
          <w:rFonts w:ascii="Trebuchet MS" w:eastAsia="Trebuchet MS" w:hAnsi="Trebuchet MS" w:cs="Trebuchet MS"/>
          <w:b/>
          <w:bCs/>
          <w:sz w:val="24"/>
          <w:szCs w:val="24"/>
        </w:rPr>
        <w:t>intervenție</w:t>
      </w:r>
      <w:proofErr w:type="spellEnd"/>
      <w:r w:rsidRPr="009756A3">
        <w:rPr>
          <w:rFonts w:ascii="Trebuchet MS" w:eastAsia="Trebuchet MS" w:hAnsi="Trebuchet MS" w:cs="Trebuchet MS"/>
          <w:b/>
          <w:bCs/>
          <w:sz w:val="24"/>
          <w:szCs w:val="24"/>
        </w:rPr>
        <w:t xml:space="preserve"> a </w:t>
      </w:r>
      <w:proofErr w:type="spellStart"/>
      <w:r w:rsidRPr="009756A3">
        <w:rPr>
          <w:rFonts w:ascii="Trebuchet MS" w:eastAsia="Trebuchet MS" w:hAnsi="Trebuchet MS" w:cs="Trebuchet MS"/>
          <w:b/>
          <w:bCs/>
          <w:sz w:val="24"/>
          <w:szCs w:val="24"/>
        </w:rPr>
        <w:t>acesteia</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și</w:t>
      </w:r>
      <w:proofErr w:type="spellEnd"/>
      <w:r w:rsidRPr="009756A3">
        <w:rPr>
          <w:rFonts w:ascii="Trebuchet MS" w:eastAsia="Trebuchet MS" w:hAnsi="Trebuchet MS" w:cs="Trebuchet MS"/>
          <w:b/>
          <w:bCs/>
          <w:sz w:val="24"/>
          <w:szCs w:val="24"/>
        </w:rPr>
        <w:t xml:space="preserve"> a </w:t>
      </w:r>
      <w:proofErr w:type="spellStart"/>
      <w:r w:rsidRPr="009756A3">
        <w:rPr>
          <w:rFonts w:ascii="Trebuchet MS" w:eastAsia="Trebuchet MS" w:hAnsi="Trebuchet MS" w:cs="Trebuchet MS"/>
          <w:b/>
          <w:bCs/>
          <w:sz w:val="24"/>
          <w:szCs w:val="24"/>
        </w:rPr>
        <w:t>contribuției</w:t>
      </w:r>
      <w:proofErr w:type="spellEnd"/>
      <w:r w:rsidRPr="009756A3">
        <w:rPr>
          <w:rFonts w:ascii="Trebuchet MS" w:eastAsia="Trebuchet MS" w:hAnsi="Trebuchet MS" w:cs="Trebuchet MS"/>
          <w:b/>
          <w:bCs/>
          <w:sz w:val="24"/>
          <w:szCs w:val="24"/>
        </w:rPr>
        <w:t xml:space="preserve"> la </w:t>
      </w:r>
      <w:proofErr w:type="spellStart"/>
      <w:r w:rsidRPr="009756A3">
        <w:rPr>
          <w:rFonts w:ascii="Trebuchet MS" w:eastAsia="Trebuchet MS" w:hAnsi="Trebuchet MS" w:cs="Trebuchet MS"/>
          <w:b/>
          <w:bCs/>
          <w:sz w:val="24"/>
          <w:szCs w:val="24"/>
        </w:rPr>
        <w:t>prioritățile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strategiei</w:t>
      </w:r>
      <w:proofErr w:type="spellEnd"/>
      <w:r w:rsidRPr="009756A3">
        <w:rPr>
          <w:rFonts w:ascii="Trebuchet MS" w:eastAsia="Trebuchet MS" w:hAnsi="Trebuchet MS" w:cs="Trebuchet MS"/>
          <w:b/>
          <w:bCs/>
          <w:sz w:val="24"/>
          <w:szCs w:val="24"/>
        </w:rPr>
        <w:t xml:space="preserve">, la </w:t>
      </w:r>
      <w:proofErr w:type="spellStart"/>
      <w:r w:rsidRPr="009756A3">
        <w:rPr>
          <w:rFonts w:ascii="Trebuchet MS" w:eastAsia="Trebuchet MS" w:hAnsi="Trebuchet MS" w:cs="Trebuchet MS"/>
          <w:b/>
          <w:bCs/>
          <w:sz w:val="24"/>
          <w:szCs w:val="24"/>
        </w:rPr>
        <w:t>domeniile</w:t>
      </w:r>
      <w:proofErr w:type="spellEnd"/>
      <w:r w:rsidRPr="009756A3">
        <w:rPr>
          <w:rFonts w:ascii="Trebuchet MS" w:eastAsia="Trebuchet MS" w:hAnsi="Trebuchet MS" w:cs="Trebuchet MS"/>
          <w:b/>
          <w:bCs/>
          <w:sz w:val="24"/>
          <w:szCs w:val="24"/>
        </w:rPr>
        <w:t xml:space="preserve"> de </w:t>
      </w:r>
      <w:proofErr w:type="spellStart"/>
      <w:r w:rsidRPr="009756A3">
        <w:rPr>
          <w:rFonts w:ascii="Trebuchet MS" w:eastAsia="Trebuchet MS" w:hAnsi="Trebuchet MS" w:cs="Trebuchet MS"/>
          <w:b/>
          <w:bCs/>
          <w:sz w:val="24"/>
          <w:szCs w:val="24"/>
        </w:rPr>
        <w:t>intervenție</w:t>
      </w:r>
      <w:proofErr w:type="spellEnd"/>
      <w:r w:rsidRPr="009756A3">
        <w:rPr>
          <w:rFonts w:ascii="Trebuchet MS" w:eastAsia="Trebuchet MS" w:hAnsi="Trebuchet MS" w:cs="Trebuchet MS"/>
          <w:b/>
          <w:bCs/>
          <w:sz w:val="24"/>
          <w:szCs w:val="24"/>
        </w:rPr>
        <w:t xml:space="preserve">, la </w:t>
      </w:r>
      <w:proofErr w:type="spellStart"/>
      <w:r w:rsidRPr="009756A3">
        <w:rPr>
          <w:rFonts w:ascii="Trebuchet MS" w:eastAsia="Trebuchet MS" w:hAnsi="Trebuchet MS" w:cs="Trebuchet MS"/>
          <w:b/>
          <w:bCs/>
          <w:sz w:val="24"/>
          <w:szCs w:val="24"/>
        </w:rPr>
        <w:t>obiectivele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transversale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și</w:t>
      </w:r>
      <w:proofErr w:type="spellEnd"/>
      <w:r w:rsidRPr="009756A3">
        <w:rPr>
          <w:rFonts w:ascii="Trebuchet MS" w:eastAsia="Trebuchet MS" w:hAnsi="Trebuchet MS" w:cs="Trebuchet MS"/>
          <w:b/>
          <w:bCs/>
          <w:sz w:val="24"/>
          <w:szCs w:val="24"/>
        </w:rPr>
        <w:t xml:space="preserve"> a </w:t>
      </w:r>
      <w:proofErr w:type="spellStart"/>
      <w:r w:rsidRPr="009756A3">
        <w:rPr>
          <w:rFonts w:ascii="Trebuchet MS" w:eastAsia="Trebuchet MS" w:hAnsi="Trebuchet MS" w:cs="Trebuchet MS"/>
          <w:b/>
          <w:bCs/>
          <w:sz w:val="24"/>
          <w:szCs w:val="24"/>
        </w:rPr>
        <w:t>complementarității</w:t>
      </w:r>
      <w:proofErr w:type="spellEnd"/>
      <w:r w:rsidRPr="009756A3">
        <w:rPr>
          <w:rFonts w:ascii="Trebuchet MS" w:eastAsia="Trebuchet MS" w:hAnsi="Trebuchet MS" w:cs="Trebuchet MS"/>
          <w:b/>
          <w:bCs/>
          <w:sz w:val="24"/>
          <w:szCs w:val="24"/>
        </w:rPr>
        <w:t xml:space="preserve"> cu </w:t>
      </w:r>
      <w:proofErr w:type="spellStart"/>
      <w:r w:rsidRPr="009756A3">
        <w:rPr>
          <w:rFonts w:ascii="Trebuchet MS" w:eastAsia="Trebuchet MS" w:hAnsi="Trebuchet MS" w:cs="Trebuchet MS"/>
          <w:b/>
          <w:bCs/>
          <w:sz w:val="24"/>
          <w:szCs w:val="24"/>
        </w:rPr>
        <w:t>alte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măsuri</w:t>
      </w:r>
      <w:proofErr w:type="spellEnd"/>
      <w:r w:rsidRPr="009756A3">
        <w:rPr>
          <w:rFonts w:ascii="Trebuchet MS" w:eastAsia="Trebuchet MS" w:hAnsi="Trebuchet MS" w:cs="Trebuchet MS"/>
          <w:b/>
          <w:bCs/>
          <w:sz w:val="24"/>
          <w:szCs w:val="24"/>
        </w:rPr>
        <w:t xml:space="preserve"> din SDL </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Oportunităţile</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angajare</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Regiunea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Rediu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Prăjeni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sunt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reduse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sectorul</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Populaţia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depinde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principal de </w:t>
      </w:r>
      <w:proofErr w:type="spellStart"/>
      <w:r w:rsidRPr="009756A3">
        <w:rPr>
          <w:rFonts w:ascii="Trebuchet MS" w:eastAsia="Trebuchet MS" w:hAnsi="Trebuchet MS" w:cs="Trebuchet MS"/>
          <w:bCs/>
          <w:sz w:val="24"/>
          <w:szCs w:val="24"/>
        </w:rPr>
        <w:t>activităţile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acestea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oferindu</w:t>
      </w:r>
      <w:proofErr w:type="spellEnd"/>
      <w:r w:rsidRPr="009756A3">
        <w:rPr>
          <w:rFonts w:ascii="Trebuchet MS" w:eastAsia="Trebuchet MS" w:hAnsi="Trebuchet MS" w:cs="Trebuchet MS"/>
          <w:bCs/>
          <w:sz w:val="24"/>
          <w:szCs w:val="24"/>
        </w:rPr>
        <w:t xml:space="preserve">-le </w:t>
      </w:r>
      <w:proofErr w:type="spellStart"/>
      <w:r w:rsidRPr="009756A3">
        <w:rPr>
          <w:rFonts w:ascii="Trebuchet MS" w:eastAsia="Trebuchet MS" w:hAnsi="Trebuchet MS" w:cs="Trebuchet MS"/>
          <w:bCs/>
          <w:sz w:val="24"/>
          <w:szCs w:val="24"/>
        </w:rPr>
        <w:t>condiții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viață</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subzistență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Decalajul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dintre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 </w:t>
      </w:r>
      <w:proofErr w:type="spellStart"/>
      <w:r w:rsidRPr="009756A3">
        <w:rPr>
          <w:rFonts w:ascii="Trebuchet MS" w:eastAsia="Trebuchet MS" w:hAnsi="Trebuchet MS" w:cs="Trebuchet MS"/>
          <w:bCs/>
          <w:sz w:val="24"/>
          <w:szCs w:val="24"/>
        </w:rPr>
        <w:t>şi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cel</w:t>
      </w:r>
      <w:proofErr w:type="spellEnd"/>
      <w:r w:rsidRPr="009756A3">
        <w:rPr>
          <w:rFonts w:ascii="Trebuchet MS" w:eastAsia="Trebuchet MS" w:hAnsi="Trebuchet MS" w:cs="Trebuchet MS"/>
          <w:bCs/>
          <w:sz w:val="24"/>
          <w:szCs w:val="24"/>
        </w:rPr>
        <w:t xml:space="preserve"> urban </w:t>
      </w:r>
      <w:proofErr w:type="spellStart"/>
      <w:proofErr w:type="gramStart"/>
      <w:r w:rsidRPr="009756A3">
        <w:rPr>
          <w:rFonts w:ascii="Trebuchet MS" w:eastAsia="Trebuchet MS" w:hAnsi="Trebuchet MS" w:cs="Trebuchet MS"/>
          <w:bCs/>
          <w:sz w:val="24"/>
          <w:szCs w:val="24"/>
        </w:rPr>
        <w:t>este</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redat</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nivelul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scăzut</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venituri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şi</w:t>
      </w:r>
      <w:proofErr w:type="spellEnd"/>
      <w:r w:rsidRPr="009756A3">
        <w:rPr>
          <w:rFonts w:ascii="Trebuchet MS" w:eastAsia="Trebuchet MS" w:hAnsi="Trebuchet MS" w:cs="Trebuchet MS"/>
          <w:bCs/>
          <w:sz w:val="24"/>
          <w:szCs w:val="24"/>
        </w:rPr>
        <w:t xml:space="preserve"> de rata de </w:t>
      </w:r>
      <w:proofErr w:type="spellStart"/>
      <w:r w:rsidRPr="009756A3">
        <w:rPr>
          <w:rFonts w:ascii="Trebuchet MS" w:eastAsia="Trebuchet MS" w:hAnsi="Trebuchet MS" w:cs="Trebuchet MS"/>
          <w:bCs/>
          <w:sz w:val="24"/>
          <w:szCs w:val="24"/>
        </w:rPr>
        <w:t>angajare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Nevoia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obținerii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venituri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suplimentare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populaţia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ocupată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agricultura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subzistență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semisubzistență</w:t>
      </w:r>
      <w:proofErr w:type="spellEnd"/>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este</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absolut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necesară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mai</w:t>
      </w:r>
      <w:proofErr w:type="spellEnd"/>
      <w:r w:rsidRPr="009756A3">
        <w:rPr>
          <w:rFonts w:ascii="Trebuchet MS" w:eastAsia="Trebuchet MS" w:hAnsi="Trebuchet MS" w:cs="Trebuchet MS"/>
          <w:bCs/>
          <w:sz w:val="24"/>
          <w:szCs w:val="24"/>
        </w:rPr>
        <w:t xml:space="preserve"> ales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contextul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tendinței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depopulare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Totodată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nevoia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stimulare</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antreprenoriatului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 </w:t>
      </w:r>
      <w:proofErr w:type="spellStart"/>
      <w:proofErr w:type="gramStart"/>
      <w:r w:rsidRPr="009756A3">
        <w:rPr>
          <w:rFonts w:ascii="Trebuchet MS" w:eastAsia="Trebuchet MS" w:hAnsi="Trebuchet MS" w:cs="Trebuchet MS"/>
          <w:bCs/>
          <w:sz w:val="24"/>
          <w:szCs w:val="24"/>
        </w:rPr>
        <w:t>este</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ridicată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este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rezonanță</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nevoia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creștere</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valorificării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potențialului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comunităților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rurale</w:t>
      </w:r>
      <w:proofErr w:type="spell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perspectiva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pesiajului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culturii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tradiționale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dar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resurselor</w:t>
      </w:r>
      <w:proofErr w:type="spellEnd"/>
      <w:r w:rsidRPr="009756A3">
        <w:rPr>
          <w:rFonts w:ascii="Trebuchet MS" w:eastAsia="Trebuchet MS" w:hAnsi="Trebuchet MS" w:cs="Trebuchet MS"/>
          <w:bCs/>
          <w:sz w:val="24"/>
          <w:szCs w:val="24"/>
        </w:rPr>
        <w:t xml:space="preserve"> locale.</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afacerilor</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scară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mică</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către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fermieri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alții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domenii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contribui</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obținerea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locuri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venituri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suplimentare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menținerea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populației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Scopul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sprijinului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acordat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Masura</w:t>
      </w:r>
      <w:proofErr w:type="spellEnd"/>
      <w:r w:rsidRPr="009756A3">
        <w:rPr>
          <w:rFonts w:ascii="Trebuchet MS" w:eastAsia="Trebuchet MS" w:hAnsi="Trebuchet MS" w:cs="Trebuchet MS"/>
          <w:bCs/>
          <w:sz w:val="24"/>
          <w:szCs w:val="24"/>
        </w:rPr>
        <w:t xml:space="preserve"> M5 </w:t>
      </w:r>
      <w:proofErr w:type="spellStart"/>
      <w:r w:rsidRPr="009756A3">
        <w:rPr>
          <w:rFonts w:ascii="Trebuchet MS" w:eastAsia="Trebuchet MS" w:hAnsi="Trebuchet MS" w:cs="Trebuchet MS"/>
          <w:bCs/>
          <w:sz w:val="24"/>
          <w:szCs w:val="24"/>
        </w:rPr>
        <w:t>este</w:t>
      </w:r>
      <w:proofErr w:type="spellEnd"/>
      <w:r w:rsidRPr="009756A3">
        <w:rPr>
          <w:rFonts w:ascii="Trebuchet MS" w:eastAsia="Trebuchet MS" w:hAnsi="Trebuchet MS" w:cs="Trebuchet MS"/>
          <w:bCs/>
          <w:sz w:val="24"/>
          <w:szCs w:val="24"/>
        </w:rPr>
        <w:t xml:space="preserve"> de a </w:t>
      </w:r>
      <w:proofErr w:type="spellStart"/>
      <w:r w:rsidRPr="009756A3">
        <w:rPr>
          <w:rFonts w:ascii="Trebuchet MS" w:eastAsia="Trebuchet MS" w:hAnsi="Trebuchet MS" w:cs="Trebuchet MS"/>
          <w:bCs/>
          <w:sz w:val="24"/>
          <w:szCs w:val="24"/>
        </w:rPr>
        <w:t>stimula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afaceri</w:t>
      </w:r>
      <w:proofErr w:type="spell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 </w:t>
      </w:r>
      <w:proofErr w:type="spellStart"/>
      <w:r w:rsidRPr="009756A3">
        <w:rPr>
          <w:rFonts w:ascii="Trebuchet MS" w:eastAsia="Trebuchet MS" w:hAnsi="Trebuchet MS" w:cs="Trebuchet MS"/>
          <w:bCs/>
          <w:sz w:val="24"/>
          <w:szCs w:val="24"/>
        </w:rPr>
        <w:t>contribuind</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astfel</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creşterea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numărului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activităţi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desfăşurate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zonele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precum</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şi</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activităţilor</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existente</w:t>
      </w:r>
      <w:proofErr w:type="spell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să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conducă</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crearea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locuri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creşterea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veniturile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populaţiei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rurale</w:t>
      </w:r>
      <w:proofErr w:type="spellEnd"/>
      <w:del w:id="1" w:author="Dumitru Entuc" w:date="2017-10-19T11:39:00Z">
        <w:r w:rsidRPr="009756A3" w:rsidDel="004C36A8">
          <w:rPr>
            <w:rFonts w:ascii="Trebuchet MS" w:eastAsia="Trebuchet MS" w:hAnsi="Trebuchet MS" w:cs="Trebuchet MS"/>
            <w:bCs/>
            <w:sz w:val="24"/>
            <w:szCs w:val="24"/>
          </w:rPr>
          <w:delText>.</w:delText>
        </w:r>
      </w:del>
      <w:ins w:id="2" w:author="Dumitru Entuc" w:date="2017-10-19T11:39:00Z">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economice</w:t>
        </w:r>
        <w:proofErr w:type="spellEnd"/>
        <w:r w:rsidRPr="009756A3">
          <w:rPr>
            <w:rFonts w:ascii="Trebuchet MS" w:eastAsia="Trebuchet MS" w:hAnsi="Trebuchet MS" w:cs="Trebuchet MS"/>
            <w:bCs/>
            <w:sz w:val="24"/>
            <w:szCs w:val="24"/>
          </w:rPr>
          <w:t xml:space="preserve"> ale </w:t>
        </w:r>
        <w:proofErr w:type="spellStart"/>
        <w:r w:rsidRPr="009756A3">
          <w:rPr>
            <w:rFonts w:ascii="Trebuchet MS" w:eastAsia="Trebuchet MS" w:hAnsi="Trebuchet MS" w:cs="Trebuchet MS"/>
            <w:bCs/>
            <w:sz w:val="24"/>
            <w:szCs w:val="24"/>
          </w:rPr>
          <w:t>fermierilor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membrilor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gospodariilor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practicarea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activitati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neagricole</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vederea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cresterii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veniturilor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crearii</w:t>
        </w:r>
        <w:proofErr w:type="spellEnd"/>
        <w:r w:rsidRPr="009756A3">
          <w:rPr>
            <w:rFonts w:ascii="Trebuchet MS" w:eastAsia="Trebuchet MS" w:hAnsi="Trebuchet MS" w:cs="Trebuchet MS"/>
            <w:bCs/>
            <w:sz w:val="24"/>
            <w:szCs w:val="24"/>
          </w:rPr>
          <w:t xml:space="preserve"> de alternative </w:t>
        </w:r>
        <w:proofErr w:type="spellStart"/>
        <w:r w:rsidRPr="009756A3">
          <w:rPr>
            <w:rFonts w:ascii="Trebuchet MS" w:eastAsia="Trebuchet MS" w:hAnsi="Trebuchet MS" w:cs="Trebuchet MS"/>
            <w:bCs/>
            <w:sz w:val="24"/>
            <w:szCs w:val="24"/>
          </w:rPr>
          <w:t>ocupationale</w:t>
        </w:r>
        <w:proofErr w:type="spellEnd"/>
        <w:r w:rsidRPr="009756A3">
          <w:rPr>
            <w:rFonts w:ascii="Trebuchet MS" w:eastAsia="Trebuchet MS" w:hAnsi="Trebuchet MS" w:cs="Trebuchet MS"/>
            <w:bCs/>
            <w:sz w:val="24"/>
            <w:szCs w:val="24"/>
          </w:rPr>
          <w:t>.</w:t>
        </w:r>
      </w:ins>
      <w:r w:rsidRPr="009756A3">
        <w:rPr>
          <w:rFonts w:ascii="Trebuchet MS" w:eastAsia="Trebuchet MS" w:hAnsi="Trebuchet MS" w:cs="Trebuchet MS"/>
          <w:bCs/>
          <w:sz w:val="24"/>
          <w:szCs w:val="24"/>
        </w:rPr>
        <w:t xml:space="preserve"> </w:t>
      </w:r>
    </w:p>
    <w:p w:rsidR="009756A3" w:rsidRPr="009756A3" w:rsidRDefault="009756A3" w:rsidP="009756A3">
      <w:pPr>
        <w:ind w:firstLine="540"/>
        <w:jc w:val="both"/>
        <w:rPr>
          <w:rFonts w:ascii="Trebuchet MS" w:eastAsia="Trebuchet MS" w:hAnsi="Trebuchet MS" w:cs="Trebuchet MS"/>
          <w:b/>
          <w:bCs/>
          <w:sz w:val="24"/>
          <w:szCs w:val="24"/>
        </w:rPr>
      </w:pPr>
    </w:p>
    <w:p w:rsidR="009756A3" w:rsidRPr="009756A3" w:rsidRDefault="009756A3" w:rsidP="009756A3">
      <w:pPr>
        <w:ind w:firstLine="540"/>
        <w:jc w:val="both"/>
        <w:rPr>
          <w:rFonts w:ascii="Trebuchet MS" w:eastAsia="Trebuchet MS" w:hAnsi="Trebuchet MS" w:cs="Trebuchet MS"/>
          <w:bCs/>
          <w:sz w:val="24"/>
          <w:szCs w:val="24"/>
        </w:rPr>
      </w:pPr>
      <w:proofErr w:type="spellStart"/>
      <w:proofErr w:type="gramStart"/>
      <w:r w:rsidRPr="009756A3">
        <w:rPr>
          <w:rFonts w:ascii="Trebuchet MS" w:eastAsia="Trebuchet MS" w:hAnsi="Trebuchet MS" w:cs="Trebuchet MS"/>
          <w:b/>
          <w:bCs/>
          <w:sz w:val="24"/>
          <w:szCs w:val="24"/>
        </w:rPr>
        <w:t>Obiectiv</w:t>
      </w:r>
      <w:proofErr w:type="spellEnd"/>
      <w:r w:rsidRPr="009756A3">
        <w:rPr>
          <w:rFonts w:ascii="Trebuchet MS" w:eastAsia="Trebuchet MS" w:hAnsi="Trebuchet MS" w:cs="Trebuchet MS"/>
          <w:b/>
          <w:bCs/>
          <w:sz w:val="24"/>
          <w:szCs w:val="24"/>
        </w:rPr>
        <w:t>(</w:t>
      </w:r>
      <w:proofErr w:type="gramEnd"/>
      <w:r w:rsidRPr="009756A3">
        <w:rPr>
          <w:rFonts w:ascii="Trebuchet MS" w:eastAsia="Trebuchet MS" w:hAnsi="Trebuchet MS" w:cs="Trebuchet MS"/>
          <w:b/>
          <w:bCs/>
          <w:sz w:val="24"/>
          <w:szCs w:val="24"/>
        </w:rPr>
        <w:t xml:space="preserve">e) de </w:t>
      </w:r>
      <w:proofErr w:type="spellStart"/>
      <w:r w:rsidRPr="009756A3">
        <w:rPr>
          <w:rFonts w:ascii="Trebuchet MS" w:eastAsia="Trebuchet MS" w:hAnsi="Trebuchet MS" w:cs="Trebuchet MS"/>
          <w:b/>
          <w:bCs/>
          <w:sz w:val="24"/>
          <w:szCs w:val="24"/>
        </w:rPr>
        <w:t>dezvoltare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rurală</w:t>
      </w:r>
      <w:proofErr w:type="spellEnd"/>
      <w:r w:rsidRPr="009756A3">
        <w:rPr>
          <w:rFonts w:ascii="Trebuchet MS" w:eastAsia="Trebuchet MS" w:hAnsi="Trebuchet MS" w:cs="Trebuchet MS"/>
          <w:bCs/>
          <w:sz w:val="24"/>
          <w:szCs w:val="24"/>
        </w:rPr>
        <w:t xml:space="preserve"> la care </w:t>
      </w:r>
      <w:proofErr w:type="spellStart"/>
      <w:r w:rsidRPr="009756A3">
        <w:rPr>
          <w:rFonts w:ascii="Trebuchet MS" w:eastAsia="Trebuchet MS" w:hAnsi="Trebuchet MS" w:cs="Trebuchet MS"/>
          <w:bCs/>
          <w:sz w:val="24"/>
          <w:szCs w:val="24"/>
        </w:rPr>
        <w:t>contribuie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Măsura</w:t>
      </w:r>
      <w:proofErr w:type="spellEnd"/>
      <w:r w:rsidRPr="009756A3">
        <w:rPr>
          <w:rFonts w:ascii="Trebuchet MS" w:eastAsia="Trebuchet MS" w:hAnsi="Trebuchet MS" w:cs="Trebuchet MS"/>
          <w:bCs/>
          <w:sz w:val="24"/>
          <w:szCs w:val="24"/>
        </w:rPr>
        <w:t xml:space="preserve"> M5, conform Reg. (UE) </w:t>
      </w:r>
      <w:proofErr w:type="spellStart"/>
      <w:r w:rsidRPr="009756A3">
        <w:rPr>
          <w:rFonts w:ascii="Trebuchet MS" w:eastAsia="Trebuchet MS" w:hAnsi="Trebuchet MS" w:cs="Trebuchet MS"/>
          <w:bCs/>
          <w:sz w:val="24"/>
          <w:szCs w:val="24"/>
        </w:rPr>
        <w:t>nr</w:t>
      </w:r>
      <w:proofErr w:type="spellEnd"/>
      <w:r w:rsidRPr="009756A3">
        <w:rPr>
          <w:rFonts w:ascii="Trebuchet MS" w:eastAsia="Trebuchet MS" w:hAnsi="Trebuchet MS" w:cs="Trebuchet MS"/>
          <w:bCs/>
          <w:sz w:val="24"/>
          <w:szCs w:val="24"/>
        </w:rPr>
        <w:t xml:space="preserve">. 1305/2013, art. 4. </w:t>
      </w:r>
      <w:proofErr w:type="spellStart"/>
      <w:proofErr w:type="gramStart"/>
      <w:r w:rsidRPr="009756A3">
        <w:rPr>
          <w:rFonts w:ascii="Trebuchet MS" w:eastAsia="Trebuchet MS" w:hAnsi="Trebuchet MS" w:cs="Trebuchet MS"/>
          <w:bCs/>
          <w:sz w:val="24"/>
          <w:szCs w:val="24"/>
        </w:rPr>
        <w:t>este</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obținerea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unei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dezvoltări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teritoriale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echilibrate</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economiilor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comunităților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inclusiv</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menținerea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locuri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 xml:space="preserve">. </w:t>
      </w:r>
    </w:p>
    <w:p w:rsidR="009756A3" w:rsidRPr="009756A3" w:rsidRDefault="009756A3" w:rsidP="009756A3">
      <w:pPr>
        <w:ind w:firstLine="540"/>
        <w:jc w:val="both"/>
        <w:rPr>
          <w:rFonts w:ascii="Trebuchet MS" w:eastAsia="Trebuchet MS" w:hAnsi="Trebuchet MS" w:cs="Trebuchet MS"/>
          <w:bCs/>
          <w:sz w:val="24"/>
          <w:szCs w:val="24"/>
        </w:rPr>
      </w:pP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
          <w:bCs/>
          <w:sz w:val="24"/>
          <w:szCs w:val="24"/>
        </w:rPr>
        <w:t>Obiectivele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specifice</w:t>
      </w:r>
      <w:proofErr w:type="spellEnd"/>
      <w:r w:rsidRPr="009756A3">
        <w:rPr>
          <w:rFonts w:ascii="Trebuchet MS" w:eastAsia="Trebuchet MS" w:hAnsi="Trebuchet MS" w:cs="Trebuchet MS"/>
          <w:bCs/>
          <w:sz w:val="24"/>
          <w:szCs w:val="24"/>
        </w:rPr>
        <w:t xml:space="preserve"> ale </w:t>
      </w:r>
      <w:proofErr w:type="spellStart"/>
      <w:r w:rsidRPr="009756A3">
        <w:rPr>
          <w:rFonts w:ascii="Trebuchet MS" w:eastAsia="Trebuchet MS" w:hAnsi="Trebuchet MS" w:cs="Trebuchet MS"/>
          <w:bCs/>
          <w:sz w:val="24"/>
          <w:szCs w:val="24"/>
        </w:rPr>
        <w:t>măsurii</w:t>
      </w:r>
      <w:proofErr w:type="spellEnd"/>
      <w:r w:rsidRPr="009756A3">
        <w:rPr>
          <w:rFonts w:ascii="Trebuchet MS" w:eastAsia="Trebuchet MS" w:hAnsi="Trebuchet MS" w:cs="Trebuchet MS"/>
          <w:bCs/>
          <w:sz w:val="24"/>
          <w:szCs w:val="24"/>
        </w:rPr>
        <w:t xml:space="preserve"> M5 </w:t>
      </w:r>
      <w:proofErr w:type="spellStart"/>
      <w:r w:rsidRPr="009756A3">
        <w:rPr>
          <w:rFonts w:ascii="Trebuchet MS" w:eastAsia="Trebuchet MS" w:hAnsi="Trebuchet MS" w:cs="Trebuchet MS"/>
          <w:bCs/>
          <w:sz w:val="24"/>
          <w:szCs w:val="24"/>
        </w:rPr>
        <w:t>sunt</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Creșterea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numărului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locurilor</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spațiul</w:t>
      </w:r>
      <w:proofErr w:type="spellEnd"/>
      <w:r w:rsidRPr="009756A3">
        <w:rPr>
          <w:rFonts w:ascii="Trebuchet MS" w:eastAsia="Trebuchet MS" w:hAnsi="Trebuchet MS" w:cs="Trebuchet MS"/>
          <w:bCs/>
          <w:sz w:val="24"/>
          <w:szCs w:val="24"/>
        </w:rPr>
        <w:t xml:space="preserve"> rural;</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afacerilor</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scară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mică</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către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fermieri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nu </w:t>
      </w:r>
      <w:proofErr w:type="spellStart"/>
      <w:r w:rsidRPr="009756A3">
        <w:rPr>
          <w:rFonts w:ascii="Trebuchet MS" w:eastAsia="Trebuchet MS" w:hAnsi="Trebuchet MS" w:cs="Trebuchet MS"/>
          <w:bCs/>
          <w:sz w:val="24"/>
          <w:szCs w:val="24"/>
        </w:rPr>
        <w:t>numai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domenii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economică</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zonelor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serviciilor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populaţie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şi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alte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activităţi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locuri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obținerea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venituri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suplimentare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Menținerea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populației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Creșterea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valorii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adăugate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de </w:t>
      </w:r>
      <w:proofErr w:type="spellStart"/>
      <w:proofErr w:type="gramStart"/>
      <w:r w:rsidRPr="009756A3">
        <w:rPr>
          <w:rFonts w:ascii="Trebuchet MS" w:eastAsia="Trebuchet MS" w:hAnsi="Trebuchet MS" w:cs="Trebuchet MS"/>
          <w:bCs/>
          <w:sz w:val="24"/>
          <w:szCs w:val="24"/>
        </w:rPr>
        <w:t>turism</w:t>
      </w:r>
      <w:proofErr w:type="spellEnd"/>
      <w:r w:rsidRPr="009756A3">
        <w:rPr>
          <w:rFonts w:ascii="Trebuchet MS" w:eastAsia="Trebuchet MS" w:hAnsi="Trebuchet MS" w:cs="Trebuchet MS"/>
          <w:bCs/>
          <w:sz w:val="24"/>
          <w:szCs w:val="24"/>
        </w:rPr>
        <w:t xml:space="preserve"> ;</w:t>
      </w:r>
      <w:proofErr w:type="gramEnd"/>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lastRenderedPageBreak/>
        <w:t xml:space="preserve">- </w:t>
      </w:r>
      <w:proofErr w:type="spellStart"/>
      <w:r w:rsidRPr="009756A3">
        <w:rPr>
          <w:rFonts w:ascii="Trebuchet MS" w:eastAsia="Trebuchet MS" w:hAnsi="Trebuchet MS" w:cs="Trebuchet MS"/>
          <w:bCs/>
          <w:sz w:val="24"/>
          <w:szCs w:val="24"/>
        </w:rPr>
        <w:t>Incurajarea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menținerii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meșteșugărești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tradiționale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Măsura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contribuie</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prioritatea</w:t>
      </w:r>
      <w:proofErr w:type="spellEnd"/>
      <w:r w:rsidRPr="009756A3">
        <w:rPr>
          <w:rFonts w:ascii="Trebuchet MS" w:eastAsia="Trebuchet MS" w:hAnsi="Trebuchet MS" w:cs="Trebuchet MS"/>
          <w:bCs/>
          <w:sz w:val="24"/>
          <w:szCs w:val="24"/>
        </w:rPr>
        <w:t xml:space="preserve"> </w:t>
      </w:r>
      <w:r w:rsidRPr="009756A3">
        <w:rPr>
          <w:rFonts w:ascii="Trebuchet MS" w:eastAsia="Trebuchet MS" w:hAnsi="Trebuchet MS" w:cs="Trebuchet MS"/>
          <w:b/>
          <w:bCs/>
          <w:sz w:val="24"/>
          <w:szCs w:val="24"/>
        </w:rPr>
        <w:t>P6</w:t>
      </w:r>
      <w:r w:rsidRPr="009756A3">
        <w:rPr>
          <w:rFonts w:ascii="Trebuchet MS" w:eastAsia="Trebuchet MS" w:hAnsi="Trebuchet MS" w:cs="Trebuchet MS"/>
          <w:bCs/>
          <w:sz w:val="24"/>
          <w:szCs w:val="24"/>
        </w:rPr>
        <w:t>: „</w:t>
      </w:r>
      <w:proofErr w:type="spellStart"/>
      <w:r w:rsidRPr="009756A3">
        <w:rPr>
          <w:rFonts w:ascii="Trebuchet MS" w:eastAsia="Trebuchet MS" w:hAnsi="Trebuchet MS" w:cs="Trebuchet MS"/>
          <w:bCs/>
          <w:sz w:val="24"/>
          <w:szCs w:val="24"/>
        </w:rPr>
        <w:t>Promovarea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incluziunii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sociale</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reducerii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sărăciei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dezvoltării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zonele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rurale</w:t>
      </w:r>
      <w:proofErr w:type="spellEnd"/>
      <w:r w:rsidRPr="009756A3">
        <w:rPr>
          <w:rFonts w:ascii="Trebuchet MS" w:eastAsia="Trebuchet MS" w:hAnsi="Trebuchet MS" w:cs="Trebuchet MS"/>
          <w:bCs/>
          <w:sz w:val="24"/>
          <w:szCs w:val="24"/>
        </w:rPr>
        <w:t xml:space="preserve">”, conform art. 5, (6) din Reg. (UE) </w:t>
      </w:r>
      <w:proofErr w:type="spellStart"/>
      <w:r w:rsidRPr="009756A3">
        <w:rPr>
          <w:rFonts w:ascii="Trebuchet MS" w:eastAsia="Trebuchet MS" w:hAnsi="Trebuchet MS" w:cs="Trebuchet MS"/>
          <w:bCs/>
          <w:sz w:val="24"/>
          <w:szCs w:val="24"/>
        </w:rPr>
        <w:t>nr</w:t>
      </w:r>
      <w:proofErr w:type="spellEnd"/>
      <w:r w:rsidRPr="009756A3">
        <w:rPr>
          <w:rFonts w:ascii="Trebuchet MS" w:eastAsia="Trebuchet MS" w:hAnsi="Trebuchet MS" w:cs="Trebuchet MS"/>
          <w:bCs/>
          <w:sz w:val="24"/>
          <w:szCs w:val="24"/>
        </w:rPr>
        <w:t>. 1305/2013.</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Măsura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corespunde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obiectivelor</w:t>
      </w:r>
      <w:proofErr w:type="spellEnd"/>
      <w:r w:rsidRPr="009756A3">
        <w:rPr>
          <w:rFonts w:ascii="Trebuchet MS" w:eastAsia="Trebuchet MS" w:hAnsi="Trebuchet MS" w:cs="Trebuchet MS"/>
          <w:bCs/>
          <w:sz w:val="24"/>
          <w:szCs w:val="24"/>
        </w:rPr>
        <w:t xml:space="preserve"> </w:t>
      </w:r>
      <w:r w:rsidRPr="009756A3">
        <w:rPr>
          <w:rFonts w:ascii="Trebuchet MS" w:eastAsia="Trebuchet MS" w:hAnsi="Trebuchet MS" w:cs="Trebuchet MS"/>
          <w:b/>
          <w:bCs/>
          <w:sz w:val="24"/>
          <w:szCs w:val="24"/>
        </w:rPr>
        <w:t>art. 19</w:t>
      </w:r>
      <w:r w:rsidRPr="009756A3">
        <w:rPr>
          <w:rFonts w:ascii="Trebuchet MS" w:eastAsia="Trebuchet MS" w:hAnsi="Trebuchet MS" w:cs="Trebuchet MS"/>
          <w:bCs/>
          <w:sz w:val="24"/>
          <w:szCs w:val="24"/>
        </w:rPr>
        <w:t xml:space="preserve">, (1), </w:t>
      </w:r>
      <w:del w:id="3" w:author="Dumitru Entuc" w:date="2017-10-19T11:40:00Z">
        <w:r w:rsidRPr="009756A3" w:rsidDel="00E529BA">
          <w:rPr>
            <w:rFonts w:ascii="Trebuchet MS" w:eastAsia="Trebuchet MS" w:hAnsi="Trebuchet MS" w:cs="Trebuchet MS"/>
            <w:bCs/>
            <w:sz w:val="24"/>
            <w:szCs w:val="24"/>
          </w:rPr>
          <w:delText xml:space="preserve">(a), (ii) </w:delText>
        </w:r>
      </w:del>
      <w:ins w:id="4" w:author="Dumitru Entuc" w:date="2017-10-19T11:40:00Z">
        <w:r w:rsidRPr="009756A3">
          <w:rPr>
            <w:rFonts w:ascii="Trebuchet MS" w:eastAsia="Trebuchet MS" w:hAnsi="Trebuchet MS" w:cs="Trebuchet MS"/>
            <w:bCs/>
            <w:sz w:val="24"/>
            <w:szCs w:val="24"/>
          </w:rPr>
          <w:t xml:space="preserve">(b) </w:t>
        </w:r>
      </w:ins>
      <w:r w:rsidRPr="009756A3">
        <w:rPr>
          <w:rFonts w:ascii="Trebuchet MS" w:eastAsia="Trebuchet MS" w:hAnsi="Trebuchet MS" w:cs="Trebuchet MS"/>
          <w:bCs/>
          <w:sz w:val="24"/>
          <w:szCs w:val="24"/>
        </w:rPr>
        <w:t xml:space="preserve">din </w:t>
      </w:r>
      <w:proofErr w:type="spellStart"/>
      <w:r w:rsidRPr="009756A3">
        <w:rPr>
          <w:rFonts w:ascii="Trebuchet MS" w:eastAsia="Trebuchet MS" w:hAnsi="Trebuchet MS" w:cs="Trebuchet MS"/>
          <w:bCs/>
          <w:sz w:val="24"/>
          <w:szCs w:val="24"/>
        </w:rPr>
        <w:t>Titlul</w:t>
      </w:r>
      <w:proofErr w:type="spellEnd"/>
      <w:r w:rsidRPr="009756A3">
        <w:rPr>
          <w:rFonts w:ascii="Trebuchet MS" w:eastAsia="Trebuchet MS" w:hAnsi="Trebuchet MS" w:cs="Trebuchet MS"/>
          <w:bCs/>
          <w:sz w:val="24"/>
          <w:szCs w:val="24"/>
        </w:rPr>
        <w:t xml:space="preserve"> III: </w:t>
      </w:r>
      <w:proofErr w:type="spellStart"/>
      <w:r w:rsidRPr="009756A3">
        <w:rPr>
          <w:rFonts w:ascii="Trebuchet MS" w:eastAsia="Trebuchet MS" w:hAnsi="Trebuchet MS" w:cs="Trebuchet MS"/>
          <w:bCs/>
          <w:sz w:val="24"/>
          <w:szCs w:val="24"/>
        </w:rPr>
        <w:t>Sprijinul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rurală</w:t>
      </w:r>
      <w:proofErr w:type="spellEnd"/>
      <w:r w:rsidRPr="009756A3">
        <w:rPr>
          <w:rFonts w:ascii="Trebuchet MS" w:eastAsia="Trebuchet MS" w:hAnsi="Trebuchet MS" w:cs="Trebuchet MS"/>
          <w:bCs/>
          <w:sz w:val="24"/>
          <w:szCs w:val="24"/>
        </w:rPr>
        <w:t xml:space="preserve"> la Reg. (UE) </w:t>
      </w:r>
      <w:proofErr w:type="spellStart"/>
      <w:r w:rsidRPr="009756A3">
        <w:rPr>
          <w:rFonts w:ascii="Trebuchet MS" w:eastAsia="Trebuchet MS" w:hAnsi="Trebuchet MS" w:cs="Trebuchet MS"/>
          <w:bCs/>
          <w:sz w:val="24"/>
          <w:szCs w:val="24"/>
        </w:rPr>
        <w:t>nr</w:t>
      </w:r>
      <w:proofErr w:type="spellEnd"/>
      <w:r w:rsidRPr="009756A3">
        <w:rPr>
          <w:rFonts w:ascii="Trebuchet MS" w:eastAsia="Trebuchet MS" w:hAnsi="Trebuchet MS" w:cs="Trebuchet MS"/>
          <w:bCs/>
          <w:sz w:val="24"/>
          <w:szCs w:val="24"/>
        </w:rPr>
        <w:t>. 1305/2013</w:t>
      </w:r>
      <w:del w:id="5" w:author="Dumitru Entuc" w:date="2017-10-19T11:41:00Z">
        <w:r w:rsidRPr="009756A3" w:rsidDel="00E529BA">
          <w:rPr>
            <w:rFonts w:ascii="Trebuchet MS" w:eastAsia="Trebuchet MS" w:hAnsi="Trebuchet MS" w:cs="Trebuchet MS"/>
            <w:bCs/>
            <w:sz w:val="24"/>
            <w:szCs w:val="24"/>
          </w:rPr>
          <w:delText xml:space="preserve"> „activități neagricole în zone rurale”</w:delText>
        </w:r>
      </w:del>
      <w:ins w:id="6" w:author="Dumitru Entuc" w:date="2017-10-19T11:41:00Z">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investitii</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crearea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activitati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neagricole</w:t>
        </w:r>
        <w:proofErr w:type="spellEnd"/>
        <w:r w:rsidRPr="009756A3">
          <w:rPr>
            <w:rFonts w:ascii="Trebuchet MS" w:eastAsia="Trebuchet MS" w:hAnsi="Trebuchet MS" w:cs="Trebuchet MS"/>
            <w:bCs/>
            <w:sz w:val="24"/>
            <w:szCs w:val="24"/>
          </w:rPr>
          <w:t>”</w:t>
        </w:r>
      </w:ins>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Măsura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contribuie</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Domeniul</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intervenție</w:t>
      </w:r>
      <w:proofErr w:type="spellEnd"/>
      <w:r w:rsidRPr="009756A3">
        <w:rPr>
          <w:rFonts w:ascii="Trebuchet MS" w:eastAsia="Trebuchet MS" w:hAnsi="Trebuchet MS" w:cs="Trebuchet MS"/>
          <w:bCs/>
          <w:sz w:val="24"/>
          <w:szCs w:val="24"/>
        </w:rPr>
        <w:t xml:space="preserve">: </w:t>
      </w:r>
      <w:r w:rsidRPr="009756A3">
        <w:rPr>
          <w:rFonts w:ascii="Trebuchet MS" w:eastAsia="Trebuchet MS" w:hAnsi="Trebuchet MS" w:cs="Trebuchet MS"/>
          <w:b/>
          <w:bCs/>
          <w:sz w:val="24"/>
          <w:szCs w:val="24"/>
        </w:rPr>
        <w:t xml:space="preserve">6A) </w:t>
      </w:r>
      <w:proofErr w:type="spellStart"/>
      <w:r w:rsidRPr="009756A3">
        <w:rPr>
          <w:rFonts w:ascii="Trebuchet MS" w:eastAsia="Trebuchet MS" w:hAnsi="Trebuchet MS" w:cs="Trebuchet MS"/>
          <w:bCs/>
          <w:sz w:val="24"/>
          <w:szCs w:val="24"/>
        </w:rPr>
        <w:t>Facilitarea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diversificării</w:t>
      </w:r>
      <w:proofErr w:type="spellEnd"/>
      <w:r w:rsidRPr="009756A3">
        <w:rPr>
          <w:rFonts w:ascii="Trebuchet MS" w:eastAsia="Trebuchet MS" w:hAnsi="Trebuchet MS" w:cs="Trebuchet MS"/>
          <w:bCs/>
          <w:sz w:val="24"/>
          <w:szCs w:val="24"/>
        </w:rPr>
        <w:t xml:space="preserve">, </w:t>
      </w:r>
      <w:proofErr w:type="gramStart"/>
      <w:r w:rsidRPr="009756A3">
        <w:rPr>
          <w:rFonts w:ascii="Trebuchet MS" w:eastAsia="Trebuchet MS" w:hAnsi="Trebuchet MS" w:cs="Trebuchet MS"/>
          <w:bCs/>
          <w:sz w:val="24"/>
          <w:szCs w:val="24"/>
        </w:rPr>
        <w:t>a</w:t>
      </w:r>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înființării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dezvoltării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întreprinderi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precum</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locuri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 xml:space="preserve">, conform art. 5, Reg. (UE) </w:t>
      </w:r>
      <w:proofErr w:type="spellStart"/>
      <w:r w:rsidRPr="009756A3">
        <w:rPr>
          <w:rFonts w:ascii="Trebuchet MS" w:eastAsia="Trebuchet MS" w:hAnsi="Trebuchet MS" w:cs="Trebuchet MS"/>
          <w:bCs/>
          <w:sz w:val="24"/>
          <w:szCs w:val="24"/>
        </w:rPr>
        <w:t>nr</w:t>
      </w:r>
      <w:proofErr w:type="spellEnd"/>
      <w:r w:rsidRPr="009756A3">
        <w:rPr>
          <w:rFonts w:ascii="Trebuchet MS" w:eastAsia="Trebuchet MS" w:hAnsi="Trebuchet MS" w:cs="Trebuchet MS"/>
          <w:bCs/>
          <w:sz w:val="24"/>
          <w:szCs w:val="24"/>
        </w:rPr>
        <w:t xml:space="preserve">. 1305/2013). </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Măsura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contribuie</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obiectivele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transversale</w:t>
      </w:r>
      <w:proofErr w:type="spellEnd"/>
      <w:r w:rsidRPr="009756A3">
        <w:rPr>
          <w:rFonts w:ascii="Trebuchet MS" w:eastAsia="Trebuchet MS" w:hAnsi="Trebuchet MS" w:cs="Trebuchet MS"/>
          <w:bCs/>
          <w:sz w:val="24"/>
          <w:szCs w:val="24"/>
        </w:rPr>
        <w:t xml:space="preserve"> legate de </w:t>
      </w:r>
      <w:proofErr w:type="spellStart"/>
      <w:r w:rsidRPr="009756A3">
        <w:rPr>
          <w:rFonts w:ascii="Trebuchet MS" w:eastAsia="Trebuchet MS" w:hAnsi="Trebuchet MS" w:cs="Trebuchet MS"/>
          <w:bCs/>
          <w:sz w:val="24"/>
          <w:szCs w:val="24"/>
        </w:rPr>
        <w:t>inovare</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protecția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atenuarea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schimbărilor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climatice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adaptarea</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acestea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conformitate</w:t>
      </w:r>
      <w:proofErr w:type="spellEnd"/>
      <w:r w:rsidRPr="009756A3">
        <w:rPr>
          <w:rFonts w:ascii="Trebuchet MS" w:eastAsia="Trebuchet MS" w:hAnsi="Trebuchet MS" w:cs="Trebuchet MS"/>
          <w:bCs/>
          <w:sz w:val="24"/>
          <w:szCs w:val="24"/>
        </w:rPr>
        <w:t xml:space="preserve"> cu </w:t>
      </w:r>
      <w:proofErr w:type="spellStart"/>
      <w:proofErr w:type="gramStart"/>
      <w:r w:rsidRPr="009756A3">
        <w:rPr>
          <w:rFonts w:ascii="Trebuchet MS" w:eastAsia="Trebuchet MS" w:hAnsi="Trebuchet MS" w:cs="Trebuchet MS"/>
          <w:bCs/>
          <w:sz w:val="24"/>
          <w:szCs w:val="24"/>
        </w:rPr>
        <w:t>prevederile</w:t>
      </w:r>
      <w:proofErr w:type="spellEnd"/>
      <w:r w:rsidRPr="009756A3">
        <w:rPr>
          <w:rFonts w:ascii="Trebuchet MS" w:eastAsia="Trebuchet MS" w:hAnsi="Trebuchet MS" w:cs="Trebuchet MS"/>
          <w:bCs/>
          <w:sz w:val="24"/>
          <w:szCs w:val="24"/>
        </w:rPr>
        <w:t xml:space="preserve">  art</w:t>
      </w:r>
      <w:proofErr w:type="gramEnd"/>
      <w:r w:rsidRPr="009756A3">
        <w:rPr>
          <w:rFonts w:ascii="Trebuchet MS" w:eastAsia="Trebuchet MS" w:hAnsi="Trebuchet MS" w:cs="Trebuchet MS"/>
          <w:bCs/>
          <w:sz w:val="24"/>
          <w:szCs w:val="24"/>
        </w:rPr>
        <w:t xml:space="preserve">. 5 din Reg. (UE) </w:t>
      </w:r>
      <w:proofErr w:type="spellStart"/>
      <w:r w:rsidRPr="009756A3">
        <w:rPr>
          <w:rFonts w:ascii="Trebuchet MS" w:eastAsia="Trebuchet MS" w:hAnsi="Trebuchet MS" w:cs="Trebuchet MS"/>
          <w:bCs/>
          <w:sz w:val="24"/>
          <w:szCs w:val="24"/>
        </w:rPr>
        <w:t>nr</w:t>
      </w:r>
      <w:proofErr w:type="spellEnd"/>
      <w:r w:rsidRPr="009756A3">
        <w:rPr>
          <w:rFonts w:ascii="Trebuchet MS" w:eastAsia="Trebuchet MS" w:hAnsi="Trebuchet MS" w:cs="Trebuchet MS"/>
          <w:bCs/>
          <w:sz w:val="24"/>
          <w:szCs w:val="24"/>
        </w:rPr>
        <w:t>. 1305/2013.</w:t>
      </w: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Complementaritatea</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alte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măsuri</w:t>
      </w:r>
      <w:proofErr w:type="spellEnd"/>
      <w:r w:rsidRPr="009756A3">
        <w:rPr>
          <w:rFonts w:ascii="Trebuchet MS" w:eastAsia="Trebuchet MS" w:hAnsi="Trebuchet MS" w:cs="Trebuchet MS"/>
          <w:bCs/>
          <w:sz w:val="24"/>
          <w:szCs w:val="24"/>
        </w:rPr>
        <w:t xml:space="preserve"> din SDL: </w:t>
      </w:r>
      <w:r w:rsidRPr="009756A3">
        <w:rPr>
          <w:rFonts w:ascii="Trebuchet MS" w:eastAsia="Trebuchet MS" w:hAnsi="Trebuchet MS" w:cs="Trebuchet MS"/>
          <w:b/>
          <w:bCs/>
          <w:sz w:val="24"/>
          <w:szCs w:val="24"/>
        </w:rPr>
        <w:t>M1 (DI: 1C)</w:t>
      </w:r>
    </w:p>
    <w:p w:rsidR="009756A3" w:rsidRPr="009756A3" w:rsidRDefault="009756A3" w:rsidP="009756A3">
      <w:pPr>
        <w:ind w:firstLine="540"/>
        <w:jc w:val="both"/>
        <w:rPr>
          <w:rFonts w:ascii="Trebuchet MS" w:eastAsia="Trebuchet MS" w:hAnsi="Trebuchet MS" w:cs="Trebuchet MS"/>
          <w:b/>
          <w:bCs/>
          <w:sz w:val="24"/>
          <w:szCs w:val="24"/>
        </w:rPr>
      </w:pPr>
      <w:proofErr w:type="spellStart"/>
      <w:r w:rsidRPr="009756A3">
        <w:rPr>
          <w:rFonts w:ascii="Trebuchet MS" w:eastAsia="Trebuchet MS" w:hAnsi="Trebuchet MS" w:cs="Trebuchet MS"/>
          <w:bCs/>
          <w:sz w:val="24"/>
          <w:szCs w:val="24"/>
        </w:rPr>
        <w:t>Sinergia</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alte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măsuri</w:t>
      </w:r>
      <w:proofErr w:type="spellEnd"/>
      <w:r w:rsidRPr="009756A3">
        <w:rPr>
          <w:rFonts w:ascii="Trebuchet MS" w:eastAsia="Trebuchet MS" w:hAnsi="Trebuchet MS" w:cs="Trebuchet MS"/>
          <w:bCs/>
          <w:sz w:val="24"/>
          <w:szCs w:val="24"/>
        </w:rPr>
        <w:t xml:space="preserve"> din SDL: </w:t>
      </w:r>
      <w:r w:rsidRPr="009756A3">
        <w:rPr>
          <w:rFonts w:ascii="Trebuchet MS" w:eastAsia="Trebuchet MS" w:hAnsi="Trebuchet MS" w:cs="Trebuchet MS"/>
          <w:b/>
          <w:bCs/>
          <w:sz w:val="24"/>
          <w:szCs w:val="24"/>
        </w:rPr>
        <w:t>M5 (DI: 6B), M7 (DI: 6B), M8 (DI: 6B), M9 (DI: 6C).</w:t>
      </w:r>
    </w:p>
    <w:p w:rsidR="009756A3" w:rsidRPr="009756A3" w:rsidRDefault="009756A3" w:rsidP="009756A3">
      <w:pPr>
        <w:jc w:val="both"/>
        <w:rPr>
          <w:rFonts w:ascii="Trebuchet MS" w:eastAsia="Trebuchet MS" w:hAnsi="Trebuchet MS" w:cs="Trebuchet MS"/>
          <w:b/>
          <w:bCs/>
          <w:sz w:val="24"/>
          <w:szCs w:val="24"/>
        </w:rPr>
      </w:pPr>
    </w:p>
    <w:p w:rsidR="009756A3" w:rsidRPr="009756A3" w:rsidRDefault="009756A3" w:rsidP="009756A3">
      <w:pPr>
        <w:spacing w:before="32" w:line="276" w:lineRule="auto"/>
        <w:ind w:left="720"/>
        <w:jc w:val="both"/>
        <w:rPr>
          <w:rFonts w:ascii="Trebuchet MS" w:eastAsia="Trebuchet MS" w:hAnsi="Trebuchet MS" w:cs="Trebuchet MS"/>
          <w:b/>
          <w:sz w:val="24"/>
          <w:szCs w:val="24"/>
        </w:rPr>
      </w:pPr>
      <w:r w:rsidRPr="009756A3">
        <w:rPr>
          <w:rFonts w:ascii="Trebuchet MS" w:eastAsia="Trebuchet MS" w:hAnsi="Trebuchet MS" w:cs="Trebuchet MS"/>
          <w:b/>
          <w:sz w:val="24"/>
          <w:szCs w:val="24"/>
        </w:rPr>
        <w:t xml:space="preserve">2. </w:t>
      </w:r>
      <w:r w:rsidRPr="009756A3">
        <w:rPr>
          <w:rFonts w:ascii="Trebuchet MS" w:eastAsia="Trebuchet MS" w:hAnsi="Trebuchet MS" w:cs="Trebuchet MS"/>
          <w:b/>
          <w:spacing w:val="17"/>
          <w:sz w:val="24"/>
          <w:szCs w:val="24"/>
        </w:rPr>
        <w:t xml:space="preserve"> </w:t>
      </w:r>
      <w:proofErr w:type="spellStart"/>
      <w:r w:rsidRPr="009756A3">
        <w:rPr>
          <w:rFonts w:ascii="Trebuchet MS" w:eastAsia="Trebuchet MS" w:hAnsi="Trebuchet MS" w:cs="Trebuchet MS"/>
          <w:b/>
          <w:sz w:val="24"/>
          <w:szCs w:val="24"/>
        </w:rPr>
        <w:t>Va</w:t>
      </w:r>
      <w:r w:rsidRPr="009756A3">
        <w:rPr>
          <w:rFonts w:ascii="Trebuchet MS" w:eastAsia="Trebuchet MS" w:hAnsi="Trebuchet MS" w:cs="Trebuchet MS"/>
          <w:b/>
          <w:spacing w:val="-1"/>
          <w:sz w:val="24"/>
          <w:szCs w:val="24"/>
        </w:rPr>
        <w:t>l</w:t>
      </w:r>
      <w:r w:rsidRPr="009756A3">
        <w:rPr>
          <w:rFonts w:ascii="Trebuchet MS" w:eastAsia="Trebuchet MS" w:hAnsi="Trebuchet MS" w:cs="Trebuchet MS"/>
          <w:b/>
          <w:sz w:val="24"/>
          <w:szCs w:val="24"/>
        </w:rPr>
        <w:t>oa</w:t>
      </w:r>
      <w:r w:rsidRPr="009756A3">
        <w:rPr>
          <w:rFonts w:ascii="Trebuchet MS" w:eastAsia="Trebuchet MS" w:hAnsi="Trebuchet MS" w:cs="Trebuchet MS"/>
          <w:b/>
          <w:spacing w:val="-1"/>
          <w:sz w:val="24"/>
          <w:szCs w:val="24"/>
        </w:rPr>
        <w:t>r</w:t>
      </w:r>
      <w:r w:rsidRPr="009756A3">
        <w:rPr>
          <w:rFonts w:ascii="Trebuchet MS" w:eastAsia="Trebuchet MS" w:hAnsi="Trebuchet MS" w:cs="Trebuchet MS"/>
          <w:b/>
          <w:sz w:val="24"/>
          <w:szCs w:val="24"/>
        </w:rPr>
        <w:t>ea</w:t>
      </w:r>
      <w:proofErr w:type="spellEnd"/>
      <w:r w:rsidRPr="009756A3">
        <w:rPr>
          <w:rFonts w:ascii="Trebuchet MS" w:eastAsia="Trebuchet MS" w:hAnsi="Trebuchet MS" w:cs="Trebuchet MS"/>
          <w:b/>
          <w:spacing w:val="1"/>
          <w:sz w:val="24"/>
          <w:szCs w:val="24"/>
        </w:rPr>
        <w:t xml:space="preserve"> </w:t>
      </w:r>
      <w:proofErr w:type="spellStart"/>
      <w:r w:rsidRPr="009756A3">
        <w:rPr>
          <w:rFonts w:ascii="Trebuchet MS" w:eastAsia="Trebuchet MS" w:hAnsi="Trebuchet MS" w:cs="Trebuchet MS"/>
          <w:b/>
          <w:sz w:val="24"/>
          <w:szCs w:val="24"/>
        </w:rPr>
        <w:t>a</w:t>
      </w:r>
      <w:r w:rsidRPr="009756A3">
        <w:rPr>
          <w:rFonts w:ascii="Trebuchet MS" w:eastAsia="Trebuchet MS" w:hAnsi="Trebuchet MS" w:cs="Trebuchet MS"/>
          <w:b/>
          <w:spacing w:val="-1"/>
          <w:sz w:val="24"/>
          <w:szCs w:val="24"/>
        </w:rPr>
        <w:t>d</w:t>
      </w:r>
      <w:r w:rsidRPr="009756A3">
        <w:rPr>
          <w:rFonts w:ascii="Trebuchet MS" w:eastAsia="Trebuchet MS" w:hAnsi="Trebuchet MS" w:cs="Trebuchet MS"/>
          <w:b/>
          <w:sz w:val="24"/>
          <w:szCs w:val="24"/>
        </w:rPr>
        <w:t>ă</w:t>
      </w:r>
      <w:r w:rsidRPr="009756A3">
        <w:rPr>
          <w:rFonts w:ascii="Trebuchet MS" w:eastAsia="Trebuchet MS" w:hAnsi="Trebuchet MS" w:cs="Trebuchet MS"/>
          <w:b/>
          <w:spacing w:val="-1"/>
          <w:sz w:val="24"/>
          <w:szCs w:val="24"/>
        </w:rPr>
        <w:t>u</w:t>
      </w:r>
      <w:r w:rsidRPr="009756A3">
        <w:rPr>
          <w:rFonts w:ascii="Trebuchet MS" w:eastAsia="Trebuchet MS" w:hAnsi="Trebuchet MS" w:cs="Trebuchet MS"/>
          <w:b/>
          <w:sz w:val="24"/>
          <w:szCs w:val="24"/>
        </w:rPr>
        <w:t>ga</w:t>
      </w:r>
      <w:r w:rsidRPr="009756A3">
        <w:rPr>
          <w:rFonts w:ascii="Trebuchet MS" w:eastAsia="Trebuchet MS" w:hAnsi="Trebuchet MS" w:cs="Trebuchet MS"/>
          <w:b/>
          <w:spacing w:val="-2"/>
          <w:sz w:val="24"/>
          <w:szCs w:val="24"/>
        </w:rPr>
        <w:t>t</w:t>
      </w:r>
      <w:r w:rsidRPr="009756A3">
        <w:rPr>
          <w:rFonts w:ascii="Trebuchet MS" w:eastAsia="Trebuchet MS" w:hAnsi="Trebuchet MS" w:cs="Trebuchet MS"/>
          <w:b/>
          <w:sz w:val="24"/>
          <w:szCs w:val="24"/>
        </w:rPr>
        <w:t>ă</w:t>
      </w:r>
      <w:proofErr w:type="spellEnd"/>
      <w:r w:rsidRPr="009756A3">
        <w:rPr>
          <w:rFonts w:ascii="Trebuchet MS" w:eastAsia="Trebuchet MS" w:hAnsi="Trebuchet MS" w:cs="Trebuchet MS"/>
          <w:b/>
          <w:spacing w:val="-2"/>
          <w:sz w:val="24"/>
          <w:szCs w:val="24"/>
        </w:rPr>
        <w:t xml:space="preserve"> </w:t>
      </w:r>
      <w:proofErr w:type="gramStart"/>
      <w:r w:rsidRPr="009756A3">
        <w:rPr>
          <w:rFonts w:ascii="Trebuchet MS" w:eastAsia="Trebuchet MS" w:hAnsi="Trebuchet MS" w:cs="Trebuchet MS"/>
          <w:b/>
          <w:sz w:val="24"/>
          <w:szCs w:val="24"/>
        </w:rPr>
        <w:t>a</w:t>
      </w:r>
      <w:proofErr w:type="gramEnd"/>
      <w:r w:rsidRPr="009756A3">
        <w:rPr>
          <w:rFonts w:ascii="Trebuchet MS" w:eastAsia="Trebuchet MS" w:hAnsi="Trebuchet MS" w:cs="Trebuchet MS"/>
          <w:b/>
          <w:sz w:val="24"/>
          <w:szCs w:val="24"/>
        </w:rPr>
        <w:t xml:space="preserve"> </w:t>
      </w:r>
      <w:proofErr w:type="spellStart"/>
      <w:r w:rsidRPr="009756A3">
        <w:rPr>
          <w:rFonts w:ascii="Trebuchet MS" w:eastAsia="Trebuchet MS" w:hAnsi="Trebuchet MS" w:cs="Trebuchet MS"/>
          <w:b/>
          <w:sz w:val="24"/>
          <w:szCs w:val="24"/>
        </w:rPr>
        <w:t>m</w:t>
      </w:r>
      <w:r w:rsidRPr="009756A3">
        <w:rPr>
          <w:rFonts w:ascii="Trebuchet MS" w:eastAsia="Trebuchet MS" w:hAnsi="Trebuchet MS" w:cs="Trebuchet MS"/>
          <w:b/>
          <w:spacing w:val="-2"/>
          <w:sz w:val="24"/>
          <w:szCs w:val="24"/>
        </w:rPr>
        <w:t>ă</w:t>
      </w:r>
      <w:r w:rsidRPr="009756A3">
        <w:rPr>
          <w:rFonts w:ascii="Trebuchet MS" w:eastAsia="Trebuchet MS" w:hAnsi="Trebuchet MS" w:cs="Trebuchet MS"/>
          <w:b/>
          <w:spacing w:val="1"/>
          <w:sz w:val="24"/>
          <w:szCs w:val="24"/>
        </w:rPr>
        <w:t>s</w:t>
      </w:r>
      <w:r w:rsidRPr="009756A3">
        <w:rPr>
          <w:rFonts w:ascii="Trebuchet MS" w:eastAsia="Trebuchet MS" w:hAnsi="Trebuchet MS" w:cs="Trebuchet MS"/>
          <w:b/>
          <w:spacing w:val="-1"/>
          <w:sz w:val="24"/>
          <w:szCs w:val="24"/>
        </w:rPr>
        <w:t>uri</w:t>
      </w:r>
      <w:r w:rsidRPr="009756A3">
        <w:rPr>
          <w:rFonts w:ascii="Trebuchet MS" w:eastAsia="Trebuchet MS" w:hAnsi="Trebuchet MS" w:cs="Trebuchet MS"/>
          <w:b/>
          <w:sz w:val="24"/>
          <w:szCs w:val="24"/>
        </w:rPr>
        <w:t>i</w:t>
      </w:r>
      <w:proofErr w:type="spellEnd"/>
    </w:p>
    <w:p w:rsidR="009756A3" w:rsidRPr="009756A3" w:rsidRDefault="009756A3" w:rsidP="009756A3">
      <w:pPr>
        <w:spacing w:line="276" w:lineRule="auto"/>
        <w:jc w:val="both"/>
        <w:rPr>
          <w:rFonts w:ascii="Trebuchet MS" w:eastAsia="Calibri" w:hAnsi="Trebuchet MS"/>
          <w:sz w:val="24"/>
          <w:szCs w:val="24"/>
        </w:rPr>
      </w:pPr>
      <w:r w:rsidRPr="009756A3">
        <w:rPr>
          <w:rFonts w:ascii="Trebuchet MS" w:eastAsia="Calibri" w:hAnsi="Trebuchet MS"/>
          <w:sz w:val="24"/>
          <w:szCs w:val="24"/>
        </w:rPr>
        <w:t xml:space="preserve">- </w:t>
      </w:r>
      <w:proofErr w:type="spellStart"/>
      <w:proofErr w:type="gramStart"/>
      <w:r w:rsidRPr="009756A3">
        <w:rPr>
          <w:rFonts w:ascii="Trebuchet MS" w:eastAsia="Calibri" w:hAnsi="Trebuchet MS"/>
          <w:sz w:val="24"/>
          <w:szCs w:val="24"/>
        </w:rPr>
        <w:t>consolidarea</w:t>
      </w:r>
      <w:proofErr w:type="spellEnd"/>
      <w:proofErr w:type="gram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identității</w:t>
      </w:r>
      <w:proofErr w:type="spellEnd"/>
      <w:r w:rsidRPr="009756A3">
        <w:rPr>
          <w:rFonts w:ascii="Trebuchet MS" w:eastAsia="Calibri" w:hAnsi="Trebuchet MS"/>
          <w:sz w:val="24"/>
          <w:szCs w:val="24"/>
        </w:rPr>
        <w:t xml:space="preserve"> locale </w:t>
      </w:r>
      <w:proofErr w:type="spellStart"/>
      <w:r w:rsidRPr="009756A3">
        <w:rPr>
          <w:rFonts w:ascii="Trebuchet MS" w:eastAsia="Calibri" w:hAnsi="Trebuchet MS"/>
          <w:sz w:val="24"/>
          <w:szCs w:val="24"/>
        </w:rPr>
        <w:t>și</w:t>
      </w:r>
      <w:proofErr w:type="spellEnd"/>
      <w:r w:rsidRPr="009756A3">
        <w:rPr>
          <w:rFonts w:ascii="Trebuchet MS" w:eastAsia="Calibri" w:hAnsi="Trebuchet MS"/>
          <w:sz w:val="24"/>
          <w:szCs w:val="24"/>
        </w:rPr>
        <w:t xml:space="preserve"> a </w:t>
      </w:r>
      <w:proofErr w:type="spellStart"/>
      <w:r w:rsidRPr="009756A3">
        <w:rPr>
          <w:rFonts w:ascii="Trebuchet MS" w:eastAsia="Calibri" w:hAnsi="Trebuchet MS"/>
          <w:sz w:val="24"/>
          <w:szCs w:val="24"/>
        </w:rPr>
        <w:t>profilului</w:t>
      </w:r>
      <w:proofErr w:type="spellEnd"/>
      <w:r w:rsidRPr="009756A3">
        <w:rPr>
          <w:rFonts w:ascii="Trebuchet MS" w:eastAsia="Calibri" w:hAnsi="Trebuchet MS"/>
          <w:sz w:val="24"/>
          <w:szCs w:val="24"/>
        </w:rPr>
        <w:t xml:space="preserve"> local;</w:t>
      </w:r>
    </w:p>
    <w:p w:rsidR="009756A3" w:rsidRPr="009756A3" w:rsidRDefault="009756A3" w:rsidP="009756A3">
      <w:pPr>
        <w:spacing w:line="276" w:lineRule="auto"/>
        <w:jc w:val="both"/>
        <w:rPr>
          <w:rFonts w:ascii="Trebuchet MS" w:eastAsia="Calibri" w:hAnsi="Trebuchet MS"/>
          <w:sz w:val="24"/>
          <w:szCs w:val="24"/>
        </w:rPr>
      </w:pPr>
      <w:r w:rsidRPr="009756A3">
        <w:rPr>
          <w:rFonts w:ascii="Trebuchet MS" w:eastAsia="Calibri" w:hAnsi="Trebuchet MS"/>
          <w:sz w:val="24"/>
          <w:szCs w:val="24"/>
        </w:rPr>
        <w:t xml:space="preserve">- </w:t>
      </w:r>
      <w:proofErr w:type="spellStart"/>
      <w:proofErr w:type="gramStart"/>
      <w:r w:rsidRPr="009756A3">
        <w:rPr>
          <w:rFonts w:ascii="Trebuchet MS" w:eastAsia="Calibri" w:hAnsi="Trebuchet MS"/>
          <w:sz w:val="24"/>
          <w:szCs w:val="24"/>
        </w:rPr>
        <w:t>cresterea</w:t>
      </w:r>
      <w:proofErr w:type="spellEnd"/>
      <w:proofErr w:type="gram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calității</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vieții</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și</w:t>
      </w:r>
      <w:proofErr w:type="spellEnd"/>
      <w:r w:rsidRPr="009756A3">
        <w:rPr>
          <w:rFonts w:ascii="Trebuchet MS" w:eastAsia="Calibri" w:hAnsi="Trebuchet MS"/>
          <w:sz w:val="24"/>
          <w:szCs w:val="24"/>
        </w:rPr>
        <w:t xml:space="preserve"> a </w:t>
      </w:r>
      <w:proofErr w:type="spellStart"/>
      <w:r w:rsidRPr="009756A3">
        <w:rPr>
          <w:rFonts w:ascii="Trebuchet MS" w:eastAsia="Calibri" w:hAnsi="Trebuchet MS"/>
          <w:sz w:val="24"/>
          <w:szCs w:val="24"/>
        </w:rPr>
        <w:t>atractivității</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zonei</w:t>
      </w:r>
      <w:proofErr w:type="spellEnd"/>
      <w:r w:rsidRPr="009756A3">
        <w:rPr>
          <w:rFonts w:ascii="Trebuchet MS" w:eastAsia="Calibri" w:hAnsi="Trebuchet MS"/>
          <w:sz w:val="24"/>
          <w:szCs w:val="24"/>
        </w:rPr>
        <w:t xml:space="preserve"> locale;</w:t>
      </w:r>
    </w:p>
    <w:p w:rsidR="009756A3" w:rsidRPr="009756A3" w:rsidRDefault="009756A3" w:rsidP="009756A3">
      <w:pPr>
        <w:autoSpaceDE w:val="0"/>
        <w:autoSpaceDN w:val="0"/>
        <w:adjustRightInd w:val="0"/>
        <w:spacing w:line="276" w:lineRule="auto"/>
        <w:jc w:val="both"/>
        <w:rPr>
          <w:rFonts w:ascii="Trebuchet MS" w:eastAsia="Calibri" w:hAnsi="Trebuchet MS" w:cs="Trebuchet MS"/>
          <w:color w:val="000000"/>
          <w:sz w:val="24"/>
          <w:szCs w:val="24"/>
          <w:lang w:val="ro-RO"/>
        </w:rPr>
      </w:pPr>
      <w:r w:rsidRPr="009756A3">
        <w:rPr>
          <w:rFonts w:ascii="Trebuchet MS" w:eastAsia="Calibri" w:hAnsi="Trebuchet MS" w:cs="Trebuchet MS"/>
          <w:color w:val="000000"/>
          <w:sz w:val="24"/>
          <w:szCs w:val="24"/>
          <w:lang w:val="ro-RO"/>
        </w:rPr>
        <w:t xml:space="preserve">- creșterea accesului la locuri de muncă, </w:t>
      </w:r>
      <w:proofErr w:type="spellStart"/>
      <w:r w:rsidRPr="009756A3">
        <w:rPr>
          <w:rFonts w:ascii="Trebuchet MS" w:eastAsia="Calibri" w:hAnsi="Trebuchet MS" w:cs="Trebuchet MS"/>
          <w:color w:val="000000"/>
          <w:sz w:val="24"/>
          <w:szCs w:val="24"/>
          <w:lang w:val="ro-RO"/>
        </w:rPr>
        <w:t>antreprenoriat</w:t>
      </w:r>
      <w:proofErr w:type="spellEnd"/>
      <w:r w:rsidRPr="009756A3">
        <w:rPr>
          <w:rFonts w:ascii="Trebuchet MS" w:eastAsia="Calibri" w:hAnsi="Trebuchet MS" w:cs="Trebuchet MS"/>
          <w:color w:val="000000"/>
          <w:sz w:val="24"/>
          <w:szCs w:val="24"/>
          <w:lang w:val="ro-RO"/>
        </w:rPr>
        <w:t>, sănătate, educație, cultură, generare de venituri alternative;</w:t>
      </w:r>
    </w:p>
    <w:p w:rsidR="009756A3" w:rsidRPr="009756A3" w:rsidRDefault="009756A3" w:rsidP="009756A3">
      <w:pPr>
        <w:spacing w:line="276" w:lineRule="auto"/>
        <w:jc w:val="both"/>
        <w:rPr>
          <w:rFonts w:ascii="Trebuchet MS" w:eastAsia="Trebuchet MS" w:hAnsi="Trebuchet MS" w:cs="Trebuchet MS"/>
          <w:sz w:val="24"/>
          <w:szCs w:val="24"/>
        </w:rPr>
      </w:pPr>
      <w:r w:rsidRPr="009756A3">
        <w:rPr>
          <w:rFonts w:ascii="Trebuchet MS" w:eastAsia="Calibri" w:hAnsi="Trebuchet MS"/>
          <w:sz w:val="24"/>
          <w:szCs w:val="24"/>
        </w:rPr>
        <w:t xml:space="preserve">- </w:t>
      </w:r>
      <w:proofErr w:type="spellStart"/>
      <w:proofErr w:type="gramStart"/>
      <w:r w:rsidRPr="009756A3">
        <w:rPr>
          <w:rFonts w:ascii="Trebuchet MS" w:eastAsia="Calibri" w:hAnsi="Trebuchet MS"/>
          <w:sz w:val="24"/>
          <w:szCs w:val="24"/>
        </w:rPr>
        <w:t>stimularea</w:t>
      </w:r>
      <w:proofErr w:type="spellEnd"/>
      <w:proofErr w:type="gram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inovării</w:t>
      </w:r>
      <w:proofErr w:type="spellEnd"/>
      <w:r w:rsidRPr="009756A3">
        <w:rPr>
          <w:rFonts w:ascii="Trebuchet MS" w:eastAsia="Calibri" w:hAnsi="Trebuchet MS"/>
          <w:sz w:val="24"/>
          <w:szCs w:val="24"/>
        </w:rPr>
        <w:t>.</w:t>
      </w:r>
    </w:p>
    <w:p w:rsidR="009756A3" w:rsidRPr="009756A3" w:rsidRDefault="009756A3" w:rsidP="009756A3">
      <w:pPr>
        <w:spacing w:line="276" w:lineRule="auto"/>
        <w:ind w:left="604"/>
        <w:jc w:val="both"/>
        <w:rPr>
          <w:rFonts w:ascii="Trebuchet MS" w:eastAsia="Trebuchet MS" w:hAnsi="Trebuchet MS" w:cs="Trebuchet MS"/>
          <w:b/>
          <w:sz w:val="24"/>
          <w:szCs w:val="24"/>
        </w:rPr>
      </w:pPr>
    </w:p>
    <w:p w:rsidR="009756A3" w:rsidRPr="009756A3" w:rsidRDefault="009756A3" w:rsidP="009756A3">
      <w:pPr>
        <w:spacing w:line="276" w:lineRule="auto"/>
        <w:ind w:left="604"/>
        <w:jc w:val="both"/>
        <w:rPr>
          <w:rFonts w:ascii="Trebuchet MS" w:eastAsia="Trebuchet MS" w:hAnsi="Trebuchet MS" w:cs="Trebuchet MS"/>
          <w:sz w:val="24"/>
          <w:szCs w:val="24"/>
        </w:rPr>
      </w:pPr>
      <w:r w:rsidRPr="009756A3">
        <w:rPr>
          <w:rFonts w:ascii="Trebuchet MS" w:eastAsia="Trebuchet MS" w:hAnsi="Trebuchet MS" w:cs="Trebuchet MS"/>
          <w:b/>
          <w:sz w:val="24"/>
          <w:szCs w:val="24"/>
        </w:rPr>
        <w:t xml:space="preserve">3. </w:t>
      </w:r>
      <w:r w:rsidRPr="009756A3">
        <w:rPr>
          <w:rFonts w:ascii="Trebuchet MS" w:eastAsia="Trebuchet MS" w:hAnsi="Trebuchet MS" w:cs="Trebuchet MS"/>
          <w:b/>
          <w:spacing w:val="17"/>
          <w:sz w:val="24"/>
          <w:szCs w:val="24"/>
        </w:rPr>
        <w:t xml:space="preserve"> </w:t>
      </w:r>
      <w:proofErr w:type="spellStart"/>
      <w:r w:rsidRPr="009756A3">
        <w:rPr>
          <w:rFonts w:ascii="Trebuchet MS" w:eastAsia="Trebuchet MS" w:hAnsi="Trebuchet MS" w:cs="Trebuchet MS"/>
          <w:b/>
          <w:spacing w:val="-1"/>
          <w:sz w:val="24"/>
          <w:szCs w:val="24"/>
        </w:rPr>
        <w:t>Tri</w:t>
      </w:r>
      <w:r w:rsidRPr="009756A3">
        <w:rPr>
          <w:rFonts w:ascii="Trebuchet MS" w:eastAsia="Trebuchet MS" w:hAnsi="Trebuchet MS" w:cs="Trebuchet MS"/>
          <w:b/>
          <w:sz w:val="24"/>
          <w:szCs w:val="24"/>
        </w:rPr>
        <w:t>m</w:t>
      </w:r>
      <w:r w:rsidRPr="009756A3">
        <w:rPr>
          <w:rFonts w:ascii="Trebuchet MS" w:eastAsia="Trebuchet MS" w:hAnsi="Trebuchet MS" w:cs="Trebuchet MS"/>
          <w:b/>
          <w:spacing w:val="-1"/>
          <w:sz w:val="24"/>
          <w:szCs w:val="24"/>
        </w:rPr>
        <w:t>it</w:t>
      </w:r>
      <w:r w:rsidRPr="009756A3">
        <w:rPr>
          <w:rFonts w:ascii="Trebuchet MS" w:eastAsia="Trebuchet MS" w:hAnsi="Trebuchet MS" w:cs="Trebuchet MS"/>
          <w:b/>
          <w:sz w:val="24"/>
          <w:szCs w:val="24"/>
        </w:rPr>
        <w:t>eri</w:t>
      </w:r>
      <w:proofErr w:type="spellEnd"/>
      <w:r w:rsidRPr="009756A3">
        <w:rPr>
          <w:rFonts w:ascii="Trebuchet MS" w:eastAsia="Trebuchet MS" w:hAnsi="Trebuchet MS" w:cs="Trebuchet MS"/>
          <w:b/>
          <w:spacing w:val="-1"/>
          <w:sz w:val="24"/>
          <w:szCs w:val="24"/>
        </w:rPr>
        <w:t xml:space="preserve"> </w:t>
      </w:r>
      <w:r w:rsidRPr="009756A3">
        <w:rPr>
          <w:rFonts w:ascii="Trebuchet MS" w:eastAsia="Trebuchet MS" w:hAnsi="Trebuchet MS" w:cs="Trebuchet MS"/>
          <w:b/>
          <w:sz w:val="24"/>
          <w:szCs w:val="24"/>
        </w:rPr>
        <w:t xml:space="preserve">la </w:t>
      </w:r>
      <w:proofErr w:type="spellStart"/>
      <w:r w:rsidRPr="009756A3">
        <w:rPr>
          <w:rFonts w:ascii="Trebuchet MS" w:eastAsia="Trebuchet MS" w:hAnsi="Trebuchet MS" w:cs="Trebuchet MS"/>
          <w:b/>
          <w:sz w:val="24"/>
          <w:szCs w:val="24"/>
        </w:rPr>
        <w:t>al</w:t>
      </w:r>
      <w:r w:rsidRPr="009756A3">
        <w:rPr>
          <w:rFonts w:ascii="Trebuchet MS" w:eastAsia="Trebuchet MS" w:hAnsi="Trebuchet MS" w:cs="Trebuchet MS"/>
          <w:b/>
          <w:spacing w:val="-1"/>
          <w:sz w:val="24"/>
          <w:szCs w:val="24"/>
        </w:rPr>
        <w:t>t</w:t>
      </w:r>
      <w:r w:rsidRPr="009756A3">
        <w:rPr>
          <w:rFonts w:ascii="Trebuchet MS" w:eastAsia="Trebuchet MS" w:hAnsi="Trebuchet MS" w:cs="Trebuchet MS"/>
          <w:b/>
          <w:sz w:val="24"/>
          <w:szCs w:val="24"/>
        </w:rPr>
        <w:t>e</w:t>
      </w:r>
      <w:proofErr w:type="spellEnd"/>
      <w:r w:rsidRPr="009756A3">
        <w:rPr>
          <w:rFonts w:ascii="Trebuchet MS" w:eastAsia="Trebuchet MS" w:hAnsi="Trebuchet MS" w:cs="Trebuchet MS"/>
          <w:b/>
          <w:spacing w:val="1"/>
          <w:sz w:val="24"/>
          <w:szCs w:val="24"/>
        </w:rPr>
        <w:t xml:space="preserve"> </w:t>
      </w:r>
      <w:proofErr w:type="spellStart"/>
      <w:r w:rsidRPr="009756A3">
        <w:rPr>
          <w:rFonts w:ascii="Trebuchet MS" w:eastAsia="Trebuchet MS" w:hAnsi="Trebuchet MS" w:cs="Trebuchet MS"/>
          <w:b/>
          <w:sz w:val="24"/>
          <w:szCs w:val="24"/>
        </w:rPr>
        <w:t>ac</w:t>
      </w:r>
      <w:r w:rsidRPr="009756A3">
        <w:rPr>
          <w:rFonts w:ascii="Trebuchet MS" w:eastAsia="Trebuchet MS" w:hAnsi="Trebuchet MS" w:cs="Trebuchet MS"/>
          <w:b/>
          <w:spacing w:val="-1"/>
          <w:sz w:val="24"/>
          <w:szCs w:val="24"/>
        </w:rPr>
        <w:t>t</w:t>
      </w:r>
      <w:r w:rsidRPr="009756A3">
        <w:rPr>
          <w:rFonts w:ascii="Trebuchet MS" w:eastAsia="Trebuchet MS" w:hAnsi="Trebuchet MS" w:cs="Trebuchet MS"/>
          <w:b/>
          <w:sz w:val="24"/>
          <w:szCs w:val="24"/>
        </w:rPr>
        <w:t>e</w:t>
      </w:r>
      <w:proofErr w:type="spellEnd"/>
      <w:r w:rsidRPr="009756A3">
        <w:rPr>
          <w:rFonts w:ascii="Trebuchet MS" w:eastAsia="Trebuchet MS" w:hAnsi="Trebuchet MS" w:cs="Trebuchet MS"/>
          <w:b/>
          <w:spacing w:val="1"/>
          <w:sz w:val="24"/>
          <w:szCs w:val="24"/>
        </w:rPr>
        <w:t xml:space="preserve"> </w:t>
      </w:r>
      <w:r w:rsidRPr="009756A3">
        <w:rPr>
          <w:rFonts w:ascii="Trebuchet MS" w:eastAsia="Trebuchet MS" w:hAnsi="Trebuchet MS" w:cs="Trebuchet MS"/>
          <w:b/>
          <w:sz w:val="24"/>
          <w:szCs w:val="24"/>
        </w:rPr>
        <w:t>l</w:t>
      </w:r>
      <w:r w:rsidRPr="009756A3">
        <w:rPr>
          <w:rFonts w:ascii="Trebuchet MS" w:eastAsia="Trebuchet MS" w:hAnsi="Trebuchet MS" w:cs="Trebuchet MS"/>
          <w:b/>
          <w:spacing w:val="-2"/>
          <w:sz w:val="24"/>
          <w:szCs w:val="24"/>
        </w:rPr>
        <w:t>e</w:t>
      </w:r>
      <w:r w:rsidRPr="009756A3">
        <w:rPr>
          <w:rFonts w:ascii="Trebuchet MS" w:eastAsia="Trebuchet MS" w:hAnsi="Trebuchet MS" w:cs="Trebuchet MS"/>
          <w:b/>
          <w:sz w:val="24"/>
          <w:szCs w:val="24"/>
        </w:rPr>
        <w:t>g</w:t>
      </w:r>
      <w:r w:rsidRPr="009756A3">
        <w:rPr>
          <w:rFonts w:ascii="Trebuchet MS" w:eastAsia="Trebuchet MS" w:hAnsi="Trebuchet MS" w:cs="Trebuchet MS"/>
          <w:b/>
          <w:spacing w:val="-2"/>
          <w:sz w:val="24"/>
          <w:szCs w:val="24"/>
        </w:rPr>
        <w:t>i</w:t>
      </w:r>
      <w:r w:rsidRPr="009756A3">
        <w:rPr>
          <w:rFonts w:ascii="Trebuchet MS" w:eastAsia="Trebuchet MS" w:hAnsi="Trebuchet MS" w:cs="Trebuchet MS"/>
          <w:b/>
          <w:spacing w:val="1"/>
          <w:sz w:val="24"/>
          <w:szCs w:val="24"/>
        </w:rPr>
        <w:t>s</w:t>
      </w:r>
      <w:r w:rsidRPr="009756A3">
        <w:rPr>
          <w:rFonts w:ascii="Trebuchet MS" w:eastAsia="Trebuchet MS" w:hAnsi="Trebuchet MS" w:cs="Trebuchet MS"/>
          <w:b/>
          <w:sz w:val="24"/>
          <w:szCs w:val="24"/>
        </w:rPr>
        <w:t>la</w:t>
      </w:r>
      <w:r w:rsidRPr="009756A3">
        <w:rPr>
          <w:rFonts w:ascii="Trebuchet MS" w:eastAsia="Trebuchet MS" w:hAnsi="Trebuchet MS" w:cs="Trebuchet MS"/>
          <w:b/>
          <w:spacing w:val="-2"/>
          <w:sz w:val="24"/>
          <w:szCs w:val="24"/>
        </w:rPr>
        <w:t>t</w:t>
      </w:r>
      <w:r w:rsidRPr="009756A3">
        <w:rPr>
          <w:rFonts w:ascii="Trebuchet MS" w:eastAsia="Trebuchet MS" w:hAnsi="Trebuchet MS" w:cs="Trebuchet MS"/>
          <w:b/>
          <w:spacing w:val="-1"/>
          <w:sz w:val="24"/>
          <w:szCs w:val="24"/>
        </w:rPr>
        <w:t>i</w:t>
      </w:r>
      <w:r w:rsidRPr="009756A3">
        <w:rPr>
          <w:rFonts w:ascii="Trebuchet MS" w:eastAsia="Trebuchet MS" w:hAnsi="Trebuchet MS" w:cs="Trebuchet MS"/>
          <w:b/>
          <w:spacing w:val="1"/>
          <w:sz w:val="24"/>
          <w:szCs w:val="24"/>
        </w:rPr>
        <w:t>v</w:t>
      </w:r>
      <w:r w:rsidRPr="009756A3">
        <w:rPr>
          <w:rFonts w:ascii="Trebuchet MS" w:eastAsia="Trebuchet MS" w:hAnsi="Trebuchet MS" w:cs="Trebuchet MS"/>
          <w:b/>
          <w:sz w:val="24"/>
          <w:szCs w:val="24"/>
        </w:rPr>
        <w:t>e</w:t>
      </w:r>
    </w:p>
    <w:p w:rsidR="009756A3" w:rsidRPr="009756A3" w:rsidRDefault="009756A3" w:rsidP="009756A3">
      <w:pPr>
        <w:tabs>
          <w:tab w:val="left" w:pos="270"/>
        </w:tabs>
        <w:spacing w:line="276" w:lineRule="auto"/>
        <w:contextualSpacing/>
        <w:jc w:val="both"/>
        <w:rPr>
          <w:rFonts w:ascii="Trebuchet MS" w:eastAsia="Calibri" w:hAnsi="Trebuchet MS"/>
          <w:sz w:val="24"/>
          <w:szCs w:val="24"/>
          <w:lang w:val="ro-RO"/>
        </w:rPr>
      </w:pPr>
      <w:r w:rsidRPr="009756A3">
        <w:rPr>
          <w:rFonts w:ascii="Trebuchet MS" w:eastAsia="Calibri" w:hAnsi="Trebuchet MS"/>
          <w:sz w:val="24"/>
          <w:szCs w:val="24"/>
        </w:rPr>
        <w:t>-</w:t>
      </w:r>
      <w:r w:rsidRPr="009756A3">
        <w:rPr>
          <w:rFonts w:ascii="Trebuchet MS" w:eastAsia="Calibri" w:hAnsi="Trebuchet MS"/>
          <w:sz w:val="24"/>
          <w:szCs w:val="24"/>
        </w:rPr>
        <w:tab/>
      </w:r>
      <w:proofErr w:type="spellStart"/>
      <w:r w:rsidRPr="009756A3">
        <w:rPr>
          <w:rFonts w:ascii="Trebuchet MS" w:eastAsia="Calibri" w:hAnsi="Trebuchet MS"/>
          <w:sz w:val="24"/>
          <w:szCs w:val="24"/>
        </w:rPr>
        <w:t>Legislaţia</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naţională</w:t>
      </w:r>
      <w:proofErr w:type="spellEnd"/>
      <w:r w:rsidRPr="009756A3">
        <w:rPr>
          <w:rFonts w:ascii="Trebuchet MS" w:eastAsia="Calibri" w:hAnsi="Trebuchet MS"/>
          <w:sz w:val="24"/>
          <w:szCs w:val="24"/>
        </w:rPr>
        <w:t xml:space="preserve"> cu </w:t>
      </w:r>
      <w:proofErr w:type="spellStart"/>
      <w:r w:rsidRPr="009756A3">
        <w:rPr>
          <w:rFonts w:ascii="Trebuchet MS" w:eastAsia="Calibri" w:hAnsi="Trebuchet MS"/>
          <w:sz w:val="24"/>
          <w:szCs w:val="24"/>
        </w:rPr>
        <w:t>incidenţă</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în</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domeniile</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activităţilor</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neagricole</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prevăzută</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în</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Ghidul</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solicitantului</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pentru</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participarea</w:t>
      </w:r>
      <w:proofErr w:type="spellEnd"/>
      <w:r w:rsidRPr="009756A3">
        <w:rPr>
          <w:rFonts w:ascii="Trebuchet MS" w:eastAsia="Calibri" w:hAnsi="Trebuchet MS"/>
          <w:sz w:val="24"/>
          <w:szCs w:val="24"/>
        </w:rPr>
        <w:t xml:space="preserve"> la </w:t>
      </w:r>
      <w:proofErr w:type="spellStart"/>
      <w:r w:rsidRPr="009756A3">
        <w:rPr>
          <w:rFonts w:ascii="Trebuchet MS" w:eastAsia="Calibri" w:hAnsi="Trebuchet MS"/>
          <w:sz w:val="24"/>
          <w:szCs w:val="24"/>
        </w:rPr>
        <w:t>selecţia</w:t>
      </w:r>
      <w:proofErr w:type="spellEnd"/>
      <w:r w:rsidRPr="009756A3">
        <w:rPr>
          <w:rFonts w:ascii="Trebuchet MS" w:eastAsia="Calibri" w:hAnsi="Trebuchet MS"/>
          <w:sz w:val="24"/>
          <w:szCs w:val="24"/>
        </w:rPr>
        <w:t xml:space="preserve"> SDL</w:t>
      </w:r>
      <w:r w:rsidRPr="009756A3">
        <w:rPr>
          <w:rFonts w:ascii="Trebuchet MS" w:eastAsia="Calibri" w:hAnsi="Trebuchet MS"/>
          <w:sz w:val="24"/>
          <w:szCs w:val="24"/>
          <w:lang w:val="ro-RO"/>
        </w:rPr>
        <w:t>;</w:t>
      </w:r>
    </w:p>
    <w:p w:rsidR="009756A3" w:rsidRPr="009756A3" w:rsidRDefault="009756A3" w:rsidP="009756A3">
      <w:pPr>
        <w:tabs>
          <w:tab w:val="left" w:pos="270"/>
        </w:tabs>
        <w:spacing w:after="160" w:line="276" w:lineRule="auto"/>
        <w:contextualSpacing/>
        <w:jc w:val="both"/>
        <w:rPr>
          <w:rFonts w:ascii="Trebuchet MS" w:eastAsia="Calibri" w:hAnsi="Trebuchet MS"/>
          <w:sz w:val="24"/>
          <w:szCs w:val="24"/>
          <w:lang w:val="ro-RO"/>
        </w:rPr>
      </w:pPr>
      <w:r w:rsidRPr="009756A3">
        <w:rPr>
          <w:rFonts w:ascii="Trebuchet MS" w:eastAsia="Calibri" w:hAnsi="Trebuchet MS"/>
          <w:sz w:val="24"/>
          <w:szCs w:val="24"/>
        </w:rPr>
        <w:t>-</w:t>
      </w:r>
      <w:r w:rsidRPr="009756A3">
        <w:rPr>
          <w:rFonts w:ascii="Trebuchet MS" w:eastAsia="Calibri" w:hAnsi="Trebuchet MS"/>
          <w:sz w:val="24"/>
          <w:szCs w:val="24"/>
        </w:rPr>
        <w:tab/>
      </w:r>
      <w:proofErr w:type="spellStart"/>
      <w:r w:rsidRPr="009756A3">
        <w:rPr>
          <w:rFonts w:ascii="Trebuchet MS" w:eastAsia="Calibri" w:hAnsi="Trebuchet MS"/>
          <w:sz w:val="24"/>
          <w:szCs w:val="24"/>
        </w:rPr>
        <w:t>Fişa</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Măsurii</w:t>
      </w:r>
      <w:proofErr w:type="spellEnd"/>
      <w:r w:rsidRPr="009756A3">
        <w:rPr>
          <w:rFonts w:ascii="Trebuchet MS" w:eastAsia="Calibri" w:hAnsi="Trebuchet MS"/>
          <w:sz w:val="24"/>
          <w:szCs w:val="24"/>
        </w:rPr>
        <w:t xml:space="preserve"> 6 din PNDR 2014-2020</w:t>
      </w:r>
      <w:r w:rsidRPr="009756A3">
        <w:rPr>
          <w:rFonts w:ascii="Trebuchet MS" w:eastAsia="Calibri" w:hAnsi="Trebuchet MS"/>
          <w:sz w:val="24"/>
          <w:szCs w:val="24"/>
          <w:lang w:val="ro-RO"/>
        </w:rPr>
        <w:t>;</w:t>
      </w:r>
    </w:p>
    <w:p w:rsidR="009756A3" w:rsidRPr="009756A3" w:rsidRDefault="009756A3" w:rsidP="009756A3">
      <w:pPr>
        <w:tabs>
          <w:tab w:val="left" w:pos="270"/>
        </w:tabs>
        <w:spacing w:line="276" w:lineRule="auto"/>
        <w:contextualSpacing/>
        <w:jc w:val="both"/>
        <w:rPr>
          <w:rFonts w:ascii="Trebuchet MS" w:eastAsia="Calibri" w:hAnsi="Trebuchet MS"/>
          <w:sz w:val="24"/>
          <w:szCs w:val="24"/>
          <w:lang w:val="ro-RO"/>
        </w:rPr>
      </w:pPr>
      <w:r w:rsidRPr="009756A3">
        <w:rPr>
          <w:rFonts w:ascii="Trebuchet MS" w:eastAsia="Calibri" w:hAnsi="Trebuchet MS"/>
          <w:sz w:val="24"/>
          <w:szCs w:val="24"/>
        </w:rPr>
        <w:t>-</w:t>
      </w:r>
      <w:r w:rsidRPr="009756A3">
        <w:rPr>
          <w:rFonts w:ascii="Trebuchet MS" w:eastAsia="Calibri" w:hAnsi="Trebuchet MS"/>
          <w:sz w:val="24"/>
          <w:szCs w:val="24"/>
        </w:rPr>
        <w:tab/>
      </w:r>
      <w:proofErr w:type="spellStart"/>
      <w:r w:rsidRPr="009756A3">
        <w:rPr>
          <w:rFonts w:ascii="Trebuchet MS" w:eastAsia="Calibri" w:hAnsi="Trebuchet MS"/>
          <w:sz w:val="24"/>
          <w:szCs w:val="24"/>
        </w:rPr>
        <w:t>Ghidurile</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solicitantului</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pentru</w:t>
      </w:r>
      <w:proofErr w:type="spellEnd"/>
      <w:r w:rsidRPr="009756A3">
        <w:rPr>
          <w:rFonts w:ascii="Trebuchet MS" w:eastAsia="Calibri" w:hAnsi="Trebuchet MS"/>
          <w:sz w:val="24"/>
          <w:szCs w:val="24"/>
        </w:rPr>
        <w:t xml:space="preserve"> </w:t>
      </w:r>
      <w:proofErr w:type="spellStart"/>
      <w:r w:rsidRPr="009756A3">
        <w:rPr>
          <w:rFonts w:ascii="Trebuchet MS" w:eastAsia="Calibri" w:hAnsi="Trebuchet MS"/>
          <w:sz w:val="24"/>
          <w:szCs w:val="24"/>
        </w:rPr>
        <w:t>măsurile</w:t>
      </w:r>
      <w:proofErr w:type="spellEnd"/>
      <w:r w:rsidRPr="009756A3">
        <w:rPr>
          <w:rFonts w:ascii="Trebuchet MS" w:eastAsia="Calibri" w:hAnsi="Trebuchet MS"/>
          <w:sz w:val="24"/>
          <w:szCs w:val="24"/>
        </w:rPr>
        <w:t xml:space="preserve"> 6.2 </w:t>
      </w:r>
      <w:proofErr w:type="spellStart"/>
      <w:r w:rsidRPr="009756A3">
        <w:rPr>
          <w:rFonts w:ascii="Trebuchet MS" w:eastAsia="Calibri" w:hAnsi="Trebuchet MS"/>
          <w:sz w:val="24"/>
          <w:szCs w:val="24"/>
        </w:rPr>
        <w:t>şi</w:t>
      </w:r>
      <w:proofErr w:type="spellEnd"/>
      <w:r w:rsidRPr="009756A3">
        <w:rPr>
          <w:rFonts w:ascii="Trebuchet MS" w:eastAsia="Calibri" w:hAnsi="Trebuchet MS"/>
          <w:sz w:val="24"/>
          <w:szCs w:val="24"/>
        </w:rPr>
        <w:t xml:space="preserve"> 6.4 din PNDR 2014-2020</w:t>
      </w:r>
      <w:r w:rsidRPr="009756A3">
        <w:rPr>
          <w:rFonts w:ascii="Trebuchet MS" w:eastAsia="Calibri" w:hAnsi="Trebuchet MS"/>
          <w:sz w:val="24"/>
          <w:szCs w:val="24"/>
          <w:lang w:val="ro-RO"/>
        </w:rPr>
        <w:t>;</w:t>
      </w:r>
    </w:p>
    <w:p w:rsidR="009756A3" w:rsidRPr="009756A3" w:rsidRDefault="009756A3" w:rsidP="009756A3">
      <w:pPr>
        <w:spacing w:line="276" w:lineRule="auto"/>
        <w:jc w:val="both"/>
        <w:rPr>
          <w:rFonts w:ascii="Trebuchet MS" w:eastAsia="Calibri" w:hAnsi="Trebuchet MS"/>
          <w:sz w:val="24"/>
          <w:szCs w:val="24"/>
        </w:rPr>
      </w:pPr>
      <w:r w:rsidRPr="009756A3">
        <w:rPr>
          <w:rFonts w:ascii="Trebuchet MS" w:eastAsia="Calibri" w:hAnsi="Trebuchet MS"/>
          <w:sz w:val="24"/>
          <w:szCs w:val="24"/>
        </w:rPr>
        <w:t>-  Reg. (UE) 1303/</w:t>
      </w:r>
      <w:proofErr w:type="gramStart"/>
      <w:r w:rsidRPr="009756A3">
        <w:rPr>
          <w:rFonts w:ascii="Trebuchet MS" w:eastAsia="Calibri" w:hAnsi="Trebuchet MS"/>
          <w:sz w:val="24"/>
          <w:szCs w:val="24"/>
        </w:rPr>
        <w:t>2013 ,</w:t>
      </w:r>
      <w:proofErr w:type="gramEnd"/>
      <w:r w:rsidRPr="009756A3">
        <w:rPr>
          <w:rFonts w:ascii="Trebuchet MS" w:eastAsia="Calibri" w:hAnsi="Trebuchet MS"/>
          <w:sz w:val="24"/>
          <w:szCs w:val="24"/>
        </w:rPr>
        <w:t xml:space="preserve"> Reg. (UE) 1305/2013, Reg. (UE) </w:t>
      </w:r>
      <w:proofErr w:type="spellStart"/>
      <w:r w:rsidRPr="009756A3">
        <w:rPr>
          <w:rFonts w:ascii="Trebuchet MS" w:eastAsia="Calibri" w:hAnsi="Trebuchet MS"/>
          <w:sz w:val="24"/>
          <w:szCs w:val="24"/>
        </w:rPr>
        <w:t>nr</w:t>
      </w:r>
      <w:proofErr w:type="spellEnd"/>
      <w:r w:rsidRPr="009756A3">
        <w:rPr>
          <w:rFonts w:ascii="Trebuchet MS" w:eastAsia="Calibri" w:hAnsi="Trebuchet MS"/>
          <w:sz w:val="24"/>
          <w:szCs w:val="24"/>
        </w:rPr>
        <w:t>. 1407/2014.</w:t>
      </w:r>
    </w:p>
    <w:p w:rsidR="009756A3" w:rsidRPr="009756A3" w:rsidRDefault="009756A3" w:rsidP="009756A3">
      <w:pPr>
        <w:jc w:val="both"/>
        <w:rPr>
          <w:rFonts w:ascii="Trebuchet MS" w:eastAsia="Trebuchet MS" w:hAnsi="Trebuchet MS" w:cs="Trebuchet MS"/>
          <w:b/>
          <w:bCs/>
          <w:sz w:val="24"/>
          <w:szCs w:val="24"/>
        </w:rPr>
      </w:pPr>
    </w:p>
    <w:p w:rsidR="009756A3" w:rsidRPr="009756A3" w:rsidRDefault="009756A3" w:rsidP="009756A3">
      <w:pPr>
        <w:ind w:firstLine="540"/>
        <w:jc w:val="both"/>
        <w:rPr>
          <w:rFonts w:ascii="Trebuchet MS" w:eastAsia="Trebuchet MS" w:hAnsi="Trebuchet MS" w:cs="Trebuchet MS"/>
          <w:b/>
          <w:bCs/>
          <w:sz w:val="24"/>
          <w:szCs w:val="24"/>
        </w:rPr>
      </w:pPr>
      <w:r w:rsidRPr="009756A3">
        <w:rPr>
          <w:rFonts w:ascii="Trebuchet MS" w:eastAsia="Trebuchet MS" w:hAnsi="Trebuchet MS" w:cs="Trebuchet MS"/>
          <w:b/>
          <w:bCs/>
          <w:sz w:val="24"/>
          <w:szCs w:val="24"/>
        </w:rPr>
        <w:t xml:space="preserve">4.  </w:t>
      </w:r>
      <w:proofErr w:type="spellStart"/>
      <w:r w:rsidRPr="009756A3">
        <w:rPr>
          <w:rFonts w:ascii="Trebuchet MS" w:eastAsia="Trebuchet MS" w:hAnsi="Trebuchet MS" w:cs="Trebuchet MS"/>
          <w:b/>
          <w:bCs/>
          <w:sz w:val="24"/>
          <w:szCs w:val="24"/>
        </w:rPr>
        <w:t>Beneficiari</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direcți</w:t>
      </w:r>
      <w:proofErr w:type="spellEnd"/>
      <w:r w:rsidRPr="009756A3">
        <w:rPr>
          <w:rFonts w:ascii="Trebuchet MS" w:eastAsia="Trebuchet MS" w:hAnsi="Trebuchet MS" w:cs="Trebuchet MS"/>
          <w:b/>
          <w:bCs/>
          <w:sz w:val="24"/>
          <w:szCs w:val="24"/>
        </w:rPr>
        <w:t>/</w:t>
      </w:r>
      <w:proofErr w:type="spellStart"/>
      <w:r w:rsidRPr="009756A3">
        <w:rPr>
          <w:rFonts w:ascii="Trebuchet MS" w:eastAsia="Trebuchet MS" w:hAnsi="Trebuchet MS" w:cs="Trebuchet MS"/>
          <w:b/>
          <w:bCs/>
          <w:sz w:val="24"/>
          <w:szCs w:val="24"/>
        </w:rPr>
        <w:t>indirecți</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grup</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țintă</w:t>
      </w:r>
      <w:proofErr w:type="spellEnd"/>
      <w:r w:rsidRPr="009756A3">
        <w:rPr>
          <w:rFonts w:ascii="Trebuchet MS" w:eastAsia="Trebuchet MS" w:hAnsi="Trebuchet MS" w:cs="Trebuchet MS"/>
          <w:b/>
          <w:bCs/>
          <w:sz w:val="24"/>
          <w:szCs w:val="24"/>
        </w:rPr>
        <w:t>)</w:t>
      </w:r>
    </w:p>
    <w:p w:rsidR="009756A3" w:rsidRPr="009756A3" w:rsidRDefault="009756A3" w:rsidP="009756A3">
      <w:pPr>
        <w:ind w:firstLine="540"/>
        <w:jc w:val="both"/>
        <w:rPr>
          <w:rFonts w:ascii="Trebuchet MS" w:eastAsia="Trebuchet MS" w:hAnsi="Trebuchet MS" w:cs="Trebuchet MS"/>
          <w:bCs/>
          <w:sz w:val="24"/>
          <w:szCs w:val="24"/>
          <w:u w:val="single"/>
        </w:rPr>
      </w:pPr>
      <w:proofErr w:type="spellStart"/>
      <w:r w:rsidRPr="009756A3">
        <w:rPr>
          <w:rFonts w:ascii="Trebuchet MS" w:eastAsia="Trebuchet MS" w:hAnsi="Trebuchet MS" w:cs="Trebuchet MS"/>
          <w:bCs/>
          <w:sz w:val="24"/>
          <w:szCs w:val="24"/>
          <w:u w:val="single"/>
        </w:rPr>
        <w:t>Beneficiari</w:t>
      </w:r>
      <w:proofErr w:type="spellEnd"/>
      <w:r w:rsidRPr="009756A3">
        <w:rPr>
          <w:rFonts w:ascii="Trebuchet MS" w:eastAsia="Trebuchet MS" w:hAnsi="Trebuchet MS" w:cs="Trebuchet MS"/>
          <w:bCs/>
          <w:sz w:val="24"/>
          <w:szCs w:val="24"/>
          <w:u w:val="single"/>
        </w:rPr>
        <w:t xml:space="preserve"> </w:t>
      </w:r>
      <w:proofErr w:type="spellStart"/>
      <w:r w:rsidRPr="009756A3">
        <w:rPr>
          <w:rFonts w:ascii="Trebuchet MS" w:eastAsia="Trebuchet MS" w:hAnsi="Trebuchet MS" w:cs="Trebuchet MS"/>
          <w:bCs/>
          <w:sz w:val="24"/>
          <w:szCs w:val="24"/>
          <w:u w:val="single"/>
        </w:rPr>
        <w:t>directi</w:t>
      </w:r>
      <w:proofErr w:type="spellEnd"/>
      <w:r w:rsidRPr="009756A3">
        <w:rPr>
          <w:rFonts w:ascii="Trebuchet MS" w:eastAsia="Trebuchet MS" w:hAnsi="Trebuchet MS" w:cs="Trebuchet MS"/>
          <w:bCs/>
          <w:sz w:val="24"/>
          <w:szCs w:val="24"/>
          <w:u w:val="single"/>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gramStart"/>
      <w:r w:rsidRPr="009756A3">
        <w:rPr>
          <w:rFonts w:ascii="Trebuchet MS" w:eastAsia="Trebuchet MS" w:hAnsi="Trebuchet MS" w:cs="Trebuchet MS"/>
          <w:bCs/>
          <w:sz w:val="24"/>
          <w:szCs w:val="24"/>
        </w:rPr>
        <w:t>micro-</w:t>
      </w:r>
      <w:proofErr w:type="spellStart"/>
      <w:r w:rsidRPr="009756A3">
        <w:rPr>
          <w:rFonts w:ascii="Trebuchet MS" w:eastAsia="Trebuchet MS" w:hAnsi="Trebuchet MS" w:cs="Trebuchet MS"/>
          <w:bCs/>
          <w:sz w:val="24"/>
          <w:szCs w:val="24"/>
        </w:rPr>
        <w:t>întreprinderi</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întreprinderi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existente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nou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înființate</w:t>
      </w:r>
      <w:proofErr w:type="spell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spațiul</w:t>
      </w:r>
      <w:proofErr w:type="spellEnd"/>
      <w:r w:rsidRPr="009756A3">
        <w:rPr>
          <w:rFonts w:ascii="Trebuchet MS" w:eastAsia="Trebuchet MS" w:hAnsi="Trebuchet MS" w:cs="Trebuchet MS"/>
          <w:bCs/>
          <w:sz w:val="24"/>
          <w:szCs w:val="24"/>
        </w:rPr>
        <w:t xml:space="preserve"> rural;</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fermieri</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membrii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unor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gospodării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își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bază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unei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zona </w:t>
      </w:r>
      <w:proofErr w:type="spellStart"/>
      <w:r w:rsidRPr="009756A3">
        <w:rPr>
          <w:rFonts w:ascii="Trebuchet MS" w:eastAsia="Trebuchet MS" w:hAnsi="Trebuchet MS" w:cs="Trebuchet MS"/>
          <w:bCs/>
          <w:sz w:val="24"/>
          <w:szCs w:val="24"/>
        </w:rPr>
        <w:t>rurală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cadrul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întreprinderii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deja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existente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încadrabile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microîntreprinderi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întreprinderi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mici</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excepția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persoanelor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fizice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neautorizate</w:t>
      </w:r>
      <w:proofErr w:type="spellEnd"/>
      <w:r w:rsidRPr="009756A3">
        <w:rPr>
          <w:rFonts w:ascii="Trebuchet MS" w:eastAsia="Trebuchet MS" w:hAnsi="Trebuchet MS" w:cs="Trebuchet MS"/>
          <w:bCs/>
          <w:sz w:val="24"/>
          <w:szCs w:val="24"/>
        </w:rPr>
        <w:t>;</w:t>
      </w:r>
    </w:p>
    <w:p w:rsidR="009756A3" w:rsidRPr="009756A3" w:rsidDel="0098623F" w:rsidRDefault="009756A3" w:rsidP="009756A3">
      <w:pPr>
        <w:ind w:firstLine="540"/>
        <w:jc w:val="both"/>
        <w:rPr>
          <w:del w:id="7" w:author="Dumitru Entuc" w:date="2017-10-19T11:42:00Z"/>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del w:id="8" w:author="Dumitru Entuc" w:date="2017-10-19T11:42:00Z">
        <w:r w:rsidRPr="009756A3" w:rsidDel="0098623F">
          <w:rPr>
            <w:rFonts w:ascii="Trebuchet MS" w:eastAsia="Trebuchet MS" w:hAnsi="Trebuchet MS" w:cs="Trebuchet MS"/>
            <w:bCs/>
            <w:sz w:val="24"/>
            <w:szCs w:val="24"/>
          </w:rPr>
          <w:delText>Medicul veterinar cu drept de liberă practică, care este organizat și funcţionează în cadrul unui cabinet medical veterinar individual în conformitate cu Legea 160/1998 pentru organizarea și exercitarea profesiunii de medic veterinar;</w:delText>
        </w:r>
      </w:del>
    </w:p>
    <w:p w:rsidR="009756A3" w:rsidRPr="009756A3" w:rsidDel="0098623F" w:rsidRDefault="009756A3" w:rsidP="009756A3">
      <w:pPr>
        <w:ind w:firstLine="540"/>
        <w:jc w:val="both"/>
        <w:rPr>
          <w:del w:id="9" w:author="Dumitru Entuc" w:date="2017-10-19T11:42:00Z"/>
          <w:rFonts w:ascii="Trebuchet MS" w:eastAsia="Trebuchet MS" w:hAnsi="Trebuchet MS" w:cs="Trebuchet MS"/>
          <w:bCs/>
          <w:sz w:val="24"/>
          <w:szCs w:val="24"/>
        </w:rPr>
      </w:pPr>
      <w:del w:id="10" w:author="Dumitru Entuc" w:date="2017-10-19T11:42:00Z">
        <w:r w:rsidRPr="009756A3" w:rsidDel="0098623F">
          <w:rPr>
            <w:rFonts w:ascii="Trebuchet MS" w:eastAsia="Trebuchet MS" w:hAnsi="Trebuchet MS" w:cs="Trebuchet MS"/>
            <w:bCs/>
            <w:sz w:val="24"/>
            <w:szCs w:val="24"/>
          </w:rPr>
          <w:delText>- Medicul uman cu drept de liberă practică care este organizat și funcționează în cadrul unui cabinet medical individual în conformitate cu Ordonanţa Guvernului nr. 124/1998 privind organizarea și funcţionarea cabinetelor medicale.</w:delText>
        </w:r>
      </w:del>
    </w:p>
    <w:p w:rsidR="009756A3" w:rsidRPr="009756A3" w:rsidRDefault="009756A3" w:rsidP="009756A3">
      <w:pPr>
        <w:ind w:firstLine="540"/>
        <w:jc w:val="both"/>
        <w:rPr>
          <w:rFonts w:ascii="Trebuchet MS" w:eastAsia="Trebuchet MS" w:hAnsi="Trebuchet MS" w:cs="Trebuchet MS"/>
          <w:bCs/>
          <w:sz w:val="24"/>
          <w:szCs w:val="24"/>
        </w:rPr>
      </w:pPr>
      <w:del w:id="11" w:author="Dumitru Entuc" w:date="2017-10-19T11:42:00Z">
        <w:r w:rsidRPr="009756A3" w:rsidDel="0098623F">
          <w:rPr>
            <w:rFonts w:ascii="Trebuchet MS" w:eastAsia="Trebuchet MS" w:hAnsi="Trebuchet MS" w:cs="Trebuchet MS"/>
            <w:bCs/>
            <w:sz w:val="24"/>
            <w:szCs w:val="24"/>
          </w:rPr>
          <w:lastRenderedPageBreak/>
          <w:delText>- Entități private.</w:delText>
        </w:r>
      </w:del>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u w:val="single"/>
        </w:rPr>
        <w:t>Beneficiarii</w:t>
      </w:r>
      <w:proofErr w:type="spellEnd"/>
      <w:r w:rsidRPr="009756A3">
        <w:rPr>
          <w:rFonts w:ascii="Trebuchet MS" w:eastAsia="Trebuchet MS" w:hAnsi="Trebuchet MS" w:cs="Trebuchet MS"/>
          <w:bCs/>
          <w:sz w:val="24"/>
          <w:szCs w:val="24"/>
          <w:u w:val="single"/>
        </w:rPr>
        <w:t xml:space="preserve"> </w:t>
      </w:r>
      <w:proofErr w:type="spellStart"/>
      <w:r w:rsidRPr="009756A3">
        <w:rPr>
          <w:rFonts w:ascii="Trebuchet MS" w:eastAsia="Trebuchet MS" w:hAnsi="Trebuchet MS" w:cs="Trebuchet MS"/>
          <w:bCs/>
          <w:sz w:val="24"/>
          <w:szCs w:val="24"/>
          <w:u w:val="single"/>
        </w:rPr>
        <w:t>indirecți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acestei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măsuri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sunt</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persoanele</w:t>
      </w:r>
      <w:proofErr w:type="spellEnd"/>
      <w:proofErr w:type="gram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categoria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populaţiei</w:t>
      </w:r>
      <w:proofErr w:type="spellEnd"/>
      <w:r w:rsidRPr="009756A3">
        <w:rPr>
          <w:rFonts w:ascii="Trebuchet MS" w:eastAsia="Trebuchet MS" w:hAnsi="Trebuchet MS" w:cs="Trebuchet MS"/>
          <w:bCs/>
          <w:sz w:val="24"/>
          <w:szCs w:val="24"/>
        </w:rPr>
        <w:t xml:space="preserve"> active </w:t>
      </w:r>
      <w:proofErr w:type="spellStart"/>
      <w:r w:rsidRPr="009756A3">
        <w:rPr>
          <w:rFonts w:ascii="Trebuchet MS" w:eastAsia="Trebuchet MS" w:hAnsi="Trebuchet MS" w:cs="Trebuchet MS"/>
          <w:bCs/>
          <w:sz w:val="24"/>
          <w:szCs w:val="24"/>
        </w:rPr>
        <w:t>aflate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căutarea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unui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loc</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muncă</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populație</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netă</w:t>
      </w:r>
      <w:proofErr w:type="spell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beneficiază</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servicii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p>
    <w:p w:rsidR="009756A3" w:rsidRPr="009756A3" w:rsidRDefault="009756A3" w:rsidP="009756A3">
      <w:pPr>
        <w:ind w:firstLine="540"/>
        <w:jc w:val="both"/>
        <w:rPr>
          <w:rFonts w:ascii="Trebuchet MS" w:eastAsia="Trebuchet MS" w:hAnsi="Trebuchet MS" w:cs="Trebuchet MS"/>
          <w:bCs/>
          <w:sz w:val="24"/>
          <w:szCs w:val="24"/>
        </w:rPr>
      </w:pPr>
    </w:p>
    <w:p w:rsidR="009756A3" w:rsidRPr="009756A3" w:rsidRDefault="009756A3" w:rsidP="009756A3">
      <w:pPr>
        <w:spacing w:line="276" w:lineRule="auto"/>
        <w:ind w:left="604"/>
        <w:jc w:val="both"/>
        <w:rPr>
          <w:rFonts w:ascii="Trebuchet MS" w:eastAsia="Trebuchet MS" w:hAnsi="Trebuchet MS" w:cs="Trebuchet MS"/>
          <w:sz w:val="24"/>
          <w:szCs w:val="24"/>
        </w:rPr>
      </w:pPr>
      <w:r w:rsidRPr="009756A3">
        <w:rPr>
          <w:rFonts w:ascii="Trebuchet MS" w:eastAsia="Trebuchet MS" w:hAnsi="Trebuchet MS" w:cs="Trebuchet MS"/>
          <w:b/>
          <w:sz w:val="24"/>
          <w:szCs w:val="24"/>
        </w:rPr>
        <w:t xml:space="preserve">5. </w:t>
      </w:r>
      <w:r w:rsidRPr="009756A3">
        <w:rPr>
          <w:rFonts w:ascii="Trebuchet MS" w:eastAsia="Trebuchet MS" w:hAnsi="Trebuchet MS" w:cs="Trebuchet MS"/>
          <w:b/>
          <w:spacing w:val="17"/>
          <w:sz w:val="24"/>
          <w:szCs w:val="24"/>
        </w:rPr>
        <w:t xml:space="preserve"> </w:t>
      </w:r>
      <w:r w:rsidRPr="009756A3">
        <w:rPr>
          <w:rFonts w:ascii="Trebuchet MS" w:eastAsia="Trebuchet MS" w:hAnsi="Trebuchet MS" w:cs="Trebuchet MS"/>
          <w:b/>
          <w:spacing w:val="-1"/>
          <w:sz w:val="24"/>
          <w:szCs w:val="24"/>
        </w:rPr>
        <w:t>Ti</w:t>
      </w:r>
      <w:r w:rsidRPr="009756A3">
        <w:rPr>
          <w:rFonts w:ascii="Trebuchet MS" w:eastAsia="Trebuchet MS" w:hAnsi="Trebuchet MS" w:cs="Trebuchet MS"/>
          <w:b/>
          <w:sz w:val="24"/>
          <w:szCs w:val="24"/>
        </w:rPr>
        <w:t>p</w:t>
      </w:r>
      <w:r w:rsidRPr="009756A3">
        <w:rPr>
          <w:rFonts w:ascii="Trebuchet MS" w:eastAsia="Trebuchet MS" w:hAnsi="Trebuchet MS" w:cs="Trebuchet MS"/>
          <w:b/>
          <w:spacing w:val="1"/>
          <w:sz w:val="24"/>
          <w:szCs w:val="24"/>
        </w:rPr>
        <w:t xml:space="preserve"> </w:t>
      </w:r>
      <w:r w:rsidRPr="009756A3">
        <w:rPr>
          <w:rFonts w:ascii="Trebuchet MS" w:eastAsia="Trebuchet MS" w:hAnsi="Trebuchet MS" w:cs="Trebuchet MS"/>
          <w:b/>
          <w:spacing w:val="-1"/>
          <w:sz w:val="24"/>
          <w:szCs w:val="24"/>
        </w:rPr>
        <w:t>d</w:t>
      </w:r>
      <w:r w:rsidRPr="009756A3">
        <w:rPr>
          <w:rFonts w:ascii="Trebuchet MS" w:eastAsia="Trebuchet MS" w:hAnsi="Trebuchet MS" w:cs="Trebuchet MS"/>
          <w:b/>
          <w:sz w:val="24"/>
          <w:szCs w:val="24"/>
        </w:rPr>
        <w:t>e</w:t>
      </w:r>
      <w:r w:rsidRPr="009756A3">
        <w:rPr>
          <w:rFonts w:ascii="Trebuchet MS" w:eastAsia="Trebuchet MS" w:hAnsi="Trebuchet MS" w:cs="Trebuchet MS"/>
          <w:b/>
          <w:spacing w:val="-1"/>
          <w:sz w:val="24"/>
          <w:szCs w:val="24"/>
        </w:rPr>
        <w:t xml:space="preserve"> </w:t>
      </w:r>
      <w:proofErr w:type="spellStart"/>
      <w:r w:rsidRPr="009756A3">
        <w:rPr>
          <w:rFonts w:ascii="Trebuchet MS" w:eastAsia="Trebuchet MS" w:hAnsi="Trebuchet MS" w:cs="Trebuchet MS"/>
          <w:b/>
          <w:spacing w:val="1"/>
          <w:sz w:val="24"/>
          <w:szCs w:val="24"/>
        </w:rPr>
        <w:t>sp</w:t>
      </w:r>
      <w:r w:rsidRPr="009756A3">
        <w:rPr>
          <w:rFonts w:ascii="Trebuchet MS" w:eastAsia="Trebuchet MS" w:hAnsi="Trebuchet MS" w:cs="Trebuchet MS"/>
          <w:b/>
          <w:spacing w:val="-1"/>
          <w:sz w:val="24"/>
          <w:szCs w:val="24"/>
        </w:rPr>
        <w:t>ri</w:t>
      </w:r>
      <w:r w:rsidRPr="009756A3">
        <w:rPr>
          <w:rFonts w:ascii="Trebuchet MS" w:eastAsia="Trebuchet MS" w:hAnsi="Trebuchet MS" w:cs="Trebuchet MS"/>
          <w:b/>
          <w:sz w:val="24"/>
          <w:szCs w:val="24"/>
        </w:rPr>
        <w:t>jin</w:t>
      </w:r>
      <w:proofErr w:type="spellEnd"/>
    </w:p>
    <w:p w:rsidR="009756A3" w:rsidRPr="009756A3" w:rsidRDefault="009756A3" w:rsidP="009756A3">
      <w:pPr>
        <w:numPr>
          <w:ilvl w:val="0"/>
          <w:numId w:val="2"/>
        </w:numPr>
        <w:tabs>
          <w:tab w:val="left" w:pos="180"/>
        </w:tabs>
        <w:autoSpaceDE w:val="0"/>
        <w:autoSpaceDN w:val="0"/>
        <w:adjustRightInd w:val="0"/>
        <w:spacing w:line="276" w:lineRule="auto"/>
        <w:ind w:left="0" w:firstLine="0"/>
        <w:jc w:val="both"/>
        <w:rPr>
          <w:rFonts w:ascii="Trebuchet MS" w:eastAsia="Calibri" w:hAnsi="Trebuchet MS" w:cs="Trebuchet MS"/>
          <w:bCs/>
          <w:color w:val="000000"/>
          <w:sz w:val="24"/>
          <w:szCs w:val="24"/>
          <w:lang w:val="ro-RO"/>
        </w:rPr>
      </w:pPr>
      <w:r w:rsidRPr="009756A3">
        <w:rPr>
          <w:rFonts w:ascii="Trebuchet MS" w:eastAsia="Calibri" w:hAnsi="Trebuchet MS" w:cs="Trebuchet MS"/>
          <w:bCs/>
          <w:color w:val="000000"/>
          <w:sz w:val="24"/>
          <w:szCs w:val="24"/>
          <w:lang w:val="ro-RO"/>
        </w:rPr>
        <w:t>Rambursarea costurilor eligibile suportate și plătite efectiv,</w:t>
      </w:r>
    </w:p>
    <w:p w:rsidR="009756A3" w:rsidRPr="009756A3" w:rsidRDefault="009756A3" w:rsidP="009756A3">
      <w:pPr>
        <w:numPr>
          <w:ilvl w:val="0"/>
          <w:numId w:val="2"/>
        </w:numPr>
        <w:tabs>
          <w:tab w:val="left" w:pos="180"/>
        </w:tabs>
        <w:autoSpaceDE w:val="0"/>
        <w:autoSpaceDN w:val="0"/>
        <w:adjustRightInd w:val="0"/>
        <w:spacing w:line="276" w:lineRule="auto"/>
        <w:ind w:left="0" w:firstLine="0"/>
        <w:jc w:val="both"/>
        <w:rPr>
          <w:rFonts w:ascii="Trebuchet MS" w:eastAsia="Calibri" w:hAnsi="Trebuchet MS" w:cs="Trebuchet MS"/>
          <w:bCs/>
          <w:color w:val="000000"/>
          <w:sz w:val="24"/>
          <w:szCs w:val="24"/>
          <w:lang w:val="ro-RO"/>
        </w:rPr>
      </w:pPr>
      <w:r w:rsidRPr="009756A3">
        <w:rPr>
          <w:rFonts w:ascii="Trebuchet MS" w:eastAsia="Calibri" w:hAnsi="Trebuchet MS" w:cs="Trebuchet MS"/>
          <w:bCs/>
          <w:color w:val="000000"/>
          <w:sz w:val="24"/>
          <w:szCs w:val="24"/>
          <w:lang w:val="ro-RO"/>
        </w:rPr>
        <w:t xml:space="preserve">Plăți în avans, cu condiția constituirii unei garanții bancare corespunzătoare procentului de 100% din valoarea avansului, în conformitate cu art. 45 (4) și art. 63 ale </w:t>
      </w:r>
      <w:r w:rsidRPr="009756A3">
        <w:rPr>
          <w:rFonts w:ascii="Trebuchet MS" w:eastAsia="Calibri" w:hAnsi="Trebuchet MS"/>
          <w:sz w:val="24"/>
          <w:szCs w:val="24"/>
        </w:rPr>
        <w:t xml:space="preserve">Reg. (UE) </w:t>
      </w:r>
      <w:r w:rsidRPr="009756A3">
        <w:rPr>
          <w:rFonts w:ascii="Trebuchet MS" w:eastAsia="Calibri" w:hAnsi="Trebuchet MS" w:cs="Trebuchet MS"/>
          <w:bCs/>
          <w:color w:val="000000"/>
          <w:sz w:val="24"/>
          <w:szCs w:val="24"/>
          <w:lang w:val="ro-RO"/>
        </w:rPr>
        <w:t>nr. 1305/2013.</w:t>
      </w:r>
    </w:p>
    <w:p w:rsidR="009756A3" w:rsidRPr="009756A3" w:rsidRDefault="009756A3" w:rsidP="009756A3">
      <w:pPr>
        <w:jc w:val="both"/>
        <w:rPr>
          <w:rFonts w:ascii="Trebuchet MS" w:eastAsia="Trebuchet MS" w:hAnsi="Trebuchet MS" w:cs="Trebuchet MS"/>
          <w:bCs/>
          <w:sz w:val="24"/>
          <w:szCs w:val="24"/>
        </w:rPr>
      </w:pPr>
    </w:p>
    <w:p w:rsidR="009756A3" w:rsidRPr="009756A3" w:rsidRDefault="009756A3" w:rsidP="009756A3">
      <w:pPr>
        <w:ind w:firstLine="540"/>
        <w:jc w:val="both"/>
        <w:rPr>
          <w:rFonts w:ascii="Trebuchet MS" w:eastAsia="Trebuchet MS" w:hAnsi="Trebuchet MS" w:cs="Trebuchet MS"/>
          <w:b/>
          <w:bCs/>
          <w:sz w:val="24"/>
          <w:szCs w:val="24"/>
        </w:rPr>
      </w:pPr>
      <w:r w:rsidRPr="009756A3">
        <w:rPr>
          <w:rFonts w:ascii="Trebuchet MS" w:eastAsia="Trebuchet MS" w:hAnsi="Trebuchet MS" w:cs="Trebuchet MS"/>
          <w:bCs/>
          <w:sz w:val="24"/>
          <w:szCs w:val="24"/>
        </w:rPr>
        <w:tab/>
      </w:r>
      <w:r w:rsidRPr="009756A3">
        <w:rPr>
          <w:rFonts w:ascii="Trebuchet MS" w:eastAsia="Trebuchet MS" w:hAnsi="Trebuchet MS" w:cs="Trebuchet MS"/>
          <w:b/>
          <w:bCs/>
          <w:sz w:val="24"/>
          <w:szCs w:val="24"/>
        </w:rPr>
        <w:t xml:space="preserve">6.  </w:t>
      </w:r>
      <w:proofErr w:type="spellStart"/>
      <w:r w:rsidRPr="009756A3">
        <w:rPr>
          <w:rFonts w:ascii="Trebuchet MS" w:eastAsia="Trebuchet MS" w:hAnsi="Trebuchet MS" w:cs="Trebuchet MS"/>
          <w:b/>
          <w:bCs/>
          <w:sz w:val="24"/>
          <w:szCs w:val="24"/>
        </w:rPr>
        <w:t>Tipuri</w:t>
      </w:r>
      <w:proofErr w:type="spellEnd"/>
      <w:r w:rsidRPr="009756A3">
        <w:rPr>
          <w:rFonts w:ascii="Trebuchet MS" w:eastAsia="Trebuchet MS" w:hAnsi="Trebuchet MS" w:cs="Trebuchet MS"/>
          <w:b/>
          <w:bCs/>
          <w:sz w:val="24"/>
          <w:szCs w:val="24"/>
        </w:rPr>
        <w:t xml:space="preserve"> de </w:t>
      </w:r>
      <w:proofErr w:type="spellStart"/>
      <w:r w:rsidRPr="009756A3">
        <w:rPr>
          <w:rFonts w:ascii="Trebuchet MS" w:eastAsia="Trebuchet MS" w:hAnsi="Trebuchet MS" w:cs="Trebuchet MS"/>
          <w:b/>
          <w:bCs/>
          <w:sz w:val="24"/>
          <w:szCs w:val="24"/>
        </w:rPr>
        <w:t>acțiuni</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eligibile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și</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neeligibile</w:t>
      </w:r>
      <w:proofErr w:type="spellEnd"/>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cadrul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Măsurii</w:t>
      </w:r>
      <w:proofErr w:type="spellEnd"/>
      <w:r w:rsidRPr="009756A3">
        <w:rPr>
          <w:rFonts w:ascii="Trebuchet MS" w:eastAsia="Trebuchet MS" w:hAnsi="Trebuchet MS" w:cs="Trebuchet MS"/>
          <w:bCs/>
          <w:sz w:val="24"/>
          <w:szCs w:val="24"/>
        </w:rPr>
        <w:t xml:space="preserve"> M5 se </w:t>
      </w:r>
      <w:proofErr w:type="spellStart"/>
      <w:r w:rsidRPr="009756A3">
        <w:rPr>
          <w:rFonts w:ascii="Trebuchet MS" w:eastAsia="Trebuchet MS" w:hAnsi="Trebuchet MS" w:cs="Trebuchet MS"/>
          <w:bCs/>
          <w:sz w:val="24"/>
          <w:szCs w:val="24"/>
        </w:rPr>
        <w:t>acordă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sprijin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investiții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microîntreprinderilor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şi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întreprinderilor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mici</w:t>
      </w:r>
      <w:proofErr w:type="spell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mediul</w:t>
      </w:r>
      <w:proofErr w:type="spellEnd"/>
      <w:r w:rsidRPr="009756A3">
        <w:rPr>
          <w:rFonts w:ascii="Trebuchet MS" w:eastAsia="Trebuchet MS" w:hAnsi="Trebuchet MS" w:cs="Trebuchet MS"/>
          <w:bCs/>
          <w:sz w:val="24"/>
          <w:szCs w:val="24"/>
        </w:rPr>
        <w:t xml:space="preserve"> rural care </w:t>
      </w:r>
      <w:proofErr w:type="spellStart"/>
      <w:r w:rsidRPr="009756A3">
        <w:rPr>
          <w:rFonts w:ascii="Trebuchet MS" w:eastAsia="Trebuchet MS" w:hAnsi="Trebuchet MS" w:cs="Trebuchet MS"/>
          <w:bCs/>
          <w:sz w:val="24"/>
          <w:szCs w:val="24"/>
        </w:rPr>
        <w:t>creează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activităţi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zona GAL </w:t>
      </w:r>
      <w:proofErr w:type="spellStart"/>
      <w:r w:rsidRPr="009756A3">
        <w:rPr>
          <w:rFonts w:ascii="Trebuchet MS" w:eastAsia="Trebuchet MS" w:hAnsi="Trebuchet MS" w:cs="Trebuchet MS"/>
          <w:bCs/>
          <w:sz w:val="24"/>
          <w:szCs w:val="24"/>
        </w:rPr>
        <w:t>Regiunea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Rediu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Prajeni</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De </w:t>
      </w:r>
      <w:proofErr w:type="spellStart"/>
      <w:r w:rsidRPr="009756A3">
        <w:rPr>
          <w:rFonts w:ascii="Trebuchet MS" w:eastAsia="Trebuchet MS" w:hAnsi="Trebuchet MS" w:cs="Trebuchet MS"/>
          <w:bCs/>
          <w:sz w:val="24"/>
          <w:szCs w:val="24"/>
        </w:rPr>
        <w:t>asemenea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sunt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vizați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fermierii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membrii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gospodăriilor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doresc</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să-și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practicarea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vederea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creșterii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veniturilor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creării</w:t>
      </w:r>
      <w:proofErr w:type="spellEnd"/>
      <w:r w:rsidRPr="009756A3">
        <w:rPr>
          <w:rFonts w:ascii="Trebuchet MS" w:eastAsia="Trebuchet MS" w:hAnsi="Trebuchet MS" w:cs="Trebuchet MS"/>
          <w:bCs/>
          <w:sz w:val="24"/>
          <w:szCs w:val="24"/>
        </w:rPr>
        <w:t xml:space="preserve"> de alternative </w:t>
      </w:r>
      <w:proofErr w:type="spellStart"/>
      <w:r w:rsidRPr="009756A3">
        <w:rPr>
          <w:rFonts w:ascii="Trebuchet MS" w:eastAsia="Trebuchet MS" w:hAnsi="Trebuchet MS" w:cs="Trebuchet MS"/>
          <w:bCs/>
          <w:sz w:val="24"/>
          <w:szCs w:val="24"/>
        </w:rPr>
        <w:t>ocupaționale</w:t>
      </w:r>
      <w:proofErr w:type="spellEnd"/>
      <w:r w:rsidRPr="009756A3">
        <w:rPr>
          <w:rFonts w:ascii="Trebuchet MS" w:eastAsia="Trebuchet MS" w:hAnsi="Trebuchet MS" w:cs="Trebuchet MS"/>
          <w:bCs/>
          <w:sz w:val="24"/>
          <w:szCs w:val="24"/>
        </w:rPr>
        <w:t>.</w:t>
      </w:r>
    </w:p>
    <w:p w:rsidR="009756A3" w:rsidRPr="009756A3" w:rsidDel="00E71D51" w:rsidRDefault="009756A3" w:rsidP="009756A3">
      <w:pPr>
        <w:ind w:firstLine="540"/>
        <w:jc w:val="both"/>
        <w:rPr>
          <w:del w:id="12" w:author="Dumitru Entuc" w:date="2017-10-19T11:43:00Z"/>
          <w:rFonts w:ascii="Trebuchet MS" w:eastAsia="Trebuchet MS" w:hAnsi="Trebuchet MS" w:cs="Trebuchet MS"/>
          <w:bCs/>
          <w:sz w:val="24"/>
          <w:szCs w:val="24"/>
        </w:rPr>
      </w:pPr>
      <w:del w:id="13" w:author="Dumitru Entuc" w:date="2017-10-19T11:43:00Z">
        <w:r w:rsidRPr="009756A3" w:rsidDel="00E71D51">
          <w:rPr>
            <w:rFonts w:ascii="Trebuchet MS" w:eastAsia="Trebuchet MS" w:hAnsi="Trebuchet MS" w:cs="Trebuchet MS"/>
            <w:bCs/>
            <w:sz w:val="24"/>
            <w:szCs w:val="24"/>
          </w:rPr>
          <w:delText>Investiții pentru producerea și comercializarea produselor non-agricole, cum ar fi:</w:delText>
        </w:r>
      </w:del>
    </w:p>
    <w:p w:rsidR="009756A3" w:rsidRPr="009756A3" w:rsidDel="00E71D51" w:rsidRDefault="009756A3" w:rsidP="009756A3">
      <w:pPr>
        <w:numPr>
          <w:ilvl w:val="0"/>
          <w:numId w:val="3"/>
        </w:numPr>
        <w:spacing w:line="276" w:lineRule="auto"/>
        <w:jc w:val="both"/>
        <w:rPr>
          <w:del w:id="14" w:author="Dumitru Entuc" w:date="2017-10-19T11:43:00Z"/>
          <w:rFonts w:ascii="Trebuchet MS" w:eastAsia="Trebuchet MS" w:hAnsi="Trebuchet MS" w:cs="Trebuchet MS"/>
          <w:bCs/>
          <w:sz w:val="24"/>
          <w:szCs w:val="24"/>
        </w:rPr>
      </w:pPr>
      <w:del w:id="15" w:author="Dumitru Entuc" w:date="2017-10-19T11:43:00Z">
        <w:r w:rsidRPr="009756A3" w:rsidDel="00E71D51">
          <w:rPr>
            <w:rFonts w:ascii="Trebuchet MS" w:eastAsia="Trebuchet MS" w:hAnsi="Trebuchet MS" w:cs="Trebuchet MS"/>
            <w:bCs/>
            <w:sz w:val="24"/>
            <w:szCs w:val="24"/>
          </w:rPr>
          <w:delText xml:space="preserve">toate Investiții cuprinse în </w:delText>
        </w:r>
        <w:r w:rsidRPr="009756A3" w:rsidDel="00E71D51">
          <w:rPr>
            <w:rFonts w:ascii="Trebuchet MS" w:eastAsia="Trebuchet MS" w:hAnsi="Trebuchet MS" w:cs="Trebuchet MS"/>
            <w:bCs/>
            <w:i/>
            <w:sz w:val="24"/>
            <w:szCs w:val="24"/>
          </w:rPr>
          <w:delText>Anexa nr. 8 - Lista codurilor CAEN eligibile pentru finantare din cadrul submăsurii 6.4  ”Investiții în crearea și dezvoltarea de activități neagricole”</w:delText>
        </w:r>
        <w:r w:rsidRPr="009756A3" w:rsidDel="00E71D51">
          <w:rPr>
            <w:rFonts w:ascii="Trebuchet MS" w:eastAsia="Trebuchet MS" w:hAnsi="Trebuchet MS" w:cs="Trebuchet MS"/>
            <w:bCs/>
            <w:sz w:val="24"/>
            <w:szCs w:val="24"/>
          </w:rPr>
          <w:delText>.</w:delText>
        </w:r>
      </w:del>
      <w:ins w:id="16" w:author="Dumitru Entuc" w:date="2017-10-19T11:43:00Z">
        <w:r w:rsidRPr="009756A3">
          <w:rPr>
            <w:rFonts w:ascii="Trebuchet MS" w:eastAsia="Trebuchet MS" w:hAnsi="Trebuchet MS" w:cs="Trebuchet MS"/>
            <w:bCs/>
            <w:sz w:val="24"/>
            <w:szCs w:val="24"/>
          </w:rPr>
          <w:t xml:space="preserve"> </w:t>
        </w:r>
      </w:ins>
    </w:p>
    <w:p w:rsidR="009756A3" w:rsidRPr="009756A3" w:rsidRDefault="009756A3" w:rsidP="009756A3">
      <w:pPr>
        <w:ind w:firstLine="720"/>
        <w:jc w:val="both"/>
        <w:rPr>
          <w:ins w:id="17" w:author="Dumitru Entuc" w:date="2017-10-19T11:48:00Z"/>
          <w:rFonts w:ascii="Trebuchet MS" w:hAnsi="Trebuchet MS"/>
          <w:sz w:val="24"/>
          <w:szCs w:val="24"/>
        </w:rPr>
      </w:pPr>
      <w:proofErr w:type="spellStart"/>
      <w:ins w:id="18" w:author="Dumitru Entuc" w:date="2017-10-19T11:48:00Z">
        <w:r w:rsidRPr="009756A3">
          <w:rPr>
            <w:rFonts w:ascii="Trebuchet MS" w:hAnsi="Trebuchet MS"/>
            <w:sz w:val="24"/>
            <w:szCs w:val="24"/>
          </w:rPr>
          <w:t>Tipurile</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operațiuni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cheltuieli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eligibile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vor</w:t>
        </w:r>
        <w:proofErr w:type="spellEnd"/>
        <w:r w:rsidRPr="009756A3">
          <w:rPr>
            <w:rFonts w:ascii="Trebuchet MS" w:hAnsi="Trebuchet MS"/>
            <w:sz w:val="24"/>
            <w:szCs w:val="24"/>
          </w:rPr>
          <w:t xml:space="preserve"> fi </w:t>
        </w:r>
        <w:proofErr w:type="spellStart"/>
        <w:r w:rsidRPr="009756A3">
          <w:rPr>
            <w:rFonts w:ascii="Trebuchet MS" w:hAnsi="Trebuchet MS"/>
            <w:sz w:val="24"/>
            <w:szCs w:val="24"/>
          </w:rPr>
          <w:t>în</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conformitate</w:t>
        </w:r>
        <w:proofErr w:type="spellEnd"/>
        <w:r w:rsidRPr="009756A3">
          <w:rPr>
            <w:rFonts w:ascii="Trebuchet MS" w:hAnsi="Trebuchet MS"/>
            <w:sz w:val="24"/>
            <w:szCs w:val="24"/>
          </w:rPr>
          <w:t xml:space="preserve"> cu </w:t>
        </w:r>
        <w:proofErr w:type="spellStart"/>
        <w:r w:rsidRPr="009756A3">
          <w:rPr>
            <w:rFonts w:ascii="Trebuchet MS" w:hAnsi="Trebuchet MS"/>
            <w:sz w:val="24"/>
            <w:szCs w:val="24"/>
          </w:rPr>
          <w:t>Lista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codurilor</w:t>
        </w:r>
        <w:proofErr w:type="spellEnd"/>
        <w:r w:rsidRPr="009756A3">
          <w:rPr>
            <w:rFonts w:ascii="Trebuchet MS" w:hAnsi="Trebuchet MS"/>
            <w:sz w:val="24"/>
            <w:szCs w:val="24"/>
          </w:rPr>
          <w:t xml:space="preserve"> CAEN </w:t>
        </w:r>
        <w:proofErr w:type="spellStart"/>
        <w:r w:rsidRPr="009756A3">
          <w:rPr>
            <w:rFonts w:ascii="Trebuchet MS" w:hAnsi="Trebuchet MS"/>
            <w:sz w:val="24"/>
            <w:szCs w:val="24"/>
          </w:rPr>
          <w:t>eligibile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pentru</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finanțare</w:t>
        </w:r>
        <w:proofErr w:type="spellEnd"/>
        <w:r w:rsidRPr="009756A3">
          <w:rPr>
            <w:rFonts w:ascii="Trebuchet MS" w:hAnsi="Trebuchet MS"/>
            <w:sz w:val="24"/>
            <w:szCs w:val="24"/>
          </w:rPr>
          <w:t xml:space="preserve"> </w:t>
        </w:r>
        <w:proofErr w:type="gramStart"/>
        <w:r w:rsidRPr="009756A3">
          <w:rPr>
            <w:rFonts w:ascii="Trebuchet MS" w:hAnsi="Trebuchet MS"/>
            <w:sz w:val="24"/>
            <w:szCs w:val="24"/>
          </w:rPr>
          <w:t xml:space="preserve">conform  </w:t>
        </w:r>
        <w:proofErr w:type="spellStart"/>
        <w:r w:rsidRPr="009756A3">
          <w:rPr>
            <w:rFonts w:ascii="Trebuchet MS" w:hAnsi="Trebuchet MS"/>
            <w:b/>
            <w:sz w:val="24"/>
            <w:szCs w:val="24"/>
          </w:rPr>
          <w:t>Anexei</w:t>
        </w:r>
        <w:proofErr w:type="spellEnd"/>
        <w:proofErr w:type="gramEnd"/>
        <w:r w:rsidRPr="009756A3">
          <w:rPr>
            <w:rFonts w:ascii="Trebuchet MS" w:hAnsi="Trebuchet MS"/>
            <w:b/>
            <w:sz w:val="24"/>
            <w:szCs w:val="24"/>
          </w:rPr>
          <w:t xml:space="preserve"> 7</w:t>
        </w:r>
        <w:r w:rsidRPr="009756A3">
          <w:rPr>
            <w:rFonts w:ascii="Trebuchet MS" w:hAnsi="Trebuchet MS"/>
            <w:sz w:val="24"/>
            <w:szCs w:val="24"/>
          </w:rPr>
          <w:t xml:space="preserve"> – </w:t>
        </w:r>
        <w:proofErr w:type="spellStart"/>
        <w:r w:rsidRPr="009756A3">
          <w:rPr>
            <w:rFonts w:ascii="Trebuchet MS" w:hAnsi="Trebuchet MS"/>
            <w:sz w:val="24"/>
            <w:szCs w:val="24"/>
          </w:rPr>
          <w:t>Lista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codurilor</w:t>
        </w:r>
        <w:proofErr w:type="spellEnd"/>
        <w:r w:rsidRPr="009756A3">
          <w:rPr>
            <w:rFonts w:ascii="Trebuchet MS" w:hAnsi="Trebuchet MS"/>
            <w:sz w:val="24"/>
            <w:szCs w:val="24"/>
          </w:rPr>
          <w:t xml:space="preserve"> CAEN </w:t>
        </w:r>
        <w:proofErr w:type="spellStart"/>
        <w:r w:rsidRPr="009756A3">
          <w:rPr>
            <w:rFonts w:ascii="Trebuchet MS" w:hAnsi="Trebuchet MS"/>
            <w:sz w:val="24"/>
            <w:szCs w:val="24"/>
          </w:rPr>
          <w:t>eligibile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si</w:t>
        </w:r>
        <w:proofErr w:type="spellEnd"/>
        <w:r w:rsidRPr="009756A3">
          <w:rPr>
            <w:rFonts w:ascii="Trebuchet MS" w:hAnsi="Trebuchet MS"/>
            <w:sz w:val="24"/>
            <w:szCs w:val="24"/>
          </w:rPr>
          <w:t xml:space="preserve"> </w:t>
        </w:r>
        <w:proofErr w:type="spellStart"/>
        <w:r w:rsidRPr="009756A3">
          <w:rPr>
            <w:rFonts w:ascii="Trebuchet MS" w:hAnsi="Trebuchet MS"/>
            <w:b/>
            <w:sz w:val="24"/>
            <w:szCs w:val="24"/>
          </w:rPr>
          <w:t>Anexei</w:t>
        </w:r>
        <w:proofErr w:type="spellEnd"/>
        <w:r w:rsidRPr="009756A3">
          <w:rPr>
            <w:rFonts w:ascii="Trebuchet MS" w:hAnsi="Trebuchet MS"/>
            <w:b/>
            <w:sz w:val="24"/>
            <w:szCs w:val="24"/>
          </w:rPr>
          <w:t xml:space="preserve"> 8</w:t>
        </w:r>
        <w:r w:rsidRPr="009756A3">
          <w:rPr>
            <w:rFonts w:ascii="Trebuchet MS" w:hAnsi="Trebuchet MS"/>
            <w:sz w:val="24"/>
            <w:szCs w:val="24"/>
          </w:rPr>
          <w:t xml:space="preserve"> – </w:t>
        </w:r>
        <w:proofErr w:type="spellStart"/>
        <w:r w:rsidRPr="009756A3">
          <w:rPr>
            <w:rFonts w:ascii="Trebuchet MS" w:hAnsi="Trebuchet MS"/>
            <w:sz w:val="24"/>
            <w:szCs w:val="24"/>
          </w:rPr>
          <w:t>Lista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codurilor</w:t>
        </w:r>
        <w:proofErr w:type="spellEnd"/>
        <w:r w:rsidRPr="009756A3">
          <w:rPr>
            <w:rFonts w:ascii="Trebuchet MS" w:hAnsi="Trebuchet MS"/>
            <w:sz w:val="24"/>
            <w:szCs w:val="24"/>
          </w:rPr>
          <w:t xml:space="preserve"> CAEN </w:t>
        </w:r>
        <w:proofErr w:type="spellStart"/>
        <w:r w:rsidRPr="009756A3">
          <w:rPr>
            <w:rFonts w:ascii="Trebuchet MS" w:hAnsi="Trebuchet MS"/>
            <w:sz w:val="24"/>
            <w:szCs w:val="24"/>
          </w:rPr>
          <w:t>eligibile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numai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pentru</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dotarea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cladirilor</w:t>
        </w:r>
        <w:proofErr w:type="spellEnd"/>
        <w:r w:rsidRPr="009756A3">
          <w:rPr>
            <w:rFonts w:ascii="Trebuchet MS" w:hAnsi="Trebuchet MS"/>
            <w:sz w:val="24"/>
            <w:szCs w:val="24"/>
          </w:rPr>
          <w:t xml:space="preserve"> din </w:t>
        </w:r>
        <w:proofErr w:type="spellStart"/>
        <w:r w:rsidRPr="009756A3">
          <w:rPr>
            <w:rFonts w:ascii="Trebuchet MS" w:hAnsi="Trebuchet MS"/>
            <w:sz w:val="24"/>
            <w:szCs w:val="24"/>
          </w:rPr>
          <w:t>cadrul</w:t>
        </w:r>
        <w:proofErr w:type="spellEnd"/>
        <w:r w:rsidRPr="009756A3">
          <w:rPr>
            <w:rFonts w:ascii="Trebuchet MS" w:hAnsi="Trebuchet MS"/>
            <w:sz w:val="24"/>
            <w:szCs w:val="24"/>
          </w:rPr>
          <w:t xml:space="preserve"> sub-</w:t>
        </w:r>
        <w:proofErr w:type="spellStart"/>
        <w:r w:rsidRPr="009756A3">
          <w:rPr>
            <w:rFonts w:ascii="Trebuchet MS" w:hAnsi="Trebuchet MS"/>
            <w:sz w:val="24"/>
            <w:szCs w:val="24"/>
          </w:rPr>
          <w:t>masurii</w:t>
        </w:r>
        <w:proofErr w:type="spellEnd"/>
        <w:r w:rsidRPr="009756A3">
          <w:rPr>
            <w:rFonts w:ascii="Trebuchet MS" w:hAnsi="Trebuchet MS"/>
            <w:sz w:val="24"/>
            <w:szCs w:val="24"/>
          </w:rPr>
          <w:t xml:space="preserve"> 6.4 “</w:t>
        </w:r>
        <w:proofErr w:type="spellStart"/>
        <w:r w:rsidRPr="009756A3">
          <w:rPr>
            <w:rFonts w:ascii="Trebuchet MS" w:hAnsi="Trebuchet MS"/>
            <w:sz w:val="24"/>
            <w:szCs w:val="24"/>
          </w:rPr>
          <w:t>Investitii</w:t>
        </w:r>
        <w:proofErr w:type="spellEnd"/>
        <w:r w:rsidRPr="009756A3">
          <w:rPr>
            <w:rFonts w:ascii="Trebuchet MS" w:hAnsi="Trebuchet MS"/>
            <w:sz w:val="24"/>
            <w:szCs w:val="24"/>
          </w:rPr>
          <w:t xml:space="preserve"> in </w:t>
        </w:r>
        <w:proofErr w:type="spellStart"/>
        <w:r w:rsidRPr="009756A3">
          <w:rPr>
            <w:rFonts w:ascii="Trebuchet MS" w:hAnsi="Trebuchet MS"/>
            <w:sz w:val="24"/>
            <w:szCs w:val="24"/>
          </w:rPr>
          <w:t>crearea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dezvoltarea</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activitati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neagricole</w:t>
        </w:r>
        <w:proofErr w:type="spellEnd"/>
        <w:r w:rsidRPr="009756A3">
          <w:rPr>
            <w:rFonts w:ascii="Trebuchet MS" w:hAnsi="Trebuchet MS"/>
            <w:sz w:val="24"/>
            <w:szCs w:val="24"/>
          </w:rPr>
          <w:t xml:space="preserve">” PNDR 2014-2020. </w:t>
        </w:r>
      </w:ins>
    </w:p>
    <w:p w:rsidR="009756A3" w:rsidRPr="009756A3" w:rsidRDefault="009756A3" w:rsidP="009756A3">
      <w:pPr>
        <w:ind w:firstLine="720"/>
        <w:jc w:val="both"/>
        <w:rPr>
          <w:ins w:id="19" w:author="Dumitru Entuc" w:date="2017-10-19T11:48:00Z"/>
          <w:rFonts w:ascii="Trebuchet MS" w:hAnsi="Trebuchet MS"/>
          <w:sz w:val="24"/>
          <w:szCs w:val="24"/>
        </w:rPr>
      </w:pPr>
      <w:proofErr w:type="spellStart"/>
      <w:ins w:id="20" w:author="Dumitru Entuc" w:date="2017-10-19T11:48:00Z">
        <w:r w:rsidRPr="009756A3">
          <w:rPr>
            <w:rFonts w:ascii="Trebuchet MS" w:hAnsi="Trebuchet MS"/>
            <w:sz w:val="24"/>
            <w:szCs w:val="24"/>
          </w:rPr>
          <w:t>Exemple</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tipuri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investiţii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cheltuieli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eligibile</w:t>
        </w:r>
        <w:proofErr w:type="spellEnd"/>
        <w:r w:rsidRPr="009756A3">
          <w:rPr>
            <w:rFonts w:ascii="Trebuchet MS" w:hAnsi="Trebuchet MS"/>
            <w:sz w:val="24"/>
            <w:szCs w:val="24"/>
          </w:rPr>
          <w:t xml:space="preserve">: </w:t>
        </w:r>
      </w:ins>
    </w:p>
    <w:p w:rsidR="009756A3" w:rsidRPr="009756A3" w:rsidRDefault="009756A3" w:rsidP="009756A3">
      <w:pPr>
        <w:pStyle w:val="Listparagraf"/>
        <w:tabs>
          <w:tab w:val="left" w:pos="709"/>
          <w:tab w:val="left" w:pos="1134"/>
          <w:tab w:val="left" w:pos="1276"/>
        </w:tabs>
        <w:ind w:left="709"/>
        <w:jc w:val="both"/>
        <w:rPr>
          <w:ins w:id="21" w:author="Dumitru Entuc" w:date="2017-10-19T11:48:00Z"/>
          <w:rFonts w:ascii="Trebuchet MS" w:hAnsi="Trebuchet MS"/>
          <w:b/>
          <w:color w:val="FF0000"/>
          <w:sz w:val="24"/>
          <w:szCs w:val="24"/>
        </w:rPr>
      </w:pPr>
      <w:proofErr w:type="spellStart"/>
      <w:ins w:id="22" w:author="Dumitru Entuc" w:date="2017-10-19T11:48:00Z">
        <w:r w:rsidRPr="009756A3">
          <w:rPr>
            <w:rFonts w:ascii="Trebuchet MS" w:hAnsi="Trebuchet MS"/>
            <w:b/>
            <w:sz w:val="24"/>
            <w:szCs w:val="24"/>
          </w:rPr>
          <w:t>Investiţii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pentru</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producerea</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şi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comercializarea</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produselor</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neagricole</w:t>
        </w:r>
        <w:proofErr w:type="spellEnd"/>
        <w:r w:rsidRPr="009756A3">
          <w:rPr>
            <w:rFonts w:ascii="Trebuchet MS" w:hAnsi="Trebuchet MS"/>
            <w:b/>
            <w:sz w:val="24"/>
            <w:szCs w:val="24"/>
          </w:rPr>
          <w:t xml:space="preserve">: </w:t>
        </w:r>
      </w:ins>
    </w:p>
    <w:p w:rsidR="009756A3" w:rsidRPr="009756A3" w:rsidRDefault="009756A3" w:rsidP="009756A3">
      <w:pPr>
        <w:pStyle w:val="Listparagraf"/>
        <w:numPr>
          <w:ilvl w:val="0"/>
          <w:numId w:val="5"/>
        </w:numPr>
        <w:tabs>
          <w:tab w:val="left" w:pos="1134"/>
          <w:tab w:val="left" w:pos="1276"/>
        </w:tabs>
        <w:spacing w:line="276" w:lineRule="auto"/>
        <w:ind w:left="0" w:firstLine="709"/>
        <w:jc w:val="both"/>
        <w:rPr>
          <w:ins w:id="23" w:author="Dumitru Entuc" w:date="2017-10-19T11:48:00Z"/>
          <w:rFonts w:ascii="Trebuchet MS" w:hAnsi="Trebuchet MS"/>
          <w:color w:val="FF0000"/>
          <w:sz w:val="24"/>
          <w:szCs w:val="24"/>
        </w:rPr>
      </w:pPr>
      <w:proofErr w:type="spellStart"/>
      <w:ins w:id="24" w:author="Dumitru Entuc" w:date="2017-10-19T11:48:00Z">
        <w:r w:rsidRPr="009756A3">
          <w:rPr>
            <w:rFonts w:ascii="Trebuchet MS" w:hAnsi="Trebuchet MS"/>
            <w:sz w:val="24"/>
            <w:szCs w:val="24"/>
          </w:rPr>
          <w:t>fabricarea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produselor</w:t>
        </w:r>
        <w:proofErr w:type="spellEnd"/>
        <w:r w:rsidRPr="009756A3">
          <w:rPr>
            <w:rFonts w:ascii="Trebuchet MS" w:hAnsi="Trebuchet MS"/>
            <w:sz w:val="24"/>
            <w:szCs w:val="24"/>
          </w:rPr>
          <w:t xml:space="preserve"> textile, </w:t>
        </w:r>
        <w:proofErr w:type="spellStart"/>
        <w:r w:rsidRPr="009756A3">
          <w:rPr>
            <w:rFonts w:ascii="Trebuchet MS" w:hAnsi="Trebuchet MS"/>
            <w:sz w:val="24"/>
            <w:szCs w:val="24"/>
          </w:rPr>
          <w:t>îmbrăcăminte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articole</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marochinarie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articole</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hârtie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carton; </w:t>
        </w:r>
      </w:ins>
    </w:p>
    <w:p w:rsidR="009756A3" w:rsidRPr="009756A3" w:rsidRDefault="009756A3" w:rsidP="009756A3">
      <w:pPr>
        <w:pStyle w:val="Listparagraf"/>
        <w:numPr>
          <w:ilvl w:val="0"/>
          <w:numId w:val="5"/>
        </w:numPr>
        <w:tabs>
          <w:tab w:val="left" w:pos="1134"/>
          <w:tab w:val="left" w:pos="1276"/>
        </w:tabs>
        <w:spacing w:line="276" w:lineRule="auto"/>
        <w:ind w:left="0" w:firstLine="709"/>
        <w:jc w:val="both"/>
        <w:rPr>
          <w:ins w:id="25" w:author="Dumitru Entuc" w:date="2017-10-19T11:48:00Z"/>
          <w:rFonts w:ascii="Trebuchet MS" w:hAnsi="Trebuchet MS"/>
          <w:color w:val="FF0000"/>
          <w:sz w:val="24"/>
          <w:szCs w:val="24"/>
        </w:rPr>
      </w:pPr>
      <w:proofErr w:type="spellStart"/>
      <w:ins w:id="26" w:author="Dumitru Entuc" w:date="2017-10-19T11:48:00Z">
        <w:r w:rsidRPr="009756A3">
          <w:rPr>
            <w:rFonts w:ascii="Trebuchet MS" w:hAnsi="Trebuchet MS"/>
            <w:sz w:val="24"/>
            <w:szCs w:val="24"/>
          </w:rPr>
          <w:t>fabricarea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produselor</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chimice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farmaceutice</w:t>
        </w:r>
        <w:proofErr w:type="spellEnd"/>
        <w:r w:rsidRPr="009756A3">
          <w:rPr>
            <w:rFonts w:ascii="Trebuchet MS" w:hAnsi="Trebuchet MS"/>
            <w:sz w:val="24"/>
            <w:szCs w:val="24"/>
          </w:rPr>
          <w:t xml:space="preserve">; </w:t>
        </w:r>
      </w:ins>
    </w:p>
    <w:p w:rsidR="009756A3" w:rsidRPr="009756A3" w:rsidRDefault="009756A3" w:rsidP="009756A3">
      <w:pPr>
        <w:pStyle w:val="Listparagraf"/>
        <w:numPr>
          <w:ilvl w:val="0"/>
          <w:numId w:val="5"/>
        </w:numPr>
        <w:tabs>
          <w:tab w:val="left" w:pos="1134"/>
          <w:tab w:val="left" w:pos="1276"/>
        </w:tabs>
        <w:spacing w:line="276" w:lineRule="auto"/>
        <w:ind w:left="0" w:firstLine="709"/>
        <w:jc w:val="both"/>
        <w:rPr>
          <w:ins w:id="27" w:author="Dumitru Entuc" w:date="2017-10-19T11:48:00Z"/>
          <w:rFonts w:ascii="Trebuchet MS" w:hAnsi="Trebuchet MS"/>
          <w:color w:val="FF0000"/>
          <w:sz w:val="24"/>
          <w:szCs w:val="24"/>
        </w:rPr>
      </w:pPr>
      <w:proofErr w:type="spellStart"/>
      <w:ins w:id="28" w:author="Dumitru Entuc" w:date="2017-10-19T11:48:00Z">
        <w:r w:rsidRPr="009756A3">
          <w:rPr>
            <w:rFonts w:ascii="Trebuchet MS" w:hAnsi="Trebuchet MS"/>
            <w:sz w:val="24"/>
            <w:szCs w:val="24"/>
          </w:rPr>
          <w:t>activităţi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prelucrare</w:t>
        </w:r>
        <w:proofErr w:type="spellEnd"/>
        <w:r w:rsidRPr="009756A3">
          <w:rPr>
            <w:rFonts w:ascii="Trebuchet MS" w:hAnsi="Trebuchet MS"/>
            <w:sz w:val="24"/>
            <w:szCs w:val="24"/>
          </w:rPr>
          <w:t xml:space="preserve"> a </w:t>
        </w:r>
        <w:proofErr w:type="spellStart"/>
        <w:r w:rsidRPr="009756A3">
          <w:rPr>
            <w:rFonts w:ascii="Trebuchet MS" w:hAnsi="Trebuchet MS"/>
            <w:sz w:val="24"/>
            <w:szCs w:val="24"/>
          </w:rPr>
          <w:t>produselor</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lemnoase</w:t>
        </w:r>
        <w:proofErr w:type="spellEnd"/>
        <w:r w:rsidRPr="009756A3">
          <w:rPr>
            <w:rFonts w:ascii="Trebuchet MS" w:hAnsi="Trebuchet MS"/>
            <w:sz w:val="24"/>
            <w:szCs w:val="24"/>
          </w:rPr>
          <w:t xml:space="preserve">;  </w:t>
        </w:r>
      </w:ins>
    </w:p>
    <w:p w:rsidR="009756A3" w:rsidRPr="009756A3" w:rsidRDefault="009756A3" w:rsidP="009756A3">
      <w:pPr>
        <w:pStyle w:val="Listparagraf"/>
        <w:numPr>
          <w:ilvl w:val="0"/>
          <w:numId w:val="5"/>
        </w:numPr>
        <w:tabs>
          <w:tab w:val="left" w:pos="1134"/>
          <w:tab w:val="left" w:pos="1276"/>
        </w:tabs>
        <w:spacing w:line="276" w:lineRule="auto"/>
        <w:ind w:left="0" w:firstLine="709"/>
        <w:jc w:val="both"/>
        <w:rPr>
          <w:ins w:id="29" w:author="Dumitru Entuc" w:date="2017-10-19T11:48:00Z"/>
          <w:rFonts w:ascii="Trebuchet MS" w:hAnsi="Trebuchet MS"/>
          <w:color w:val="FF0000"/>
          <w:sz w:val="24"/>
          <w:szCs w:val="24"/>
        </w:rPr>
      </w:pPr>
      <w:proofErr w:type="spellStart"/>
      <w:ins w:id="30" w:author="Dumitru Entuc" w:date="2017-10-19T11:48:00Z">
        <w:r w:rsidRPr="009756A3">
          <w:rPr>
            <w:rFonts w:ascii="Trebuchet MS" w:hAnsi="Trebuchet MS"/>
            <w:sz w:val="24"/>
            <w:szCs w:val="24"/>
          </w:rPr>
          <w:t>industrie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metalurgică</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fabricare</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construcţii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metalice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maşini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utilaje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echipamente</w:t>
        </w:r>
        <w:proofErr w:type="spellEnd"/>
        <w:r w:rsidRPr="009756A3">
          <w:rPr>
            <w:rFonts w:ascii="Trebuchet MS" w:hAnsi="Trebuchet MS"/>
            <w:sz w:val="24"/>
            <w:szCs w:val="24"/>
          </w:rPr>
          <w:t xml:space="preserve">; </w:t>
        </w:r>
      </w:ins>
    </w:p>
    <w:p w:rsidR="009756A3" w:rsidRPr="009756A3" w:rsidRDefault="009756A3" w:rsidP="009756A3">
      <w:pPr>
        <w:pStyle w:val="Listparagraf"/>
        <w:numPr>
          <w:ilvl w:val="0"/>
          <w:numId w:val="5"/>
        </w:numPr>
        <w:tabs>
          <w:tab w:val="left" w:pos="1134"/>
          <w:tab w:val="left" w:pos="1276"/>
        </w:tabs>
        <w:spacing w:line="276" w:lineRule="auto"/>
        <w:ind w:left="0" w:firstLine="709"/>
        <w:jc w:val="both"/>
        <w:rPr>
          <w:ins w:id="31" w:author="Dumitru Entuc" w:date="2017-10-19T11:48:00Z"/>
          <w:rFonts w:ascii="Trebuchet MS" w:hAnsi="Trebuchet MS"/>
          <w:color w:val="FF0000"/>
          <w:sz w:val="24"/>
          <w:szCs w:val="24"/>
        </w:rPr>
      </w:pPr>
      <w:proofErr w:type="spellStart"/>
      <w:ins w:id="32" w:author="Dumitru Entuc" w:date="2017-10-19T11:50:00Z">
        <w:r w:rsidRPr="009756A3">
          <w:rPr>
            <w:rFonts w:ascii="Trebuchet MS" w:hAnsi="Trebuchet MS"/>
            <w:sz w:val="24"/>
            <w:szCs w:val="24"/>
          </w:rPr>
          <w:t>f</w:t>
        </w:r>
      </w:ins>
      <w:ins w:id="33" w:author="Dumitru Entuc" w:date="2017-10-19T11:48:00Z">
        <w:r w:rsidRPr="009756A3">
          <w:rPr>
            <w:rFonts w:ascii="Trebuchet MS" w:hAnsi="Trebuchet MS"/>
            <w:sz w:val="24"/>
            <w:szCs w:val="24"/>
          </w:rPr>
          <w:t>abricare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produse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electrice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electronice</w:t>
        </w:r>
        <w:proofErr w:type="spellEnd"/>
        <w:r w:rsidRPr="009756A3">
          <w:rPr>
            <w:rFonts w:ascii="Trebuchet MS" w:hAnsi="Trebuchet MS"/>
            <w:sz w:val="24"/>
            <w:szCs w:val="24"/>
          </w:rPr>
          <w:t xml:space="preserve">; </w:t>
        </w:r>
      </w:ins>
    </w:p>
    <w:p w:rsidR="009756A3" w:rsidRPr="009756A3" w:rsidRDefault="009756A3" w:rsidP="009756A3">
      <w:pPr>
        <w:tabs>
          <w:tab w:val="left" w:pos="820"/>
          <w:tab w:val="left" w:pos="1276"/>
        </w:tabs>
        <w:ind w:firstLine="730"/>
        <w:jc w:val="both"/>
        <w:rPr>
          <w:ins w:id="34" w:author="Dumitru Entuc" w:date="2017-10-19T11:48:00Z"/>
          <w:rFonts w:ascii="Trebuchet MS" w:hAnsi="Trebuchet MS"/>
          <w:color w:val="FF0000"/>
          <w:sz w:val="24"/>
          <w:szCs w:val="24"/>
        </w:rPr>
      </w:pPr>
      <w:proofErr w:type="spellStart"/>
      <w:ins w:id="35" w:author="Dumitru Entuc" w:date="2017-10-19T11:48:00Z">
        <w:r w:rsidRPr="009756A3">
          <w:rPr>
            <w:rFonts w:ascii="Trebuchet MS" w:hAnsi="Trebuchet MS"/>
            <w:b/>
            <w:sz w:val="24"/>
            <w:szCs w:val="24"/>
          </w:rPr>
          <w:t>Investiţii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pentru</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activităţi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meşteşugăreşti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activităţi</w:t>
        </w:r>
        <w:proofErr w:type="spellEnd"/>
        <w:r w:rsidRPr="009756A3">
          <w:rPr>
            <w:rFonts w:ascii="Trebuchet MS" w:hAnsi="Trebuchet MS"/>
            <w:b/>
            <w:sz w:val="24"/>
            <w:szCs w:val="24"/>
          </w:rPr>
          <w:t xml:space="preserve"> de </w:t>
        </w:r>
        <w:proofErr w:type="spellStart"/>
        <w:r w:rsidRPr="009756A3">
          <w:rPr>
            <w:rFonts w:ascii="Trebuchet MS" w:hAnsi="Trebuchet MS"/>
            <w:b/>
            <w:sz w:val="24"/>
            <w:szCs w:val="24"/>
          </w:rPr>
          <w:t>artizanat</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şi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alte</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activităţi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tradiţionale</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neagricole</w:t>
        </w:r>
        <w:proofErr w:type="spellEnd"/>
        <w:r w:rsidRPr="009756A3">
          <w:rPr>
            <w:rFonts w:ascii="Trebuchet MS" w:hAnsi="Trebuchet MS"/>
            <w:sz w:val="24"/>
            <w:szCs w:val="24"/>
          </w:rPr>
          <w:t xml:space="preserve"> – </w:t>
        </w:r>
        <w:proofErr w:type="spellStart"/>
        <w:r w:rsidRPr="009756A3">
          <w:rPr>
            <w:rFonts w:ascii="Trebuchet MS" w:hAnsi="Trebuchet MS"/>
            <w:sz w:val="24"/>
            <w:szCs w:val="24"/>
          </w:rPr>
          <w:t>olărit</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brodat</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prelucrare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manuală</w:t>
        </w:r>
        <w:proofErr w:type="spellEnd"/>
        <w:r w:rsidRPr="009756A3">
          <w:rPr>
            <w:rFonts w:ascii="Trebuchet MS" w:hAnsi="Trebuchet MS"/>
            <w:sz w:val="24"/>
            <w:szCs w:val="24"/>
          </w:rPr>
          <w:t xml:space="preserve"> a </w:t>
        </w:r>
        <w:proofErr w:type="spellStart"/>
        <w:r w:rsidRPr="009756A3">
          <w:rPr>
            <w:rFonts w:ascii="Trebuchet MS" w:hAnsi="Trebuchet MS"/>
            <w:sz w:val="24"/>
            <w:szCs w:val="24"/>
          </w:rPr>
          <w:t>fierului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lânii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lemnului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pielii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etc</w:t>
        </w:r>
        <w:proofErr w:type="spellEnd"/>
        <w:r w:rsidRPr="009756A3">
          <w:rPr>
            <w:rFonts w:ascii="Trebuchet MS" w:hAnsi="Trebuchet MS"/>
            <w:sz w:val="24"/>
            <w:szCs w:val="24"/>
          </w:rPr>
          <w:t xml:space="preserve">); </w:t>
        </w:r>
      </w:ins>
    </w:p>
    <w:p w:rsidR="009756A3" w:rsidRPr="009756A3" w:rsidRDefault="009756A3" w:rsidP="009756A3">
      <w:pPr>
        <w:tabs>
          <w:tab w:val="left" w:pos="1134"/>
          <w:tab w:val="left" w:pos="1276"/>
        </w:tabs>
        <w:ind w:left="1069"/>
        <w:jc w:val="both"/>
        <w:rPr>
          <w:ins w:id="36" w:author="Dumitru Entuc" w:date="2017-10-19T11:48:00Z"/>
          <w:rFonts w:ascii="Trebuchet MS" w:hAnsi="Trebuchet MS"/>
          <w:b/>
          <w:color w:val="FF0000"/>
          <w:sz w:val="24"/>
          <w:szCs w:val="24"/>
        </w:rPr>
      </w:pPr>
      <w:proofErr w:type="spellStart"/>
      <w:ins w:id="37" w:author="Dumitru Entuc" w:date="2017-10-19T11:48:00Z">
        <w:r w:rsidRPr="009756A3">
          <w:rPr>
            <w:rFonts w:ascii="Trebuchet MS" w:hAnsi="Trebuchet MS"/>
            <w:b/>
            <w:sz w:val="24"/>
            <w:szCs w:val="24"/>
          </w:rPr>
          <w:t>Investiţii</w:t>
        </w:r>
        <w:proofErr w:type="spellEnd"/>
        <w:r w:rsidRPr="009756A3">
          <w:rPr>
            <w:rFonts w:ascii="Trebuchet MS" w:hAnsi="Trebuchet MS"/>
            <w:b/>
            <w:sz w:val="24"/>
            <w:szCs w:val="24"/>
          </w:rPr>
          <w:t xml:space="preserve"> legate de </w:t>
        </w:r>
        <w:proofErr w:type="spellStart"/>
        <w:r w:rsidRPr="009756A3">
          <w:rPr>
            <w:rFonts w:ascii="Trebuchet MS" w:hAnsi="Trebuchet MS"/>
            <w:b/>
            <w:sz w:val="24"/>
            <w:szCs w:val="24"/>
          </w:rPr>
          <w:t>furnizarea</w:t>
        </w:r>
        <w:proofErr w:type="spellEnd"/>
        <w:r w:rsidRPr="009756A3">
          <w:rPr>
            <w:rFonts w:ascii="Trebuchet MS" w:hAnsi="Trebuchet MS"/>
            <w:b/>
            <w:sz w:val="24"/>
            <w:szCs w:val="24"/>
          </w:rPr>
          <w:t xml:space="preserve"> de </w:t>
        </w:r>
        <w:proofErr w:type="spellStart"/>
        <w:r w:rsidRPr="009756A3">
          <w:rPr>
            <w:rFonts w:ascii="Trebuchet MS" w:hAnsi="Trebuchet MS"/>
            <w:b/>
            <w:sz w:val="24"/>
            <w:szCs w:val="24"/>
          </w:rPr>
          <w:t>servicii</w:t>
        </w:r>
        <w:proofErr w:type="spellEnd"/>
        <w:r w:rsidRPr="009756A3">
          <w:rPr>
            <w:rFonts w:ascii="Trebuchet MS" w:hAnsi="Trebuchet MS"/>
            <w:b/>
            <w:sz w:val="24"/>
            <w:szCs w:val="24"/>
          </w:rPr>
          <w:t xml:space="preserve">: </w:t>
        </w:r>
      </w:ins>
    </w:p>
    <w:p w:rsidR="009756A3" w:rsidRPr="009756A3" w:rsidRDefault="009756A3" w:rsidP="009756A3">
      <w:pPr>
        <w:pStyle w:val="Listparagraf"/>
        <w:numPr>
          <w:ilvl w:val="0"/>
          <w:numId w:val="7"/>
        </w:numPr>
        <w:tabs>
          <w:tab w:val="left" w:pos="1134"/>
          <w:tab w:val="left" w:pos="1276"/>
        </w:tabs>
        <w:spacing w:line="276" w:lineRule="auto"/>
        <w:ind w:left="0" w:firstLine="709"/>
        <w:jc w:val="both"/>
        <w:rPr>
          <w:ins w:id="38" w:author="Dumitru Entuc" w:date="2017-10-19T11:48:00Z"/>
          <w:rFonts w:ascii="Trebuchet MS" w:hAnsi="Trebuchet MS"/>
          <w:color w:val="FF0000"/>
          <w:sz w:val="24"/>
          <w:szCs w:val="24"/>
        </w:rPr>
      </w:pPr>
      <w:proofErr w:type="spellStart"/>
      <w:ins w:id="39" w:author="Dumitru Entuc" w:date="2017-10-19T11:48:00Z">
        <w:r w:rsidRPr="009756A3">
          <w:rPr>
            <w:rFonts w:ascii="Trebuchet MS" w:hAnsi="Trebuchet MS"/>
            <w:sz w:val="24"/>
            <w:szCs w:val="24"/>
          </w:rPr>
          <w:t>servicii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medicale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sociale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sanitar-veterinare</w:t>
        </w:r>
        <w:proofErr w:type="spellEnd"/>
        <w:r w:rsidRPr="009756A3">
          <w:rPr>
            <w:rFonts w:ascii="Trebuchet MS" w:hAnsi="Trebuchet MS"/>
            <w:sz w:val="24"/>
            <w:szCs w:val="24"/>
          </w:rPr>
          <w:t xml:space="preserve">; </w:t>
        </w:r>
      </w:ins>
    </w:p>
    <w:p w:rsidR="009756A3" w:rsidRPr="009756A3" w:rsidRDefault="009756A3" w:rsidP="009756A3">
      <w:pPr>
        <w:pStyle w:val="Listparagraf"/>
        <w:numPr>
          <w:ilvl w:val="0"/>
          <w:numId w:val="7"/>
        </w:numPr>
        <w:tabs>
          <w:tab w:val="left" w:pos="1134"/>
          <w:tab w:val="left" w:pos="1276"/>
        </w:tabs>
        <w:spacing w:line="276" w:lineRule="auto"/>
        <w:ind w:left="0" w:firstLine="709"/>
        <w:jc w:val="both"/>
        <w:rPr>
          <w:ins w:id="40" w:author="Dumitru Entuc" w:date="2017-10-19T11:48:00Z"/>
          <w:rFonts w:ascii="Trebuchet MS" w:hAnsi="Trebuchet MS"/>
          <w:color w:val="FF0000"/>
          <w:sz w:val="24"/>
          <w:szCs w:val="24"/>
        </w:rPr>
      </w:pPr>
      <w:proofErr w:type="spellStart"/>
      <w:ins w:id="41" w:author="Dumitru Entuc" w:date="2017-10-19T11:48:00Z">
        <w:r w:rsidRPr="009756A3">
          <w:rPr>
            <w:rFonts w:ascii="Trebuchet MS" w:hAnsi="Trebuchet MS"/>
            <w:sz w:val="24"/>
            <w:szCs w:val="24"/>
          </w:rPr>
          <w:t>servicii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reparaţii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maşini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unelte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obiecte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casnice</w:t>
        </w:r>
        <w:proofErr w:type="spellEnd"/>
        <w:r w:rsidRPr="009756A3">
          <w:rPr>
            <w:rFonts w:ascii="Trebuchet MS" w:hAnsi="Trebuchet MS"/>
            <w:sz w:val="24"/>
            <w:szCs w:val="24"/>
          </w:rPr>
          <w:t xml:space="preserve">; </w:t>
        </w:r>
      </w:ins>
    </w:p>
    <w:p w:rsidR="009756A3" w:rsidRPr="009756A3" w:rsidRDefault="009756A3" w:rsidP="009756A3">
      <w:pPr>
        <w:pStyle w:val="Listparagraf"/>
        <w:numPr>
          <w:ilvl w:val="0"/>
          <w:numId w:val="6"/>
        </w:numPr>
        <w:tabs>
          <w:tab w:val="left" w:pos="1134"/>
          <w:tab w:val="left" w:pos="1276"/>
        </w:tabs>
        <w:spacing w:line="276" w:lineRule="auto"/>
        <w:ind w:left="0" w:firstLine="709"/>
        <w:jc w:val="both"/>
        <w:rPr>
          <w:ins w:id="42" w:author="Dumitru Entuc" w:date="2017-10-19T11:48:00Z"/>
          <w:rFonts w:ascii="Trebuchet MS" w:hAnsi="Trebuchet MS"/>
          <w:color w:val="FF0000"/>
          <w:sz w:val="24"/>
          <w:szCs w:val="24"/>
        </w:rPr>
      </w:pPr>
      <w:proofErr w:type="spellStart"/>
      <w:ins w:id="43" w:author="Dumitru Entuc" w:date="2017-10-19T11:48:00Z">
        <w:r w:rsidRPr="009756A3">
          <w:rPr>
            <w:rFonts w:ascii="Trebuchet MS" w:hAnsi="Trebuchet MS"/>
            <w:sz w:val="24"/>
            <w:szCs w:val="24"/>
          </w:rPr>
          <w:lastRenderedPageBreak/>
          <w:t>servicii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consultanţă</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contabilitate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juridice</w:t>
        </w:r>
        <w:proofErr w:type="spellEnd"/>
        <w:r w:rsidRPr="009756A3">
          <w:rPr>
            <w:rFonts w:ascii="Trebuchet MS" w:hAnsi="Trebuchet MS"/>
            <w:sz w:val="24"/>
            <w:szCs w:val="24"/>
          </w:rPr>
          <w:t xml:space="preserve">, audit; </w:t>
        </w:r>
      </w:ins>
    </w:p>
    <w:p w:rsidR="009756A3" w:rsidRPr="009756A3" w:rsidRDefault="009756A3" w:rsidP="009756A3">
      <w:pPr>
        <w:pStyle w:val="Listparagraf"/>
        <w:numPr>
          <w:ilvl w:val="0"/>
          <w:numId w:val="6"/>
        </w:numPr>
        <w:tabs>
          <w:tab w:val="left" w:pos="1134"/>
          <w:tab w:val="left" w:pos="1276"/>
        </w:tabs>
        <w:spacing w:line="276" w:lineRule="auto"/>
        <w:ind w:left="0" w:firstLine="709"/>
        <w:jc w:val="both"/>
        <w:rPr>
          <w:ins w:id="44" w:author="Dumitru Entuc" w:date="2017-10-19T11:48:00Z"/>
          <w:rFonts w:ascii="Trebuchet MS" w:hAnsi="Trebuchet MS"/>
          <w:color w:val="FF0000"/>
          <w:sz w:val="24"/>
          <w:szCs w:val="24"/>
        </w:rPr>
      </w:pPr>
      <w:proofErr w:type="spellStart"/>
      <w:ins w:id="45" w:author="Dumitru Entuc" w:date="2017-10-19T11:48:00Z">
        <w:r w:rsidRPr="009756A3">
          <w:rPr>
            <w:rFonts w:ascii="Trebuchet MS" w:hAnsi="Trebuchet MS"/>
            <w:sz w:val="24"/>
            <w:szCs w:val="24"/>
          </w:rPr>
          <w:t>activităţi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servicii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în</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tehnologia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informaţiei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servicii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informatice</w:t>
        </w:r>
        <w:proofErr w:type="spellEnd"/>
        <w:r w:rsidRPr="009756A3">
          <w:rPr>
            <w:rFonts w:ascii="Trebuchet MS" w:hAnsi="Trebuchet MS"/>
            <w:sz w:val="24"/>
            <w:szCs w:val="24"/>
          </w:rPr>
          <w:t xml:space="preserve">; </w:t>
        </w:r>
      </w:ins>
    </w:p>
    <w:p w:rsidR="009756A3" w:rsidRPr="009756A3" w:rsidRDefault="009756A3" w:rsidP="009756A3">
      <w:pPr>
        <w:pStyle w:val="Listparagraf"/>
        <w:numPr>
          <w:ilvl w:val="0"/>
          <w:numId w:val="6"/>
        </w:numPr>
        <w:tabs>
          <w:tab w:val="left" w:pos="1134"/>
          <w:tab w:val="left" w:pos="1276"/>
        </w:tabs>
        <w:spacing w:line="276" w:lineRule="auto"/>
        <w:ind w:left="0" w:firstLine="709"/>
        <w:jc w:val="both"/>
        <w:rPr>
          <w:ins w:id="46" w:author="Dumitru Entuc" w:date="2017-10-19T11:48:00Z"/>
          <w:rFonts w:ascii="Trebuchet MS" w:hAnsi="Trebuchet MS"/>
          <w:color w:val="FF0000"/>
          <w:sz w:val="24"/>
          <w:szCs w:val="24"/>
        </w:rPr>
      </w:pPr>
      <w:proofErr w:type="spellStart"/>
      <w:proofErr w:type="gramStart"/>
      <w:ins w:id="47" w:author="Dumitru Entuc" w:date="2017-10-19T11:48:00Z">
        <w:r w:rsidRPr="009756A3">
          <w:rPr>
            <w:rFonts w:ascii="Trebuchet MS" w:hAnsi="Trebuchet MS"/>
            <w:sz w:val="24"/>
            <w:szCs w:val="24"/>
          </w:rPr>
          <w:t>servicii</w:t>
        </w:r>
        <w:proofErr w:type="spellEnd"/>
        <w:proofErr w:type="gramEnd"/>
        <w:r w:rsidRPr="009756A3">
          <w:rPr>
            <w:rFonts w:ascii="Trebuchet MS" w:hAnsi="Trebuchet MS"/>
            <w:sz w:val="24"/>
            <w:szCs w:val="24"/>
          </w:rPr>
          <w:t xml:space="preserve"> </w:t>
        </w:r>
        <w:proofErr w:type="spellStart"/>
        <w:r w:rsidRPr="009756A3">
          <w:rPr>
            <w:rFonts w:ascii="Trebuchet MS" w:hAnsi="Trebuchet MS"/>
            <w:sz w:val="24"/>
            <w:szCs w:val="24"/>
          </w:rPr>
          <w:t>tehnice</w:t>
        </w:r>
        <w:proofErr w:type="spellEnd"/>
        <w:r w:rsidRPr="009756A3">
          <w:rPr>
            <w:rFonts w:ascii="Trebuchet MS" w:hAnsi="Trebuchet MS"/>
            <w:sz w:val="24"/>
            <w:szCs w:val="24"/>
          </w:rPr>
          <w:t xml:space="preserve">, administrative, etc. </w:t>
        </w:r>
      </w:ins>
    </w:p>
    <w:p w:rsidR="009756A3" w:rsidRPr="009756A3" w:rsidRDefault="009756A3" w:rsidP="009756A3">
      <w:pPr>
        <w:tabs>
          <w:tab w:val="left" w:pos="1134"/>
          <w:tab w:val="left" w:pos="1276"/>
        </w:tabs>
        <w:ind w:firstLine="730"/>
        <w:jc w:val="both"/>
        <w:rPr>
          <w:ins w:id="48" w:author="Dumitru Entuc" w:date="2017-10-19T11:48:00Z"/>
          <w:rFonts w:ascii="Trebuchet MS" w:hAnsi="Trebuchet MS"/>
          <w:color w:val="FF0000"/>
          <w:sz w:val="24"/>
          <w:szCs w:val="24"/>
        </w:rPr>
      </w:pPr>
      <w:proofErr w:type="spellStart"/>
      <w:ins w:id="49" w:author="Dumitru Entuc" w:date="2017-10-19T11:48:00Z">
        <w:r w:rsidRPr="009756A3">
          <w:rPr>
            <w:rFonts w:ascii="Trebuchet MS" w:hAnsi="Trebuchet MS"/>
            <w:b/>
            <w:sz w:val="24"/>
            <w:szCs w:val="24"/>
          </w:rPr>
          <w:t>Investiţii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pentru</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infrastructură</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în</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unităţile</w:t>
        </w:r>
        <w:proofErr w:type="spellEnd"/>
        <w:r w:rsidRPr="009756A3">
          <w:rPr>
            <w:rFonts w:ascii="Trebuchet MS" w:hAnsi="Trebuchet MS"/>
            <w:b/>
            <w:sz w:val="24"/>
            <w:szCs w:val="24"/>
          </w:rPr>
          <w:t xml:space="preserve"> de </w:t>
        </w:r>
        <w:proofErr w:type="spellStart"/>
        <w:r w:rsidRPr="009756A3">
          <w:rPr>
            <w:rFonts w:ascii="Trebuchet MS" w:hAnsi="Trebuchet MS"/>
            <w:b/>
            <w:sz w:val="24"/>
            <w:szCs w:val="24"/>
          </w:rPr>
          <w:t>primire</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turistică</w:t>
        </w:r>
        <w:proofErr w:type="spellEnd"/>
        <w:r w:rsidRPr="009756A3">
          <w:rPr>
            <w:rFonts w:ascii="Trebuchet MS" w:hAnsi="Trebuchet MS"/>
            <w:b/>
            <w:sz w:val="24"/>
            <w:szCs w:val="24"/>
          </w:rPr>
          <w:t xml:space="preserve"> tip agro-</w:t>
        </w:r>
        <w:proofErr w:type="spellStart"/>
        <w:r w:rsidRPr="009756A3">
          <w:rPr>
            <w:rFonts w:ascii="Trebuchet MS" w:hAnsi="Trebuchet MS"/>
            <w:b/>
            <w:sz w:val="24"/>
            <w:szCs w:val="24"/>
          </w:rPr>
          <w:t>turistic</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parcuri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pentru</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rulote</w:t>
        </w:r>
        <w:proofErr w:type="spellEnd"/>
        <w:r w:rsidRPr="009756A3">
          <w:rPr>
            <w:rFonts w:ascii="Trebuchet MS" w:hAnsi="Trebuchet MS"/>
            <w:b/>
            <w:sz w:val="24"/>
            <w:szCs w:val="24"/>
          </w:rPr>
          <w:t xml:space="preserve">, camping </w:t>
        </w:r>
        <w:proofErr w:type="spellStart"/>
        <w:r w:rsidRPr="009756A3">
          <w:rPr>
            <w:rFonts w:ascii="Trebuchet MS" w:hAnsi="Trebuchet MS"/>
            <w:b/>
            <w:sz w:val="24"/>
            <w:szCs w:val="24"/>
          </w:rPr>
          <w:t>și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tabere</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proiecte</w:t>
        </w:r>
        <w:proofErr w:type="spellEnd"/>
        <w:r w:rsidRPr="009756A3">
          <w:rPr>
            <w:rFonts w:ascii="Trebuchet MS" w:hAnsi="Trebuchet MS"/>
            <w:b/>
            <w:sz w:val="24"/>
            <w:szCs w:val="24"/>
          </w:rPr>
          <w:t xml:space="preserve"> de </w:t>
        </w:r>
        <w:proofErr w:type="spellStart"/>
        <w:r w:rsidRPr="009756A3">
          <w:rPr>
            <w:rFonts w:ascii="Trebuchet MS" w:hAnsi="Trebuchet MS"/>
            <w:b/>
            <w:sz w:val="24"/>
            <w:szCs w:val="24"/>
          </w:rPr>
          <w:t>activităţi</w:t>
        </w:r>
        <w:proofErr w:type="spellEnd"/>
        <w:r w:rsidRPr="009756A3">
          <w:rPr>
            <w:rFonts w:ascii="Trebuchet MS" w:hAnsi="Trebuchet MS"/>
            <w:b/>
            <w:sz w:val="24"/>
            <w:szCs w:val="24"/>
          </w:rPr>
          <w:t xml:space="preserve"> de </w:t>
        </w:r>
        <w:proofErr w:type="spellStart"/>
        <w:r w:rsidRPr="009756A3">
          <w:rPr>
            <w:rFonts w:ascii="Trebuchet MS" w:hAnsi="Trebuchet MS"/>
            <w:b/>
            <w:sz w:val="24"/>
            <w:szCs w:val="24"/>
          </w:rPr>
          <w:t>agrement</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dependente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sau</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independente</w:t>
        </w:r>
        <w:proofErr w:type="spellEnd"/>
        <w:r w:rsidRPr="009756A3">
          <w:rPr>
            <w:rFonts w:ascii="Trebuchet MS" w:hAnsi="Trebuchet MS"/>
            <w:sz w:val="24"/>
            <w:szCs w:val="24"/>
          </w:rPr>
          <w:t xml:space="preserve"> de o </w:t>
        </w:r>
        <w:proofErr w:type="spellStart"/>
        <w:r w:rsidRPr="009756A3">
          <w:rPr>
            <w:rFonts w:ascii="Trebuchet MS" w:hAnsi="Trebuchet MS"/>
            <w:sz w:val="24"/>
            <w:szCs w:val="24"/>
          </w:rPr>
          <w:t>structura</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primire</w:t>
        </w:r>
        <w:proofErr w:type="spellEnd"/>
        <w:r w:rsidRPr="009756A3">
          <w:rPr>
            <w:rFonts w:ascii="Trebuchet MS" w:hAnsi="Trebuchet MS"/>
            <w:sz w:val="24"/>
            <w:szCs w:val="24"/>
          </w:rPr>
          <w:t xml:space="preserve"> agro-</w:t>
        </w:r>
        <w:proofErr w:type="spellStart"/>
        <w:r w:rsidRPr="009756A3">
          <w:rPr>
            <w:rFonts w:ascii="Trebuchet MS" w:hAnsi="Trebuchet MS"/>
            <w:sz w:val="24"/>
            <w:szCs w:val="24"/>
          </w:rPr>
          <w:t>turistica</w:t>
        </w:r>
        <w:proofErr w:type="spellEnd"/>
        <w:r w:rsidRPr="009756A3">
          <w:rPr>
            <w:rFonts w:ascii="Trebuchet MS" w:hAnsi="Trebuchet MS"/>
            <w:sz w:val="24"/>
            <w:szCs w:val="24"/>
          </w:rPr>
          <w:t xml:space="preserve"> cu </w:t>
        </w:r>
        <w:proofErr w:type="spellStart"/>
        <w:r w:rsidRPr="009756A3">
          <w:rPr>
            <w:rFonts w:ascii="Trebuchet MS" w:hAnsi="Trebuchet MS"/>
            <w:sz w:val="24"/>
            <w:szCs w:val="24"/>
          </w:rPr>
          <w:t>functiuni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cazare</w:t>
        </w:r>
        <w:proofErr w:type="spellEnd"/>
        <w:r w:rsidRPr="009756A3">
          <w:rPr>
            <w:rFonts w:ascii="Trebuchet MS" w:hAnsi="Trebuchet MS"/>
            <w:sz w:val="24"/>
            <w:szCs w:val="24"/>
          </w:rPr>
          <w:t xml:space="preserve">), cu </w:t>
        </w:r>
        <w:proofErr w:type="spellStart"/>
        <w:r w:rsidRPr="009756A3">
          <w:rPr>
            <w:rFonts w:ascii="Trebuchet MS" w:hAnsi="Trebuchet MS"/>
            <w:sz w:val="24"/>
            <w:szCs w:val="24"/>
          </w:rPr>
          <w:t>respectarea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Ordinului</w:t>
        </w:r>
        <w:proofErr w:type="spellEnd"/>
        <w:r w:rsidRPr="009756A3">
          <w:rPr>
            <w:rFonts w:ascii="Trebuchet MS" w:hAnsi="Trebuchet MS"/>
            <w:sz w:val="24"/>
            <w:szCs w:val="24"/>
          </w:rPr>
          <w:t xml:space="preserve"> ANT 65/2013, cu </w:t>
        </w:r>
        <w:proofErr w:type="spellStart"/>
        <w:r w:rsidRPr="009756A3">
          <w:rPr>
            <w:rFonts w:ascii="Trebuchet MS" w:hAnsi="Trebuchet MS"/>
            <w:sz w:val="24"/>
            <w:szCs w:val="24"/>
          </w:rPr>
          <w:t>modificările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completările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ulterioare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Acestea</w:t>
        </w:r>
        <w:proofErr w:type="spellEnd"/>
        <w:r w:rsidRPr="009756A3">
          <w:rPr>
            <w:rFonts w:ascii="Trebuchet MS" w:hAnsi="Trebuchet MS"/>
            <w:sz w:val="24"/>
            <w:szCs w:val="24"/>
          </w:rPr>
          <w:t xml:space="preserve"> se </w:t>
        </w:r>
        <w:proofErr w:type="spellStart"/>
        <w:r w:rsidRPr="009756A3">
          <w:rPr>
            <w:rFonts w:ascii="Trebuchet MS" w:hAnsi="Trebuchet MS"/>
            <w:sz w:val="24"/>
            <w:szCs w:val="24"/>
          </w:rPr>
          <w:t>vor</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limita</w:t>
        </w:r>
        <w:proofErr w:type="spellEnd"/>
        <w:r w:rsidRPr="009756A3">
          <w:rPr>
            <w:rFonts w:ascii="Trebuchet MS" w:hAnsi="Trebuchet MS"/>
            <w:sz w:val="24"/>
            <w:szCs w:val="24"/>
          </w:rPr>
          <w:t xml:space="preserve"> la </w:t>
        </w:r>
        <w:proofErr w:type="spellStart"/>
        <w:r w:rsidRPr="009756A3">
          <w:rPr>
            <w:rFonts w:ascii="Trebuchet MS" w:hAnsi="Trebuchet MS"/>
            <w:sz w:val="24"/>
            <w:szCs w:val="24"/>
          </w:rPr>
          <w:t>capacitatea</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cazare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specifică</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structurii</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primire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turistică</w:t>
        </w:r>
        <w:proofErr w:type="spellEnd"/>
        <w:r w:rsidRPr="009756A3">
          <w:rPr>
            <w:rFonts w:ascii="Trebuchet MS" w:hAnsi="Trebuchet MS"/>
            <w:sz w:val="24"/>
            <w:szCs w:val="24"/>
          </w:rPr>
          <w:t xml:space="preserve"> de tip </w:t>
        </w:r>
        <w:proofErr w:type="spellStart"/>
        <w:r w:rsidRPr="009756A3">
          <w:rPr>
            <w:rFonts w:ascii="Trebuchet MS" w:hAnsi="Trebuchet MS"/>
            <w:sz w:val="24"/>
            <w:szCs w:val="24"/>
          </w:rPr>
          <w:t>pensiune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agroturistică</w:t>
        </w:r>
        <w:proofErr w:type="spellEnd"/>
        <w:r w:rsidRPr="009756A3">
          <w:rPr>
            <w:rFonts w:ascii="Trebuchet MS" w:hAnsi="Trebuchet MS"/>
            <w:sz w:val="24"/>
            <w:szCs w:val="24"/>
          </w:rPr>
          <w:t xml:space="preserve"> – maxim 8 </w:t>
        </w:r>
        <w:proofErr w:type="spellStart"/>
        <w:r w:rsidRPr="009756A3">
          <w:rPr>
            <w:rFonts w:ascii="Trebuchet MS" w:hAnsi="Trebuchet MS"/>
            <w:sz w:val="24"/>
            <w:szCs w:val="24"/>
          </w:rPr>
          <w:t>camere</w:t>
        </w:r>
        <w:proofErr w:type="spellEnd"/>
        <w:r w:rsidRPr="009756A3">
          <w:rPr>
            <w:rFonts w:ascii="Trebuchet MS" w:hAnsi="Trebuchet MS"/>
            <w:sz w:val="24"/>
            <w:szCs w:val="24"/>
          </w:rPr>
          <w:t xml:space="preserve">. </w:t>
        </w:r>
      </w:ins>
    </w:p>
    <w:p w:rsidR="009756A3" w:rsidRPr="009756A3" w:rsidRDefault="009756A3" w:rsidP="009756A3">
      <w:pPr>
        <w:pStyle w:val="Listparagraf"/>
        <w:tabs>
          <w:tab w:val="left" w:pos="1134"/>
          <w:tab w:val="left" w:pos="1276"/>
        </w:tabs>
        <w:ind w:left="0" w:firstLine="730"/>
        <w:jc w:val="both"/>
        <w:rPr>
          <w:ins w:id="50" w:author="Dumitru Entuc" w:date="2017-10-19T11:48:00Z"/>
          <w:rFonts w:ascii="Trebuchet MS" w:hAnsi="Trebuchet MS"/>
          <w:color w:val="FF0000"/>
          <w:sz w:val="24"/>
          <w:szCs w:val="24"/>
        </w:rPr>
      </w:pPr>
      <w:proofErr w:type="spellStart"/>
      <w:ins w:id="51" w:author="Dumitru Entuc" w:date="2017-10-19T11:48:00Z">
        <w:r w:rsidRPr="009756A3">
          <w:rPr>
            <w:rFonts w:ascii="Trebuchet MS" w:hAnsi="Trebuchet MS"/>
            <w:b/>
            <w:sz w:val="24"/>
            <w:szCs w:val="24"/>
          </w:rPr>
          <w:t>Investiţii</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pentru</w:t>
        </w:r>
        <w:proofErr w:type="spellEnd"/>
        <w:r w:rsidRPr="009756A3">
          <w:rPr>
            <w:rFonts w:ascii="Trebuchet MS" w:hAnsi="Trebuchet MS"/>
            <w:b/>
            <w:sz w:val="24"/>
            <w:szCs w:val="24"/>
          </w:rPr>
          <w:t xml:space="preserve"> </w:t>
        </w:r>
        <w:proofErr w:type="spellStart"/>
        <w:r w:rsidRPr="009756A3">
          <w:rPr>
            <w:rFonts w:ascii="Trebuchet MS" w:hAnsi="Trebuchet MS"/>
            <w:b/>
            <w:sz w:val="24"/>
            <w:szCs w:val="24"/>
          </w:rPr>
          <w:t>producţia</w:t>
        </w:r>
        <w:proofErr w:type="spellEnd"/>
        <w:r w:rsidRPr="009756A3">
          <w:rPr>
            <w:rFonts w:ascii="Trebuchet MS" w:hAnsi="Trebuchet MS"/>
            <w:b/>
            <w:sz w:val="24"/>
            <w:szCs w:val="24"/>
          </w:rPr>
          <w:t xml:space="preserve"> de </w:t>
        </w:r>
        <w:proofErr w:type="spellStart"/>
        <w:r w:rsidRPr="009756A3">
          <w:rPr>
            <w:rFonts w:ascii="Trebuchet MS" w:hAnsi="Trebuchet MS"/>
            <w:b/>
            <w:sz w:val="24"/>
            <w:szCs w:val="24"/>
          </w:rPr>
          <w:t>combustibil</w:t>
        </w:r>
        <w:proofErr w:type="spellEnd"/>
        <w:r w:rsidRPr="009756A3">
          <w:rPr>
            <w:rFonts w:ascii="Trebuchet MS" w:hAnsi="Trebuchet MS"/>
            <w:b/>
            <w:sz w:val="24"/>
            <w:szCs w:val="24"/>
          </w:rPr>
          <w:t xml:space="preserve"> din </w:t>
        </w:r>
        <w:proofErr w:type="spellStart"/>
        <w:r w:rsidRPr="009756A3">
          <w:rPr>
            <w:rFonts w:ascii="Trebuchet MS" w:hAnsi="Trebuchet MS"/>
            <w:b/>
            <w:sz w:val="24"/>
            <w:szCs w:val="24"/>
          </w:rPr>
          <w:t>biomasă</w:t>
        </w:r>
        <w:proofErr w:type="spellEnd"/>
        <w:r w:rsidRPr="009756A3">
          <w:rPr>
            <w:rFonts w:ascii="Trebuchet MS" w:hAnsi="Trebuchet MS"/>
            <w:sz w:val="24"/>
            <w:szCs w:val="24"/>
          </w:rPr>
          <w:t xml:space="preserve"> (ex: </w:t>
        </w:r>
        <w:proofErr w:type="spellStart"/>
        <w:r w:rsidRPr="009756A3">
          <w:rPr>
            <w:rFonts w:ascii="Trebuchet MS" w:hAnsi="Trebuchet MS"/>
            <w:sz w:val="24"/>
            <w:szCs w:val="24"/>
          </w:rPr>
          <w:t>fabricare</w:t>
        </w:r>
        <w:proofErr w:type="spellEnd"/>
        <w:r w:rsidRPr="009756A3">
          <w:rPr>
            <w:rFonts w:ascii="Trebuchet MS" w:hAnsi="Trebuchet MS"/>
            <w:sz w:val="24"/>
            <w:szCs w:val="24"/>
          </w:rPr>
          <w:t xml:space="preserve"> de </w:t>
        </w:r>
        <w:proofErr w:type="spellStart"/>
        <w:r w:rsidRPr="009756A3">
          <w:rPr>
            <w:rFonts w:ascii="Trebuchet MS" w:hAnsi="Trebuchet MS"/>
            <w:sz w:val="24"/>
            <w:szCs w:val="24"/>
          </w:rPr>
          <w:t>peleţi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şi</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brichete</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în</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vederea</w:t>
        </w:r>
        <w:proofErr w:type="spellEnd"/>
        <w:r w:rsidRPr="009756A3">
          <w:rPr>
            <w:rFonts w:ascii="Trebuchet MS" w:hAnsi="Trebuchet MS"/>
            <w:sz w:val="24"/>
            <w:szCs w:val="24"/>
          </w:rPr>
          <w:t xml:space="preserve"> </w:t>
        </w:r>
        <w:proofErr w:type="spellStart"/>
        <w:r w:rsidRPr="009756A3">
          <w:rPr>
            <w:rFonts w:ascii="Trebuchet MS" w:hAnsi="Trebuchet MS"/>
            <w:sz w:val="24"/>
            <w:szCs w:val="24"/>
          </w:rPr>
          <w:t>comercializării</w:t>
        </w:r>
        <w:proofErr w:type="spellEnd"/>
        <w:r w:rsidRPr="009756A3">
          <w:rPr>
            <w:rFonts w:ascii="Trebuchet MS" w:hAnsi="Trebuchet MS"/>
            <w:sz w:val="24"/>
            <w:szCs w:val="24"/>
          </w:rPr>
          <w:t>.</w:t>
        </w:r>
      </w:ins>
    </w:p>
    <w:p w:rsidR="009756A3" w:rsidRPr="009756A3" w:rsidRDefault="009756A3" w:rsidP="009756A3">
      <w:pPr>
        <w:ind w:left="720"/>
        <w:jc w:val="both"/>
        <w:rPr>
          <w:ins w:id="52" w:author="Dumitru Entuc" w:date="2017-10-19T11:48:00Z"/>
          <w:rFonts w:ascii="Trebuchet MS" w:eastAsia="Trebuchet MS" w:hAnsi="Trebuchet MS" w:cs="Trebuchet MS"/>
          <w:bCs/>
          <w:sz w:val="24"/>
          <w:szCs w:val="24"/>
        </w:rPr>
      </w:pPr>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Actiuni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neeligibile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Prestarea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servicii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Procesarea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comercializarea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produselor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prevăzute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Anexa</w:t>
      </w:r>
      <w:proofErr w:type="spellEnd"/>
      <w:r w:rsidRPr="009756A3">
        <w:rPr>
          <w:rFonts w:ascii="Trebuchet MS" w:eastAsia="Trebuchet MS" w:hAnsi="Trebuchet MS" w:cs="Trebuchet MS"/>
          <w:bCs/>
          <w:sz w:val="24"/>
          <w:szCs w:val="24"/>
        </w:rPr>
        <w:t xml:space="preserve"> 1 din </w:t>
      </w:r>
      <w:proofErr w:type="spellStart"/>
      <w:r w:rsidRPr="009756A3">
        <w:rPr>
          <w:rFonts w:ascii="Trebuchet MS" w:eastAsia="Trebuchet MS" w:hAnsi="Trebuchet MS" w:cs="Trebuchet MS"/>
          <w:bCs/>
          <w:sz w:val="24"/>
          <w:szCs w:val="24"/>
        </w:rPr>
        <w:t>Tratat</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Producția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electricitate</w:t>
      </w:r>
      <w:proofErr w:type="spell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biomasă</w:t>
      </w:r>
      <w:proofErr w:type="spellEnd"/>
      <w:r w:rsidRPr="009756A3">
        <w:rPr>
          <w:rFonts w:ascii="Trebuchet MS" w:eastAsia="Trebuchet MS" w:hAnsi="Trebuchet MS" w:cs="Trebuchet MS"/>
          <w:bCs/>
          <w:sz w:val="24"/>
          <w:szCs w:val="24"/>
        </w:rPr>
        <w:t xml:space="preserve"> ca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economică</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p>
    <w:p w:rsidR="009756A3" w:rsidRPr="009756A3" w:rsidRDefault="009756A3" w:rsidP="009756A3">
      <w:pPr>
        <w:ind w:firstLine="540"/>
        <w:jc w:val="both"/>
        <w:rPr>
          <w:rFonts w:ascii="Trebuchet MS" w:eastAsia="Trebuchet MS" w:hAnsi="Trebuchet MS" w:cs="Trebuchet MS"/>
          <w:b/>
          <w:bCs/>
          <w:sz w:val="24"/>
          <w:szCs w:val="24"/>
        </w:rPr>
      </w:pPr>
      <w:r w:rsidRPr="009756A3">
        <w:rPr>
          <w:rFonts w:ascii="Trebuchet MS" w:eastAsia="Trebuchet MS" w:hAnsi="Trebuchet MS" w:cs="Trebuchet MS"/>
          <w:b/>
          <w:bCs/>
          <w:sz w:val="24"/>
          <w:szCs w:val="24"/>
        </w:rPr>
        <w:t xml:space="preserve">7. </w:t>
      </w:r>
      <w:proofErr w:type="spellStart"/>
      <w:r w:rsidRPr="009756A3">
        <w:rPr>
          <w:rFonts w:ascii="Trebuchet MS" w:eastAsia="Trebuchet MS" w:hAnsi="Trebuchet MS" w:cs="Trebuchet MS"/>
          <w:b/>
          <w:bCs/>
          <w:sz w:val="24"/>
          <w:szCs w:val="24"/>
        </w:rPr>
        <w:t>Condiții</w:t>
      </w:r>
      <w:proofErr w:type="spellEnd"/>
      <w:r w:rsidRPr="009756A3">
        <w:rPr>
          <w:rFonts w:ascii="Trebuchet MS" w:eastAsia="Trebuchet MS" w:hAnsi="Trebuchet MS" w:cs="Trebuchet MS"/>
          <w:b/>
          <w:bCs/>
          <w:sz w:val="24"/>
          <w:szCs w:val="24"/>
        </w:rPr>
        <w:t xml:space="preserve"> de </w:t>
      </w:r>
      <w:proofErr w:type="spellStart"/>
      <w:r w:rsidRPr="009756A3">
        <w:rPr>
          <w:rFonts w:ascii="Trebuchet MS" w:eastAsia="Trebuchet MS" w:hAnsi="Trebuchet MS" w:cs="Trebuchet MS"/>
          <w:b/>
          <w:bCs/>
          <w:sz w:val="24"/>
          <w:szCs w:val="24"/>
        </w:rPr>
        <w:t>eligibilitate</w:t>
      </w:r>
      <w:proofErr w:type="spellEnd"/>
      <w:r w:rsidRPr="009756A3">
        <w:rPr>
          <w:rFonts w:ascii="Trebuchet MS" w:eastAsia="Trebuchet MS" w:hAnsi="Trebuchet MS" w:cs="Trebuchet MS"/>
          <w:b/>
          <w:bCs/>
          <w:sz w:val="24"/>
          <w:szCs w:val="24"/>
        </w:rPr>
        <w:t xml:space="preserve"> </w:t>
      </w:r>
    </w:p>
    <w:p w:rsidR="009756A3" w:rsidRPr="009756A3" w:rsidRDefault="009756A3" w:rsidP="009756A3">
      <w:pPr>
        <w:numPr>
          <w:ilvl w:val="0"/>
          <w:numId w:val="1"/>
        </w:numPr>
        <w:spacing w:line="276" w:lineRule="auto"/>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Investiția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trebuie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să</w:t>
      </w:r>
      <w:proofErr w:type="spellEnd"/>
      <w:r w:rsidRPr="009756A3">
        <w:rPr>
          <w:rFonts w:ascii="Trebuchet MS" w:eastAsia="Trebuchet MS" w:hAnsi="Trebuchet MS" w:cs="Trebuchet MS"/>
          <w:bCs/>
          <w:sz w:val="24"/>
          <w:szCs w:val="24"/>
        </w:rPr>
        <w:t xml:space="preserve"> se </w:t>
      </w:r>
      <w:proofErr w:type="spellStart"/>
      <w:r w:rsidRPr="009756A3">
        <w:rPr>
          <w:rFonts w:ascii="Trebuchet MS" w:eastAsia="Trebuchet MS" w:hAnsi="Trebuchet MS" w:cs="Trebuchet MS"/>
          <w:bCs/>
          <w:sz w:val="24"/>
          <w:szCs w:val="24"/>
        </w:rPr>
        <w:t>încadreze</w:t>
      </w:r>
      <w:proofErr w:type="spellEnd"/>
      <w:r w:rsidRPr="009756A3">
        <w:rPr>
          <w:rFonts w:ascii="Trebuchet MS" w:eastAsia="Trebuchet MS" w:hAnsi="Trebuchet MS" w:cs="Trebuchet MS"/>
          <w:bCs/>
          <w:sz w:val="24"/>
          <w:szCs w:val="24"/>
        </w:rPr>
        <w:t xml:space="preserve"> </w:t>
      </w:r>
      <w:del w:id="53" w:author="Dumitru Entuc" w:date="2017-10-19T11:53:00Z">
        <w:r w:rsidRPr="009756A3" w:rsidDel="00967CF9">
          <w:rPr>
            <w:rFonts w:ascii="Trebuchet MS" w:eastAsia="Trebuchet MS" w:hAnsi="Trebuchet MS" w:cs="Trebuchet MS"/>
            <w:bCs/>
            <w:sz w:val="24"/>
            <w:szCs w:val="24"/>
          </w:rPr>
          <w:delText xml:space="preserve">în cel puțin unul din tipurile de sprijin </w:delText>
        </w:r>
      </w:del>
      <w:ins w:id="54" w:author="Dumitru Entuc" w:date="2017-10-19T11:53:00Z">
        <w:r w:rsidRPr="009756A3">
          <w:rPr>
            <w:rFonts w:ascii="Trebuchet MS" w:eastAsia="Trebuchet MS" w:hAnsi="Trebuchet MS" w:cs="Trebuchet MS"/>
            <w:bCs/>
            <w:sz w:val="24"/>
            <w:szCs w:val="24"/>
          </w:rPr>
          <w:t xml:space="preserve">in </w:t>
        </w:r>
        <w:proofErr w:type="spellStart"/>
        <w:r w:rsidRPr="009756A3">
          <w:rPr>
            <w:rFonts w:ascii="Trebuchet MS" w:eastAsia="Trebuchet MS" w:hAnsi="Trebuchet MS" w:cs="Trebuchet MS"/>
            <w:bCs/>
            <w:sz w:val="24"/>
            <w:szCs w:val="24"/>
          </w:rPr>
          <w:t>categoria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investitiilor</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w:t>
        </w:r>
      </w:ins>
      <w:proofErr w:type="spellStart"/>
      <w:r w:rsidRPr="009756A3">
        <w:rPr>
          <w:rFonts w:ascii="Trebuchet MS" w:eastAsia="Trebuchet MS" w:hAnsi="Trebuchet MS" w:cs="Trebuchet MS"/>
          <w:bCs/>
          <w:sz w:val="24"/>
          <w:szCs w:val="24"/>
        </w:rPr>
        <w:t>prevăzute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măsură</w:t>
      </w:r>
      <w:proofErr w:type="spellEnd"/>
      <w:ins w:id="55" w:author="Dumitru Entuc" w:date="2017-10-19T11:53:00Z">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conformitate</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prevederile</w:t>
        </w:r>
        <w:proofErr w:type="spellEnd"/>
        <w:r w:rsidRPr="009756A3">
          <w:rPr>
            <w:rFonts w:ascii="Trebuchet MS" w:eastAsia="Trebuchet MS" w:hAnsi="Trebuchet MS" w:cs="Trebuchet MS"/>
            <w:bCs/>
            <w:sz w:val="24"/>
            <w:szCs w:val="24"/>
          </w:rPr>
          <w:t xml:space="preserve"> Reg.(UE) nr.1305/2013</w:t>
        </w:r>
      </w:ins>
      <w:r w:rsidRPr="009756A3">
        <w:rPr>
          <w:rFonts w:ascii="Trebuchet MS" w:eastAsia="Trebuchet MS" w:hAnsi="Trebuchet MS" w:cs="Trebuchet MS"/>
          <w:bCs/>
          <w:sz w:val="24"/>
          <w:szCs w:val="24"/>
        </w:rPr>
        <w:t>;</w:t>
      </w:r>
    </w:p>
    <w:p w:rsidR="009756A3" w:rsidRPr="009756A3" w:rsidRDefault="009756A3" w:rsidP="009756A3">
      <w:pPr>
        <w:numPr>
          <w:ilvl w:val="0"/>
          <w:numId w:val="1"/>
        </w:numPr>
        <w:spacing w:line="276" w:lineRule="auto"/>
        <w:jc w:val="both"/>
        <w:rPr>
          <w:rFonts w:ascii="Trebuchet MS" w:eastAsia="Trebuchet MS" w:hAnsi="Trebuchet MS" w:cs="Trebuchet MS"/>
          <w:bCs/>
          <w:sz w:val="24"/>
          <w:szCs w:val="24"/>
        </w:rPr>
      </w:pPr>
      <w:del w:id="56" w:author="Dumitru Entuc" w:date="2017-10-19T11:54:00Z">
        <w:r w:rsidRPr="009756A3" w:rsidDel="00967CF9">
          <w:rPr>
            <w:rFonts w:ascii="Trebuchet MS" w:eastAsia="Trebuchet MS" w:hAnsi="Trebuchet MS" w:cs="Trebuchet MS"/>
            <w:bCs/>
            <w:sz w:val="24"/>
            <w:szCs w:val="24"/>
          </w:rPr>
          <w:delText>Solicitantul trebuie să își desfășoare activitatea aferentă investiției finanțate în teritoriul GAL</w:delText>
        </w:r>
      </w:del>
      <w:ins w:id="57" w:author="Dumitru Entuc" w:date="2017-10-19T11:54:00Z">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Investitia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trebuie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w:t>
        </w:r>
        <w:proofErr w:type="spellEnd"/>
        <w:r w:rsidRPr="009756A3">
          <w:rPr>
            <w:rFonts w:ascii="Trebuchet MS" w:eastAsia="Trebuchet MS" w:hAnsi="Trebuchet MS" w:cs="Trebuchet MS"/>
            <w:bCs/>
            <w:sz w:val="24"/>
            <w:szCs w:val="24"/>
          </w:rPr>
          <w:t xml:space="preserve"> se </w:t>
        </w:r>
        <w:proofErr w:type="spellStart"/>
        <w:r w:rsidRPr="009756A3">
          <w:rPr>
            <w:rFonts w:ascii="Trebuchet MS" w:eastAsia="Trebuchet MS" w:hAnsi="Trebuchet MS" w:cs="Trebuchet MS"/>
            <w:bCs/>
            <w:sz w:val="24"/>
            <w:szCs w:val="24"/>
          </w:rPr>
          <w:t>realizeze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teritoriul</w:t>
        </w:r>
        <w:proofErr w:type="spellEnd"/>
        <w:r w:rsidRPr="009756A3">
          <w:rPr>
            <w:rFonts w:ascii="Trebuchet MS" w:eastAsia="Trebuchet MS" w:hAnsi="Trebuchet MS" w:cs="Trebuchet MS"/>
            <w:bCs/>
            <w:sz w:val="24"/>
            <w:szCs w:val="24"/>
          </w:rPr>
          <w:t xml:space="preserve"> GAL, </w:t>
        </w:r>
        <w:proofErr w:type="spellStart"/>
        <w:r w:rsidRPr="009756A3">
          <w:rPr>
            <w:rFonts w:ascii="Trebuchet MS" w:eastAsia="Trebuchet MS" w:hAnsi="Trebuchet MS" w:cs="Trebuchet MS"/>
            <w:bCs/>
            <w:sz w:val="24"/>
            <w:szCs w:val="24"/>
          </w:rPr>
          <w:t>dar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comercializarea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productiei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poate</w:t>
        </w:r>
        <w:proofErr w:type="spellEnd"/>
        <w:r w:rsidRPr="009756A3">
          <w:rPr>
            <w:rFonts w:ascii="Trebuchet MS" w:eastAsia="Trebuchet MS" w:hAnsi="Trebuchet MS" w:cs="Trebuchet MS"/>
            <w:bCs/>
            <w:sz w:val="24"/>
            <w:szCs w:val="24"/>
          </w:rPr>
          <w:t xml:space="preserve"> fi </w:t>
        </w:r>
        <w:proofErr w:type="spellStart"/>
        <w:r w:rsidRPr="009756A3">
          <w:rPr>
            <w:rFonts w:ascii="Trebuchet MS" w:eastAsia="Trebuchet MS" w:hAnsi="Trebuchet MS" w:cs="Trebuchet MS"/>
            <w:bCs/>
            <w:sz w:val="24"/>
            <w:szCs w:val="24"/>
          </w:rPr>
          <w:t>realizata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afara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teritoriului</w:t>
        </w:r>
        <w:proofErr w:type="spellEnd"/>
        <w:r w:rsidRPr="009756A3">
          <w:rPr>
            <w:rFonts w:ascii="Trebuchet MS" w:eastAsia="Trebuchet MS" w:hAnsi="Trebuchet MS" w:cs="Trebuchet MS"/>
            <w:bCs/>
            <w:sz w:val="24"/>
            <w:szCs w:val="24"/>
          </w:rPr>
          <w:t xml:space="preserve"> GAL</w:t>
        </w:r>
      </w:ins>
      <w:r w:rsidRPr="009756A3">
        <w:rPr>
          <w:rFonts w:ascii="Trebuchet MS" w:eastAsia="Trebuchet MS" w:hAnsi="Trebuchet MS" w:cs="Trebuchet MS"/>
          <w:bCs/>
          <w:sz w:val="24"/>
          <w:szCs w:val="24"/>
        </w:rPr>
        <w:t>;</w:t>
      </w:r>
    </w:p>
    <w:p w:rsidR="009756A3" w:rsidRPr="009756A3" w:rsidRDefault="009756A3" w:rsidP="009756A3">
      <w:pPr>
        <w:numPr>
          <w:ilvl w:val="0"/>
          <w:numId w:val="1"/>
        </w:numPr>
        <w:spacing w:line="276" w:lineRule="auto"/>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Solicitantul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trebuie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demonstreze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capacitatea</w:t>
      </w:r>
      <w:proofErr w:type="spellEnd"/>
      <w:r w:rsidRPr="009756A3">
        <w:rPr>
          <w:rFonts w:ascii="Trebuchet MS" w:eastAsia="Trebuchet MS" w:hAnsi="Trebuchet MS" w:cs="Trebuchet MS"/>
          <w:bCs/>
          <w:sz w:val="24"/>
          <w:szCs w:val="24"/>
        </w:rPr>
        <w:t xml:space="preserve"> de a </w:t>
      </w:r>
      <w:proofErr w:type="spellStart"/>
      <w:r w:rsidRPr="009756A3">
        <w:rPr>
          <w:rFonts w:ascii="Trebuchet MS" w:eastAsia="Trebuchet MS" w:hAnsi="Trebuchet MS" w:cs="Trebuchet MS"/>
          <w:bCs/>
          <w:sz w:val="24"/>
          <w:szCs w:val="24"/>
        </w:rPr>
        <w:t>asigura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cofinanțarea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investiției</w:t>
      </w:r>
      <w:proofErr w:type="spellEnd"/>
      <w:r w:rsidRPr="009756A3">
        <w:rPr>
          <w:rFonts w:ascii="Trebuchet MS" w:eastAsia="Trebuchet MS" w:hAnsi="Trebuchet MS" w:cs="Trebuchet MS"/>
          <w:bCs/>
          <w:sz w:val="24"/>
          <w:szCs w:val="24"/>
        </w:rPr>
        <w:t>;</w:t>
      </w:r>
    </w:p>
    <w:p w:rsidR="009756A3" w:rsidRPr="009756A3" w:rsidRDefault="009756A3" w:rsidP="009756A3">
      <w:pPr>
        <w:numPr>
          <w:ilvl w:val="0"/>
          <w:numId w:val="1"/>
        </w:numPr>
        <w:spacing w:line="276" w:lineRule="auto"/>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Viabilitatea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economică</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investiției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trebuie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să</w:t>
      </w:r>
      <w:proofErr w:type="spellEnd"/>
      <w:r w:rsidRPr="009756A3">
        <w:rPr>
          <w:rFonts w:ascii="Trebuchet MS" w:eastAsia="Trebuchet MS" w:hAnsi="Trebuchet MS" w:cs="Trebuchet MS"/>
          <w:bCs/>
          <w:sz w:val="24"/>
          <w:szCs w:val="24"/>
        </w:rPr>
        <w:t xml:space="preserve"> fie </w:t>
      </w:r>
      <w:proofErr w:type="spellStart"/>
      <w:r w:rsidRPr="009756A3">
        <w:rPr>
          <w:rFonts w:ascii="Trebuchet MS" w:eastAsia="Trebuchet MS" w:hAnsi="Trebuchet MS" w:cs="Trebuchet MS"/>
          <w:bCs/>
          <w:sz w:val="24"/>
          <w:szCs w:val="24"/>
        </w:rPr>
        <w:t>demonstrată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baza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prezentării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unei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documentații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tehnico-economice</w:t>
      </w:r>
      <w:proofErr w:type="spellEnd"/>
      <w:r w:rsidRPr="009756A3">
        <w:rPr>
          <w:rFonts w:ascii="Trebuchet MS" w:eastAsia="Trebuchet MS" w:hAnsi="Trebuchet MS" w:cs="Trebuchet MS"/>
          <w:bCs/>
          <w:sz w:val="24"/>
          <w:szCs w:val="24"/>
        </w:rPr>
        <w:t>;</w:t>
      </w:r>
    </w:p>
    <w:p w:rsidR="009756A3" w:rsidRPr="009756A3" w:rsidRDefault="009756A3" w:rsidP="009756A3">
      <w:pPr>
        <w:numPr>
          <w:ilvl w:val="0"/>
          <w:numId w:val="1"/>
        </w:numPr>
        <w:spacing w:line="276" w:lineRule="auto"/>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Întreprinderea</w:t>
      </w:r>
      <w:proofErr w:type="spellEnd"/>
      <w:r w:rsidRPr="009756A3">
        <w:rPr>
          <w:rFonts w:ascii="Trebuchet MS" w:eastAsia="Trebuchet MS" w:hAnsi="Trebuchet MS" w:cs="Trebuchet MS"/>
          <w:bCs/>
          <w:sz w:val="24"/>
          <w:szCs w:val="24"/>
        </w:rPr>
        <w:t xml:space="preserve"> nu </w:t>
      </w:r>
      <w:proofErr w:type="spellStart"/>
      <w:r w:rsidRPr="009756A3">
        <w:rPr>
          <w:rFonts w:ascii="Trebuchet MS" w:eastAsia="Trebuchet MS" w:hAnsi="Trebuchet MS" w:cs="Trebuchet MS"/>
          <w:bCs/>
          <w:sz w:val="24"/>
          <w:szCs w:val="24"/>
        </w:rPr>
        <w:t>trebuie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să</w:t>
      </w:r>
      <w:proofErr w:type="spellEnd"/>
      <w:r w:rsidRPr="009756A3">
        <w:rPr>
          <w:rFonts w:ascii="Trebuchet MS" w:eastAsia="Trebuchet MS" w:hAnsi="Trebuchet MS" w:cs="Trebuchet MS"/>
          <w:bCs/>
          <w:sz w:val="24"/>
          <w:szCs w:val="24"/>
        </w:rPr>
        <w:t xml:space="preserve"> fie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dificultate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conformitate</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Liniile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directoare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privind</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ajutorul</w:t>
      </w:r>
      <w:proofErr w:type="spellEnd"/>
      <w:r w:rsidRPr="009756A3">
        <w:rPr>
          <w:rFonts w:ascii="Trebuchet MS" w:eastAsia="Trebuchet MS" w:hAnsi="Trebuchet MS" w:cs="Trebuchet MS"/>
          <w:bCs/>
          <w:sz w:val="24"/>
          <w:szCs w:val="24"/>
        </w:rPr>
        <w:t xml:space="preserve"> de stat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salvarea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restructurarea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întreprinderilor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dificultate</w:t>
      </w:r>
      <w:proofErr w:type="spellEnd"/>
      <w:r w:rsidRPr="009756A3">
        <w:rPr>
          <w:rFonts w:ascii="Trebuchet MS" w:eastAsia="Trebuchet MS" w:hAnsi="Trebuchet MS" w:cs="Trebuchet MS"/>
          <w:bCs/>
          <w:sz w:val="24"/>
          <w:szCs w:val="24"/>
        </w:rPr>
        <w:t>;</w:t>
      </w:r>
    </w:p>
    <w:p w:rsidR="009756A3" w:rsidRPr="009756A3" w:rsidDel="00BC0399" w:rsidRDefault="009756A3" w:rsidP="009756A3">
      <w:pPr>
        <w:numPr>
          <w:ilvl w:val="0"/>
          <w:numId w:val="1"/>
        </w:numPr>
        <w:spacing w:line="276" w:lineRule="auto"/>
        <w:jc w:val="both"/>
        <w:rPr>
          <w:del w:id="58" w:author="Dumitru Entuc" w:date="2017-10-19T11:56:00Z"/>
          <w:rFonts w:ascii="Trebuchet MS" w:eastAsia="Trebuchet MS" w:hAnsi="Trebuchet MS" w:cs="Trebuchet MS"/>
          <w:bCs/>
          <w:sz w:val="24"/>
          <w:szCs w:val="24"/>
        </w:rPr>
      </w:pPr>
      <w:del w:id="59" w:author="Dumitru Entuc" w:date="2017-10-19T11:56:00Z">
        <w:r w:rsidRPr="009756A3" w:rsidDel="00BC0399">
          <w:rPr>
            <w:rFonts w:ascii="Trebuchet MS" w:eastAsia="Trebuchet MS" w:hAnsi="Trebuchet MS" w:cs="Trebuchet MS"/>
            <w:bCs/>
            <w:sz w:val="24"/>
            <w:szCs w:val="24"/>
          </w:rPr>
          <w:delText>Beneficiarul trebuie sa dovedească dreptul de proprietate asupra terenului pe care urmează sa realizeze investiția sau dreptul de folosință pe o perioada de cel puțin 10 ani;</w:delText>
        </w:r>
      </w:del>
    </w:p>
    <w:p w:rsidR="009756A3" w:rsidRPr="009756A3" w:rsidDel="00BC0399" w:rsidRDefault="009756A3" w:rsidP="009756A3">
      <w:pPr>
        <w:numPr>
          <w:ilvl w:val="0"/>
          <w:numId w:val="1"/>
        </w:numPr>
        <w:spacing w:line="276" w:lineRule="auto"/>
        <w:jc w:val="both"/>
        <w:rPr>
          <w:del w:id="60" w:author="Dumitru Entuc" w:date="2017-10-19T11:56:00Z"/>
          <w:rFonts w:ascii="Trebuchet MS" w:eastAsia="Trebuchet MS" w:hAnsi="Trebuchet MS" w:cs="Trebuchet MS"/>
          <w:bCs/>
          <w:sz w:val="24"/>
          <w:szCs w:val="24"/>
        </w:rPr>
      </w:pPr>
      <w:del w:id="61" w:author="Dumitru Entuc" w:date="2017-10-19T11:56:00Z">
        <w:r w:rsidRPr="009756A3" w:rsidDel="00BC0399">
          <w:rPr>
            <w:rFonts w:ascii="Trebuchet MS" w:eastAsia="Trebuchet MS" w:hAnsi="Trebuchet MS" w:cs="Trebuchet MS"/>
            <w:bCs/>
            <w:sz w:val="24"/>
            <w:szCs w:val="24"/>
          </w:rPr>
          <w:delText>In cazul investitiilor in agro-turism, beneficiarul/membrul gospodariei agricole trebuie să desfășoare o activitate agricolă în momentul aplicării;</w:delText>
        </w:r>
      </w:del>
    </w:p>
    <w:p w:rsidR="009756A3" w:rsidRPr="009756A3" w:rsidDel="00BC0399" w:rsidRDefault="009756A3" w:rsidP="009756A3">
      <w:pPr>
        <w:numPr>
          <w:ilvl w:val="0"/>
          <w:numId w:val="1"/>
        </w:numPr>
        <w:spacing w:line="276" w:lineRule="auto"/>
        <w:jc w:val="both"/>
        <w:rPr>
          <w:del w:id="62" w:author="Dumitru Entuc" w:date="2017-10-19T11:56:00Z"/>
          <w:rFonts w:ascii="Trebuchet MS" w:eastAsia="Trebuchet MS" w:hAnsi="Trebuchet MS" w:cs="Trebuchet MS"/>
          <w:bCs/>
          <w:sz w:val="24"/>
          <w:szCs w:val="24"/>
        </w:rPr>
      </w:pPr>
      <w:del w:id="63" w:author="Dumitru Entuc" w:date="2017-10-19T11:56:00Z">
        <w:r w:rsidRPr="009756A3" w:rsidDel="00BC0399">
          <w:rPr>
            <w:rFonts w:ascii="Trebuchet MS" w:eastAsia="Trebuchet MS" w:hAnsi="Trebuchet MS" w:cs="Trebuchet MS"/>
            <w:bCs/>
            <w:sz w:val="24"/>
            <w:szCs w:val="24"/>
          </w:rPr>
          <w:delText>Structurile de primire turistice rurale vor fi in conformitate cu normele de clasificare prevazute în legislația națională în vigoare;</w:delText>
        </w:r>
      </w:del>
    </w:p>
    <w:p w:rsidR="009756A3" w:rsidRPr="009756A3" w:rsidRDefault="009756A3" w:rsidP="009756A3">
      <w:pPr>
        <w:numPr>
          <w:ilvl w:val="0"/>
          <w:numId w:val="1"/>
        </w:numPr>
        <w:spacing w:line="276" w:lineRule="auto"/>
        <w:jc w:val="both"/>
        <w:rPr>
          <w:ins w:id="64" w:author="Dumitru Entuc" w:date="2017-10-19T11:56:00Z"/>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Investiția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va</w:t>
      </w:r>
      <w:proofErr w:type="spellEnd"/>
      <w:r w:rsidRPr="009756A3">
        <w:rPr>
          <w:rFonts w:ascii="Trebuchet MS" w:eastAsia="Trebuchet MS" w:hAnsi="Trebuchet MS" w:cs="Trebuchet MS"/>
          <w:bCs/>
          <w:sz w:val="24"/>
          <w:szCs w:val="24"/>
        </w:rPr>
        <w:t xml:space="preserve"> fi </w:t>
      </w:r>
      <w:proofErr w:type="spellStart"/>
      <w:r w:rsidRPr="009756A3">
        <w:rPr>
          <w:rFonts w:ascii="Trebuchet MS" w:eastAsia="Trebuchet MS" w:hAnsi="Trebuchet MS" w:cs="Trebuchet MS"/>
          <w:bCs/>
          <w:sz w:val="24"/>
          <w:szCs w:val="24"/>
        </w:rPr>
        <w:t>precedată</w:t>
      </w:r>
      <w:proofErr w:type="spellEnd"/>
      <w:r w:rsidRPr="009756A3">
        <w:rPr>
          <w:rFonts w:ascii="Trebuchet MS" w:eastAsia="Trebuchet MS" w:hAnsi="Trebuchet MS" w:cs="Trebuchet MS"/>
          <w:bCs/>
          <w:sz w:val="24"/>
          <w:szCs w:val="24"/>
        </w:rPr>
        <w:t xml:space="preserve"> de o </w:t>
      </w:r>
      <w:proofErr w:type="spellStart"/>
      <w:r w:rsidRPr="009756A3">
        <w:rPr>
          <w:rFonts w:ascii="Trebuchet MS" w:eastAsia="Trebuchet MS" w:hAnsi="Trebuchet MS" w:cs="Trebuchet MS"/>
          <w:bCs/>
          <w:sz w:val="24"/>
          <w:szCs w:val="24"/>
        </w:rPr>
        <w:t>evaluare</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impactului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preconizat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asupra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dacă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aceasta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poate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avea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efecte</w:t>
      </w:r>
      <w:proofErr w:type="spellEnd"/>
      <w:r w:rsidRPr="009756A3">
        <w:rPr>
          <w:rFonts w:ascii="Trebuchet MS" w:eastAsia="Trebuchet MS" w:hAnsi="Trebuchet MS" w:cs="Trebuchet MS"/>
          <w:bCs/>
          <w:sz w:val="24"/>
          <w:szCs w:val="24"/>
        </w:rPr>
        <w:t xml:space="preserve"> negative </w:t>
      </w:r>
      <w:proofErr w:type="spellStart"/>
      <w:r w:rsidRPr="009756A3">
        <w:rPr>
          <w:rFonts w:ascii="Trebuchet MS" w:eastAsia="Trebuchet MS" w:hAnsi="Trebuchet MS" w:cs="Trebuchet MS"/>
          <w:bCs/>
          <w:sz w:val="24"/>
          <w:szCs w:val="24"/>
        </w:rPr>
        <w:t>asupra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mediului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conformitate</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legislația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vigoare</w:t>
      </w:r>
      <w:proofErr w:type="spellEnd"/>
      <w:del w:id="65" w:author="Dumitru Entuc" w:date="2017-10-19T11:56:00Z">
        <w:r w:rsidRPr="009756A3" w:rsidDel="00BC0399">
          <w:rPr>
            <w:rFonts w:ascii="Trebuchet MS" w:eastAsia="Trebuchet MS" w:hAnsi="Trebuchet MS" w:cs="Trebuchet MS"/>
            <w:bCs/>
            <w:sz w:val="24"/>
            <w:szCs w:val="24"/>
          </w:rPr>
          <w:delText>.</w:delText>
        </w:r>
      </w:del>
    </w:p>
    <w:p w:rsidR="009756A3" w:rsidRPr="009756A3" w:rsidRDefault="009756A3" w:rsidP="009756A3">
      <w:pPr>
        <w:numPr>
          <w:ilvl w:val="0"/>
          <w:numId w:val="1"/>
        </w:numPr>
        <w:spacing w:line="276" w:lineRule="auto"/>
        <w:jc w:val="both"/>
        <w:rPr>
          <w:ins w:id="66" w:author="Dumitru Entuc" w:date="2017-10-19T11:57:00Z"/>
          <w:rFonts w:ascii="Trebuchet MS" w:eastAsia="Trebuchet MS" w:hAnsi="Trebuchet MS" w:cs="Trebuchet MS"/>
          <w:bCs/>
          <w:sz w:val="24"/>
          <w:szCs w:val="24"/>
        </w:rPr>
      </w:pPr>
      <w:proofErr w:type="spellStart"/>
      <w:ins w:id="67" w:author="Dumitru Entuc" w:date="2017-10-19T11:57:00Z">
        <w:r w:rsidRPr="009756A3">
          <w:rPr>
            <w:rFonts w:ascii="Trebuchet MS" w:eastAsia="Trebuchet MS" w:hAnsi="Trebuchet MS" w:cs="Trebuchet MS"/>
            <w:bCs/>
            <w:sz w:val="24"/>
            <w:szCs w:val="24"/>
          </w:rPr>
          <w:t>Solicitantul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trebuie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w:t>
        </w:r>
        <w:proofErr w:type="spellEnd"/>
        <w:r w:rsidRPr="009756A3">
          <w:rPr>
            <w:rFonts w:ascii="Trebuchet MS" w:eastAsia="Trebuchet MS" w:hAnsi="Trebuchet MS" w:cs="Trebuchet MS"/>
            <w:bCs/>
            <w:sz w:val="24"/>
            <w:szCs w:val="24"/>
          </w:rPr>
          <w:t xml:space="preserve"> se </w:t>
        </w:r>
        <w:proofErr w:type="spellStart"/>
        <w:r w:rsidRPr="009756A3">
          <w:rPr>
            <w:rFonts w:ascii="Trebuchet MS" w:eastAsia="Trebuchet MS" w:hAnsi="Trebuchet MS" w:cs="Trebuchet MS"/>
            <w:bCs/>
            <w:sz w:val="24"/>
            <w:szCs w:val="24"/>
          </w:rPr>
          <w:t>incadreze</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categoria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beneficiarilor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eligibili</w:t>
        </w:r>
        <w:proofErr w:type="spellEnd"/>
        <w:r w:rsidRPr="009756A3">
          <w:rPr>
            <w:rFonts w:ascii="Trebuchet MS" w:eastAsia="Trebuchet MS" w:hAnsi="Trebuchet MS" w:cs="Trebuchet MS"/>
            <w:bCs/>
            <w:sz w:val="24"/>
            <w:szCs w:val="24"/>
          </w:rPr>
          <w:t>;</w:t>
        </w:r>
      </w:ins>
    </w:p>
    <w:p w:rsidR="009756A3" w:rsidRPr="009756A3" w:rsidRDefault="009756A3" w:rsidP="009756A3">
      <w:pPr>
        <w:numPr>
          <w:ilvl w:val="0"/>
          <w:numId w:val="1"/>
        </w:numPr>
        <w:spacing w:line="276" w:lineRule="auto"/>
        <w:jc w:val="both"/>
        <w:rPr>
          <w:rFonts w:ascii="Trebuchet MS" w:eastAsia="Trebuchet MS" w:hAnsi="Trebuchet MS" w:cs="Trebuchet MS"/>
          <w:bCs/>
          <w:sz w:val="24"/>
          <w:szCs w:val="24"/>
        </w:rPr>
      </w:pPr>
      <w:proofErr w:type="spellStart"/>
      <w:ins w:id="68" w:author="Dumitru Entuc" w:date="2017-10-19T11:57:00Z">
        <w:r w:rsidRPr="009756A3">
          <w:rPr>
            <w:rFonts w:ascii="Trebuchet MS" w:eastAsia="Trebuchet MS" w:hAnsi="Trebuchet MS" w:cs="Trebuchet MS"/>
            <w:bCs/>
            <w:sz w:val="24"/>
            <w:szCs w:val="24"/>
          </w:rPr>
          <w:lastRenderedPageBreak/>
          <w:t>Investitia</w:t>
        </w:r>
        <w:proofErr w:type="spellEnd"/>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va</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respecta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legislatia</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vigoare</w:t>
        </w:r>
        <w:proofErr w:type="spellEnd"/>
        <w:r w:rsidRPr="009756A3">
          <w:rPr>
            <w:rFonts w:ascii="Trebuchet MS" w:eastAsia="Trebuchet MS" w:hAnsi="Trebuchet MS" w:cs="Trebuchet MS"/>
            <w:bCs/>
            <w:sz w:val="24"/>
            <w:szCs w:val="24"/>
          </w:rPr>
          <w:t xml:space="preserve"> din </w:t>
        </w:r>
        <w:proofErr w:type="spellStart"/>
        <w:r w:rsidRPr="009756A3">
          <w:rPr>
            <w:rFonts w:ascii="Trebuchet MS" w:eastAsia="Trebuchet MS" w:hAnsi="Trebuchet MS" w:cs="Trebuchet MS"/>
            <w:bCs/>
            <w:sz w:val="24"/>
            <w:szCs w:val="24"/>
          </w:rPr>
          <w:t>domeniul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sanatatii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publice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sanitar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veterinar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siguranta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alimentara</w:t>
        </w:r>
        <w:proofErr w:type="spellEnd"/>
        <w:r w:rsidRPr="009756A3">
          <w:rPr>
            <w:rFonts w:ascii="Trebuchet MS" w:eastAsia="Trebuchet MS" w:hAnsi="Trebuchet MS" w:cs="Trebuchet MS"/>
            <w:bCs/>
            <w:sz w:val="24"/>
            <w:szCs w:val="24"/>
          </w:rPr>
          <w:t>.</w:t>
        </w:r>
      </w:ins>
    </w:p>
    <w:p w:rsidR="009756A3" w:rsidRPr="009756A3" w:rsidRDefault="009756A3" w:rsidP="009756A3">
      <w:pPr>
        <w:ind w:firstLine="540"/>
        <w:jc w:val="both"/>
        <w:rPr>
          <w:rFonts w:ascii="Trebuchet MS" w:eastAsia="Trebuchet MS" w:hAnsi="Trebuchet MS" w:cs="Trebuchet MS"/>
          <w:b/>
          <w:bCs/>
          <w:sz w:val="24"/>
          <w:szCs w:val="24"/>
        </w:rPr>
      </w:pPr>
    </w:p>
    <w:p w:rsidR="009756A3" w:rsidRPr="009756A3" w:rsidRDefault="009756A3" w:rsidP="009756A3">
      <w:pPr>
        <w:ind w:firstLine="540"/>
        <w:jc w:val="both"/>
        <w:rPr>
          <w:rFonts w:ascii="Trebuchet MS" w:eastAsia="Trebuchet MS" w:hAnsi="Trebuchet MS" w:cs="Trebuchet MS"/>
          <w:b/>
          <w:bCs/>
          <w:sz w:val="24"/>
          <w:szCs w:val="24"/>
        </w:rPr>
      </w:pPr>
      <w:r w:rsidRPr="009756A3">
        <w:rPr>
          <w:rFonts w:ascii="Trebuchet MS" w:eastAsia="Trebuchet MS" w:hAnsi="Trebuchet MS" w:cs="Trebuchet MS"/>
          <w:b/>
          <w:bCs/>
          <w:sz w:val="24"/>
          <w:szCs w:val="24"/>
        </w:rPr>
        <w:t xml:space="preserve">8.  </w:t>
      </w:r>
      <w:proofErr w:type="spellStart"/>
      <w:r w:rsidRPr="009756A3">
        <w:rPr>
          <w:rFonts w:ascii="Trebuchet MS" w:eastAsia="Trebuchet MS" w:hAnsi="Trebuchet MS" w:cs="Trebuchet MS"/>
          <w:b/>
          <w:bCs/>
          <w:sz w:val="24"/>
          <w:szCs w:val="24"/>
        </w:rPr>
        <w:t>Criterii</w:t>
      </w:r>
      <w:proofErr w:type="spellEnd"/>
      <w:r w:rsidRPr="009756A3">
        <w:rPr>
          <w:rFonts w:ascii="Trebuchet MS" w:eastAsia="Trebuchet MS" w:hAnsi="Trebuchet MS" w:cs="Trebuchet MS"/>
          <w:b/>
          <w:bCs/>
          <w:sz w:val="24"/>
          <w:szCs w:val="24"/>
        </w:rPr>
        <w:t xml:space="preserve"> de </w:t>
      </w:r>
      <w:proofErr w:type="spellStart"/>
      <w:r w:rsidRPr="009756A3">
        <w:rPr>
          <w:rFonts w:ascii="Trebuchet MS" w:eastAsia="Trebuchet MS" w:hAnsi="Trebuchet MS" w:cs="Trebuchet MS"/>
          <w:b/>
          <w:bCs/>
          <w:sz w:val="24"/>
          <w:szCs w:val="24"/>
        </w:rPr>
        <w:t>selecție</w:t>
      </w:r>
      <w:proofErr w:type="spellEnd"/>
    </w:p>
    <w:p w:rsidR="009756A3" w:rsidRPr="009756A3" w:rsidDel="001C61A7" w:rsidRDefault="009756A3" w:rsidP="009756A3">
      <w:pPr>
        <w:ind w:firstLine="540"/>
        <w:jc w:val="both"/>
        <w:rPr>
          <w:del w:id="69" w:author="Dumitru Entuc" w:date="2017-10-19T11:59:00Z"/>
          <w:rFonts w:ascii="Trebuchet MS" w:eastAsia="Trebuchet MS" w:hAnsi="Trebuchet MS" w:cs="Trebuchet MS"/>
          <w:bCs/>
          <w:sz w:val="24"/>
          <w:szCs w:val="24"/>
        </w:rPr>
      </w:pPr>
      <w:del w:id="70" w:author="Dumitru Entuc" w:date="2017-10-19T11:59:00Z">
        <w:r w:rsidRPr="009756A3" w:rsidDel="001C61A7">
          <w:rPr>
            <w:rFonts w:ascii="Trebuchet MS" w:eastAsia="Trebuchet MS" w:hAnsi="Trebuchet MS" w:cs="Trebuchet MS"/>
            <w:bCs/>
            <w:sz w:val="24"/>
            <w:szCs w:val="24"/>
          </w:rPr>
          <w:delText>Descrierea criteriilor de selectie are un caracter general, dar suficient pentru a reflecta ce vizează sprijinul financiar, cine sunt potențialii beneficiari/grupuri de beneficiari și permite elaborarea ulterioară a criteriilor de selecție specifice fiecărei măsuri în parte.</w:delText>
        </w:r>
      </w:del>
    </w:p>
    <w:p w:rsidR="009756A3" w:rsidRPr="009756A3" w:rsidDel="001C61A7" w:rsidRDefault="009756A3" w:rsidP="009756A3">
      <w:pPr>
        <w:ind w:firstLine="540"/>
        <w:jc w:val="both"/>
        <w:rPr>
          <w:del w:id="71" w:author="Dumitru Entuc" w:date="2017-10-19T11:59:00Z"/>
          <w:rFonts w:ascii="Trebuchet MS" w:eastAsia="Trebuchet MS" w:hAnsi="Trebuchet MS" w:cs="Trebuchet MS"/>
          <w:bCs/>
          <w:sz w:val="24"/>
          <w:szCs w:val="24"/>
        </w:rPr>
      </w:pPr>
      <w:del w:id="72" w:author="Dumitru Entuc" w:date="2017-10-19T11:59:00Z">
        <w:r w:rsidRPr="009756A3" w:rsidDel="001C61A7">
          <w:rPr>
            <w:rFonts w:ascii="Trebuchet MS" w:eastAsia="Trebuchet MS" w:hAnsi="Trebuchet MS" w:cs="Trebuchet MS"/>
            <w:bCs/>
            <w:sz w:val="24"/>
            <w:szCs w:val="24"/>
          </w:rPr>
          <w:delText xml:space="preserve">Asociatia GAL Regiunea Rediu Prăjeni stabileşte, </w:delText>
        </w:r>
        <w:r w:rsidRPr="009756A3" w:rsidDel="001C61A7">
          <w:rPr>
            <w:rFonts w:ascii="Calibri" w:eastAsia="Trebuchet MS" w:hAnsi="Calibri" w:cs="Calibri"/>
            <w:bCs/>
            <w:sz w:val="24"/>
            <w:szCs w:val="24"/>
          </w:rPr>
          <w:delText>ȋ</w:delText>
        </w:r>
        <w:r w:rsidRPr="009756A3" w:rsidDel="001C61A7">
          <w:rPr>
            <w:rFonts w:ascii="Trebuchet MS" w:eastAsia="Trebuchet MS" w:hAnsi="Trebuchet MS" w:cs="Trebuchet MS"/>
            <w:bCs/>
            <w:sz w:val="24"/>
            <w:szCs w:val="24"/>
          </w:rPr>
          <w:delText>n consultare cu Comitetul de Selectie, criteriile de selecție care permit ierarhizarea cererilor de finanțare astfel încât sprijinul financiar să fie canalizat către proiectele care corespund cu necesitățile identificate, cu analiza SWOT și cu obiectivele stabilite în Strategia de Dezvoltare Locală. Criteriilor de selecție li se va asocia un anumit punctaj conform importanței lor, permițând derularea corespunzătoare a activității de evaluare/selectare, cu respectarea art. 49 al Reg.(UE) nr. 1305/2013 privind tratamentul egal al solicitanților, o mai bună utilizare a resurselor financiare și direcționarea măsurilor în acord cu prioritățile UE pentru dezvoltare rurală. Pe parcursul implementării, prioritizarea poate fi diferită în funcție de evoluția situației la nivel local.</w:delText>
        </w:r>
      </w:del>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1. </w:t>
      </w:r>
      <w:proofErr w:type="spellStart"/>
      <w:r w:rsidRPr="009756A3">
        <w:rPr>
          <w:rFonts w:ascii="Trebuchet MS" w:eastAsia="Trebuchet MS" w:hAnsi="Trebuchet MS" w:cs="Trebuchet MS"/>
          <w:bCs/>
          <w:sz w:val="24"/>
          <w:szCs w:val="24"/>
        </w:rPr>
        <w:t>Principiul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diversificării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 xml:space="preserve"> a </w:t>
      </w:r>
      <w:proofErr w:type="spellStart"/>
      <w:r w:rsidRPr="009756A3">
        <w:rPr>
          <w:rFonts w:ascii="Trebuchet MS" w:eastAsia="Trebuchet MS" w:hAnsi="Trebuchet MS" w:cs="Trebuchet MS"/>
          <w:bCs/>
          <w:sz w:val="24"/>
          <w:szCs w:val="24"/>
        </w:rPr>
        <w:t>fermelor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existente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către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w:t>
      </w:r>
    </w:p>
    <w:p w:rsidR="009756A3" w:rsidRPr="009756A3" w:rsidDel="001C61A7" w:rsidRDefault="009756A3" w:rsidP="009756A3">
      <w:pPr>
        <w:ind w:firstLine="540"/>
        <w:jc w:val="both"/>
        <w:rPr>
          <w:del w:id="73" w:author="Dumitru Entuc" w:date="2017-10-19T12:00:00Z"/>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2. </w:t>
      </w:r>
      <w:del w:id="74" w:author="Dumitru Entuc" w:date="2017-10-19T12:00:00Z">
        <w:r w:rsidRPr="009756A3" w:rsidDel="001C61A7">
          <w:rPr>
            <w:rFonts w:ascii="Trebuchet MS" w:eastAsia="Trebuchet MS" w:hAnsi="Trebuchet MS" w:cs="Trebuchet MS"/>
            <w:bCs/>
            <w:sz w:val="24"/>
            <w:szCs w:val="24"/>
          </w:rPr>
          <w:delText>Proiecte care sunt inițiate de o întreprindere existentă, care a desfășurat în principal activitate în domeniul agricol și intenționează să‐și diversifice activitatea în sectorul non‐agricol. Activitatea agricolă trebuie să fie realizată pe perioada continuă de cel puțin 12 luni înainte de depunerea Cererii de Finanțare.</w:delText>
        </w:r>
      </w:del>
      <w:ins w:id="75" w:author="Dumitru Entuc" w:date="2017-10-19T12:00:00Z">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Proiecte</w:t>
        </w:r>
        <w:proofErr w:type="spell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propusa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creaza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locuri</w:t>
        </w:r>
        <w:proofErr w:type="spellEnd"/>
        <w:r w:rsidRPr="009756A3">
          <w:rPr>
            <w:rFonts w:ascii="Trebuchet MS" w:eastAsia="Trebuchet MS" w:hAnsi="Trebuchet MS" w:cs="Trebuchet MS"/>
            <w:bCs/>
            <w:sz w:val="24"/>
            <w:szCs w:val="24"/>
          </w:rPr>
          <w:t xml:space="preserve"> de munca;</w:t>
        </w:r>
      </w:ins>
    </w:p>
    <w:p w:rsidR="009756A3" w:rsidRPr="009756A3" w:rsidDel="001C61A7" w:rsidRDefault="009756A3" w:rsidP="009756A3">
      <w:pPr>
        <w:ind w:firstLine="540"/>
        <w:jc w:val="both"/>
        <w:rPr>
          <w:del w:id="76" w:author="Dumitru Entuc" w:date="2017-10-19T12:01:00Z"/>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3. </w:t>
      </w:r>
      <w:del w:id="77" w:author="Dumitru Entuc" w:date="2017-10-19T12:01:00Z">
        <w:r w:rsidRPr="009756A3" w:rsidDel="001C61A7">
          <w:rPr>
            <w:rFonts w:ascii="Trebuchet MS" w:eastAsia="Trebuchet MS" w:hAnsi="Trebuchet MS" w:cs="Trebuchet MS"/>
            <w:bCs/>
            <w:sz w:val="24"/>
            <w:szCs w:val="24"/>
          </w:rPr>
          <w:delText>Proiecte ce vizează servicii din sectoarele cu potențial de creștere. Proiectul vizează prestarea de servicii conform codului CAEN aferent serviciului scorat.</w:delText>
        </w:r>
      </w:del>
      <w:ins w:id="78" w:author="Dumitru Entuc" w:date="2017-10-19T12:01:00Z">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Tipul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investitiei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prevazut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proiect</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servicii</w:t>
        </w:r>
        <w:proofErr w:type="spellEnd"/>
        <w:r w:rsidRPr="009756A3">
          <w:rPr>
            <w:rFonts w:ascii="Trebuchet MS" w:eastAsia="Trebuchet MS" w:hAnsi="Trebuchet MS" w:cs="Trebuchet MS"/>
            <w:bCs/>
            <w:sz w:val="24"/>
            <w:szCs w:val="24"/>
          </w:rPr>
          <w:t xml:space="preserve"> (cu </w:t>
        </w:r>
        <w:proofErr w:type="spellStart"/>
        <w:r w:rsidRPr="009756A3">
          <w:rPr>
            <w:rFonts w:ascii="Trebuchet MS" w:eastAsia="Trebuchet MS" w:hAnsi="Trebuchet MS" w:cs="Trebuchet MS"/>
            <w:bCs/>
            <w:sz w:val="24"/>
            <w:szCs w:val="24"/>
          </w:rPr>
          <w:t>exceptia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serviciilor</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agroturism</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productie</w:t>
        </w:r>
        <w:proofErr w:type="spellEnd"/>
        <w:r w:rsidRPr="009756A3">
          <w:rPr>
            <w:rFonts w:ascii="Trebuchet MS" w:eastAsia="Trebuchet MS" w:hAnsi="Trebuchet MS" w:cs="Trebuchet MS"/>
            <w:bCs/>
            <w:sz w:val="24"/>
            <w:szCs w:val="24"/>
          </w:rPr>
          <w:t xml:space="preserve">, </w:t>
        </w:r>
      </w:ins>
      <w:proofErr w:type="spellStart"/>
      <w:ins w:id="79" w:author="Dumitru Entuc" w:date="2017-10-19T12:02:00Z">
        <w:r w:rsidRPr="009756A3">
          <w:rPr>
            <w:rFonts w:ascii="Trebuchet MS" w:eastAsia="Trebuchet MS" w:hAnsi="Trebuchet MS" w:cs="Trebuchet MS"/>
            <w:bCs/>
            <w:sz w:val="24"/>
            <w:szCs w:val="24"/>
          </w:rPr>
          <w:t>activitati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agroturism</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pensiuni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agroturistice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w:t>
        </w:r>
        <w:proofErr w:type="spellStart"/>
        <w:r w:rsidRPr="009756A3">
          <w:rPr>
            <w:rFonts w:ascii="Trebuchet MS" w:eastAsia="Trebuchet MS" w:hAnsi="Trebuchet MS" w:cs="Trebuchet MS"/>
            <w:bCs/>
            <w:sz w:val="24"/>
            <w:szCs w:val="24"/>
          </w:rPr>
          <w:t>sau</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servicii</w:t>
        </w:r>
        <w:proofErr w:type="spellEnd"/>
        <w:r w:rsidRPr="009756A3">
          <w:rPr>
            <w:rFonts w:ascii="Trebuchet MS" w:eastAsia="Trebuchet MS" w:hAnsi="Trebuchet MS" w:cs="Trebuchet MS"/>
            <w:bCs/>
            <w:sz w:val="24"/>
            <w:szCs w:val="24"/>
          </w:rPr>
          <w:t xml:space="preserve"> de </w:t>
        </w:r>
      </w:ins>
      <w:ins w:id="80" w:author="Dumitru Entuc" w:date="2017-10-19T12:03:00Z">
        <w:r w:rsidRPr="009756A3">
          <w:rPr>
            <w:rFonts w:ascii="Trebuchet MS" w:eastAsia="Trebuchet MS" w:hAnsi="Trebuchet MS" w:cs="Trebuchet MS"/>
            <w:bCs/>
            <w:sz w:val="24"/>
            <w:szCs w:val="24"/>
          </w:rPr>
          <w:t>agreement</w:t>
        </w:r>
      </w:ins>
      <w:ins w:id="81" w:author="Dumitru Entuc" w:date="2017-10-19T12:02:00Z">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activitati</w:t>
        </w:r>
        <w:proofErr w:type="spellEnd"/>
        <w:r w:rsidRPr="009756A3">
          <w:rPr>
            <w:rFonts w:ascii="Trebuchet MS" w:eastAsia="Trebuchet MS" w:hAnsi="Trebuchet MS" w:cs="Trebuchet MS"/>
            <w:bCs/>
            <w:sz w:val="24"/>
            <w:szCs w:val="24"/>
          </w:rPr>
          <w:t xml:space="preserve"> mestesugaresti;</w:t>
        </w:r>
      </w:ins>
    </w:p>
    <w:p w:rsidR="009756A3" w:rsidRPr="009756A3" w:rsidRDefault="009756A3" w:rsidP="009756A3">
      <w:pPr>
        <w:ind w:firstLine="540"/>
        <w:jc w:val="both"/>
        <w:rPr>
          <w:ins w:id="82" w:author="Dumitru Entuc" w:date="2017-10-19T12:03:00Z"/>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4. </w:t>
      </w:r>
      <w:proofErr w:type="spellStart"/>
      <w:r w:rsidRPr="009756A3">
        <w:rPr>
          <w:rFonts w:ascii="Trebuchet MS" w:eastAsia="Trebuchet MS" w:hAnsi="Trebuchet MS" w:cs="Trebuchet MS"/>
          <w:bCs/>
          <w:sz w:val="24"/>
          <w:szCs w:val="24"/>
        </w:rPr>
        <w:t>Întreprindere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fără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întrerupere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cel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puțin</w:t>
      </w:r>
      <w:proofErr w:type="spellEnd"/>
      <w:r w:rsidRPr="009756A3">
        <w:rPr>
          <w:rFonts w:ascii="Trebuchet MS" w:eastAsia="Trebuchet MS" w:hAnsi="Trebuchet MS" w:cs="Trebuchet MS"/>
          <w:bCs/>
          <w:sz w:val="24"/>
          <w:szCs w:val="24"/>
        </w:rPr>
        <w:t xml:space="preserve"> 2 </w:t>
      </w:r>
      <w:proofErr w:type="spellStart"/>
      <w:r w:rsidRPr="009756A3">
        <w:rPr>
          <w:rFonts w:ascii="Trebuchet MS" w:eastAsia="Trebuchet MS" w:hAnsi="Trebuchet MS" w:cs="Trebuchet MS"/>
          <w:bCs/>
          <w:sz w:val="24"/>
          <w:szCs w:val="24"/>
        </w:rPr>
        <w:t>ani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cu profit </w:t>
      </w:r>
      <w:proofErr w:type="spellStart"/>
      <w:r w:rsidRPr="009756A3">
        <w:rPr>
          <w:rFonts w:ascii="Trebuchet MS" w:eastAsia="Trebuchet MS" w:hAnsi="Trebuchet MS" w:cs="Trebuchet MS"/>
          <w:bCs/>
          <w:sz w:val="24"/>
          <w:szCs w:val="24"/>
        </w:rPr>
        <w:t>operațional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în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ultimul</w:t>
      </w:r>
      <w:proofErr w:type="spellEnd"/>
      <w:r w:rsidRPr="009756A3">
        <w:rPr>
          <w:rFonts w:ascii="Trebuchet MS" w:eastAsia="Trebuchet MS" w:hAnsi="Trebuchet MS" w:cs="Trebuchet MS"/>
          <w:bCs/>
          <w:sz w:val="24"/>
          <w:szCs w:val="24"/>
        </w:rPr>
        <w:t xml:space="preserve"> an ‐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 xml:space="preserve"> a se </w:t>
      </w:r>
      <w:proofErr w:type="spellStart"/>
      <w:r w:rsidRPr="009756A3">
        <w:rPr>
          <w:rFonts w:ascii="Trebuchet MS" w:eastAsia="Trebuchet MS" w:hAnsi="Trebuchet MS" w:cs="Trebuchet MS"/>
          <w:bCs/>
          <w:sz w:val="24"/>
          <w:szCs w:val="24"/>
        </w:rPr>
        <w:t>evidenția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buna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gestionare</w:t>
      </w:r>
      <w:proofErr w:type="spellEnd"/>
      <w:r w:rsidRPr="009756A3">
        <w:rPr>
          <w:rFonts w:ascii="Trebuchet MS" w:eastAsia="Trebuchet MS" w:hAnsi="Trebuchet MS" w:cs="Trebuchet MS"/>
          <w:bCs/>
          <w:sz w:val="24"/>
          <w:szCs w:val="24"/>
        </w:rPr>
        <w:t xml:space="preserve"> </w:t>
      </w:r>
      <w:proofErr w:type="gramStart"/>
      <w:r w:rsidRPr="009756A3">
        <w:rPr>
          <w:rFonts w:ascii="Trebuchet MS" w:eastAsia="Trebuchet MS" w:hAnsi="Trebuchet MS" w:cs="Trebuchet MS"/>
          <w:bCs/>
          <w:sz w:val="24"/>
          <w:szCs w:val="24"/>
        </w:rPr>
        <w:t>a</w:t>
      </w:r>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economice</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ins w:id="83" w:author="Dumitru Entuc" w:date="2017-10-19T12:03:00Z">
        <w:r w:rsidRPr="009756A3">
          <w:rPr>
            <w:rFonts w:ascii="Trebuchet MS" w:eastAsia="Trebuchet MS" w:hAnsi="Trebuchet MS" w:cs="Trebuchet MS"/>
            <w:bCs/>
            <w:sz w:val="24"/>
            <w:szCs w:val="24"/>
          </w:rPr>
          <w:t xml:space="preserve">5. </w:t>
        </w:r>
        <w:proofErr w:type="spellStart"/>
        <w:r w:rsidRPr="009756A3">
          <w:rPr>
            <w:rFonts w:ascii="Trebuchet MS" w:eastAsia="Trebuchet MS" w:hAnsi="Trebuchet MS" w:cs="Trebuchet MS"/>
            <w:bCs/>
            <w:sz w:val="24"/>
            <w:szCs w:val="24"/>
          </w:rPr>
          <w:t>Proiectul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contine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componente</w:t>
        </w:r>
        <w:proofErr w:type="spellEnd"/>
        <w:r w:rsidRPr="009756A3">
          <w:rPr>
            <w:rFonts w:ascii="Trebuchet MS" w:eastAsia="Trebuchet MS" w:hAnsi="Trebuchet MS" w:cs="Trebuchet MS"/>
            <w:bCs/>
            <w:sz w:val="24"/>
            <w:szCs w:val="24"/>
          </w:rPr>
          <w:t xml:space="preserve"> innovative </w:t>
        </w:r>
        <w:proofErr w:type="spellStart"/>
        <w:r w:rsidRPr="009756A3">
          <w:rPr>
            <w:rFonts w:ascii="Trebuchet MS" w:eastAsia="Trebuchet MS" w:hAnsi="Trebuchet MS" w:cs="Trebuchet MS"/>
            <w:bCs/>
            <w:sz w:val="24"/>
            <w:szCs w:val="24"/>
          </w:rPr>
          <w:t>sau</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protectia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mediului</w:t>
        </w:r>
        <w:proofErr w:type="spellEnd"/>
        <w:r w:rsidRPr="009756A3">
          <w:rPr>
            <w:rFonts w:ascii="Trebuchet MS" w:eastAsia="Trebuchet MS" w:hAnsi="Trebuchet MS" w:cs="Trebuchet MS"/>
            <w:bCs/>
            <w:sz w:val="24"/>
            <w:szCs w:val="24"/>
          </w:rPr>
          <w:t xml:space="preserve"> </w:t>
        </w:r>
      </w:ins>
      <w:proofErr w:type="spellStart"/>
      <w:ins w:id="84" w:author="Dumitru Entuc" w:date="2017-10-19T12:04:00Z">
        <w:r w:rsidRPr="009756A3">
          <w:rPr>
            <w:rFonts w:ascii="Trebuchet MS" w:eastAsia="Trebuchet MS" w:hAnsi="Trebuchet MS" w:cs="Trebuchet MS"/>
            <w:bCs/>
            <w:sz w:val="24"/>
            <w:szCs w:val="24"/>
          </w:rPr>
          <w:t>si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clima</w:t>
        </w:r>
      </w:ins>
      <w:proofErr w:type="spellEnd"/>
      <w:ins w:id="85" w:author="Dumitru Entuc" w:date="2017-10-19T12:03:00Z">
        <w:r w:rsidRPr="009756A3">
          <w:rPr>
            <w:rFonts w:ascii="Trebuchet MS" w:eastAsia="Trebuchet MS" w:hAnsi="Trebuchet MS" w:cs="Trebuchet MS"/>
            <w:bCs/>
            <w:sz w:val="24"/>
            <w:szCs w:val="24"/>
          </w:rPr>
          <w:t>.</w:t>
        </w:r>
      </w:ins>
    </w:p>
    <w:p w:rsidR="009756A3" w:rsidRPr="009756A3" w:rsidRDefault="009756A3" w:rsidP="009756A3">
      <w:pPr>
        <w:ind w:firstLine="540"/>
        <w:jc w:val="both"/>
        <w:rPr>
          <w:rFonts w:ascii="Trebuchet MS" w:eastAsia="Trebuchet MS" w:hAnsi="Trebuchet MS" w:cs="Trebuchet MS"/>
          <w:bCs/>
          <w:sz w:val="24"/>
          <w:szCs w:val="24"/>
        </w:rPr>
      </w:pP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
          <w:bCs/>
          <w:sz w:val="24"/>
          <w:szCs w:val="24"/>
        </w:rPr>
        <w:t xml:space="preserve">9.  </w:t>
      </w:r>
      <w:proofErr w:type="spellStart"/>
      <w:r w:rsidRPr="009756A3">
        <w:rPr>
          <w:rFonts w:ascii="Trebuchet MS" w:eastAsia="Trebuchet MS" w:hAnsi="Trebuchet MS" w:cs="Trebuchet MS"/>
          <w:b/>
          <w:bCs/>
          <w:sz w:val="24"/>
          <w:szCs w:val="24"/>
        </w:rPr>
        <w:t>Sume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aplicabile</w:t>
      </w:r>
      <w:proofErr w:type="spellEnd"/>
      <w:r w:rsidRPr="009756A3">
        <w:rPr>
          <w:rFonts w:ascii="Trebuchet MS" w:eastAsia="Trebuchet MS" w:hAnsi="Trebuchet MS" w:cs="Trebuchet MS"/>
          <w:b/>
          <w:bCs/>
          <w:sz w:val="24"/>
          <w:szCs w:val="24"/>
        </w:rPr>
        <w:t xml:space="preserve">) </w:t>
      </w:r>
      <w:proofErr w:type="spellStart"/>
      <w:r w:rsidRPr="009756A3">
        <w:rPr>
          <w:rFonts w:ascii="Trebuchet MS" w:eastAsia="Trebuchet MS" w:hAnsi="Trebuchet MS" w:cs="Trebuchet MS"/>
          <w:b/>
          <w:bCs/>
          <w:sz w:val="24"/>
          <w:szCs w:val="24"/>
        </w:rPr>
        <w:t>și</w:t>
      </w:r>
      <w:proofErr w:type="spellEnd"/>
      <w:r w:rsidRPr="009756A3">
        <w:rPr>
          <w:rFonts w:ascii="Trebuchet MS" w:eastAsia="Trebuchet MS" w:hAnsi="Trebuchet MS" w:cs="Trebuchet MS"/>
          <w:b/>
          <w:bCs/>
          <w:sz w:val="24"/>
          <w:szCs w:val="24"/>
        </w:rPr>
        <w:t xml:space="preserve"> rata </w:t>
      </w:r>
      <w:proofErr w:type="spellStart"/>
      <w:r w:rsidRPr="009756A3">
        <w:rPr>
          <w:rFonts w:ascii="Trebuchet MS" w:eastAsia="Trebuchet MS" w:hAnsi="Trebuchet MS" w:cs="Trebuchet MS"/>
          <w:b/>
          <w:bCs/>
          <w:sz w:val="24"/>
          <w:szCs w:val="24"/>
        </w:rPr>
        <w:t>sprijinului</w:t>
      </w:r>
      <w:proofErr w:type="spellEnd"/>
    </w:p>
    <w:p w:rsidR="009756A3" w:rsidRPr="009756A3" w:rsidRDefault="009756A3" w:rsidP="009756A3">
      <w:pPr>
        <w:ind w:firstLine="540"/>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Sprijin</w:t>
      </w:r>
      <w:proofErr w:type="spellEnd"/>
      <w:r w:rsidRPr="009756A3">
        <w:rPr>
          <w:rFonts w:ascii="Trebuchet MS" w:eastAsia="Trebuchet MS" w:hAnsi="Trebuchet MS" w:cs="Trebuchet MS"/>
          <w:bCs/>
          <w:sz w:val="24"/>
          <w:szCs w:val="24"/>
        </w:rPr>
        <w:t xml:space="preserve"> public </w:t>
      </w:r>
      <w:proofErr w:type="spellStart"/>
      <w:r w:rsidRPr="009756A3">
        <w:rPr>
          <w:rFonts w:ascii="Trebuchet MS" w:eastAsia="Trebuchet MS" w:hAnsi="Trebuchet MS" w:cs="Trebuchet MS"/>
          <w:bCs/>
          <w:sz w:val="24"/>
          <w:szCs w:val="24"/>
        </w:rPr>
        <w:t>nerambursabil</w:t>
      </w:r>
      <w:proofErr w:type="spellEnd"/>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va</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respecta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prevederile</w:t>
      </w:r>
      <w:proofErr w:type="spellEnd"/>
      <w:r w:rsidRPr="009756A3">
        <w:rPr>
          <w:rFonts w:ascii="Trebuchet MS" w:eastAsia="Trebuchet MS" w:hAnsi="Trebuchet MS" w:cs="Trebuchet MS"/>
          <w:bCs/>
          <w:sz w:val="24"/>
          <w:szCs w:val="24"/>
        </w:rPr>
        <w:t xml:space="preserve"> Reg. (UE) </w:t>
      </w:r>
      <w:proofErr w:type="spellStart"/>
      <w:r w:rsidRPr="009756A3">
        <w:rPr>
          <w:rFonts w:ascii="Trebuchet MS" w:eastAsia="Trebuchet MS" w:hAnsi="Trebuchet MS" w:cs="Trebuchet MS"/>
          <w:bCs/>
          <w:sz w:val="24"/>
          <w:szCs w:val="24"/>
        </w:rPr>
        <w:t>nr</w:t>
      </w:r>
      <w:proofErr w:type="spellEnd"/>
      <w:r w:rsidRPr="009756A3">
        <w:rPr>
          <w:rFonts w:ascii="Trebuchet MS" w:eastAsia="Trebuchet MS" w:hAnsi="Trebuchet MS" w:cs="Trebuchet MS"/>
          <w:bCs/>
          <w:sz w:val="24"/>
          <w:szCs w:val="24"/>
        </w:rPr>
        <w:t xml:space="preserve">. 1407/2013 cu </w:t>
      </w:r>
      <w:proofErr w:type="spellStart"/>
      <w:r w:rsidRPr="009756A3">
        <w:rPr>
          <w:rFonts w:ascii="Trebuchet MS" w:eastAsia="Trebuchet MS" w:hAnsi="Trebuchet MS" w:cs="Trebuchet MS"/>
          <w:bCs/>
          <w:sz w:val="24"/>
          <w:szCs w:val="24"/>
        </w:rPr>
        <w:t>privire</w:t>
      </w:r>
      <w:proofErr w:type="spellEnd"/>
      <w:r w:rsidRPr="009756A3">
        <w:rPr>
          <w:rFonts w:ascii="Trebuchet MS" w:eastAsia="Trebuchet MS" w:hAnsi="Trebuchet MS" w:cs="Trebuchet MS"/>
          <w:bCs/>
          <w:sz w:val="24"/>
          <w:szCs w:val="24"/>
        </w:rPr>
        <w:t xml:space="preserve"> la </w:t>
      </w:r>
      <w:proofErr w:type="spellStart"/>
      <w:r w:rsidRPr="009756A3">
        <w:rPr>
          <w:rFonts w:ascii="Trebuchet MS" w:eastAsia="Trebuchet MS" w:hAnsi="Trebuchet MS" w:cs="Trebuchet MS"/>
          <w:bCs/>
          <w:sz w:val="24"/>
          <w:szCs w:val="24"/>
        </w:rPr>
        <w:t>sprijinul</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minimis</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nu </w:t>
      </w:r>
      <w:proofErr w:type="spellStart"/>
      <w:proofErr w:type="gramStart"/>
      <w:r w:rsidRPr="009756A3">
        <w:rPr>
          <w:rFonts w:ascii="Trebuchet MS" w:eastAsia="Trebuchet MS" w:hAnsi="Trebuchet MS" w:cs="Trebuchet MS"/>
          <w:bCs/>
          <w:sz w:val="24"/>
          <w:szCs w:val="24"/>
        </w:rPr>
        <w:t>va</w:t>
      </w:r>
      <w:proofErr w:type="spellEnd"/>
      <w:proofErr w:type="gram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depăși</w:t>
      </w:r>
      <w:proofErr w:type="spellEnd"/>
      <w:r w:rsidRPr="009756A3">
        <w:rPr>
          <w:rFonts w:ascii="Trebuchet MS" w:eastAsia="Trebuchet MS" w:hAnsi="Trebuchet MS" w:cs="Trebuchet MS"/>
          <w:bCs/>
          <w:sz w:val="24"/>
          <w:szCs w:val="24"/>
        </w:rPr>
        <w:t xml:space="preserve"> 200.000 de euro/</w:t>
      </w:r>
      <w:proofErr w:type="spellStart"/>
      <w:r w:rsidRPr="009756A3">
        <w:rPr>
          <w:rFonts w:ascii="Trebuchet MS" w:eastAsia="Trebuchet MS" w:hAnsi="Trebuchet MS" w:cs="Trebuchet MS"/>
          <w:bCs/>
          <w:sz w:val="24"/>
          <w:szCs w:val="24"/>
        </w:rPr>
        <w:t>beneficiar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w:t>
      </w:r>
      <w:proofErr w:type="spellEnd"/>
      <w:r w:rsidRPr="009756A3">
        <w:rPr>
          <w:rFonts w:ascii="Trebuchet MS" w:eastAsia="Trebuchet MS" w:hAnsi="Trebuchet MS" w:cs="Trebuchet MS"/>
          <w:bCs/>
          <w:sz w:val="24"/>
          <w:szCs w:val="24"/>
        </w:rPr>
        <w:t xml:space="preserve"> 3 </w:t>
      </w:r>
      <w:proofErr w:type="spellStart"/>
      <w:r w:rsidRPr="009756A3">
        <w:rPr>
          <w:rFonts w:ascii="Trebuchet MS" w:eastAsia="Trebuchet MS" w:hAnsi="Trebuchet MS" w:cs="Trebuchet MS"/>
          <w:bCs/>
          <w:sz w:val="24"/>
          <w:szCs w:val="24"/>
        </w:rPr>
        <w:t>ani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fiscali</w:t>
      </w:r>
      <w:proofErr w:type="spellEnd"/>
      <w:r w:rsidRPr="009756A3">
        <w:rPr>
          <w:rFonts w:ascii="Trebuchet MS" w:eastAsia="Trebuchet MS" w:hAnsi="Trebuchet MS" w:cs="Trebuchet MS"/>
          <w:bCs/>
          <w:sz w:val="24"/>
          <w:szCs w:val="24"/>
        </w:rPr>
        <w:t>.</w:t>
      </w:r>
    </w:p>
    <w:p w:rsidR="009756A3" w:rsidRPr="009756A3" w:rsidDel="00B331E8" w:rsidRDefault="009756A3" w:rsidP="009756A3">
      <w:pPr>
        <w:numPr>
          <w:ilvl w:val="0"/>
          <w:numId w:val="4"/>
        </w:numPr>
        <w:spacing w:line="276" w:lineRule="auto"/>
        <w:jc w:val="both"/>
        <w:rPr>
          <w:del w:id="86" w:author="Dumitru Entuc" w:date="2017-10-19T12:04:00Z"/>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Intensitatea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sprijinului</w:t>
      </w:r>
      <w:proofErr w:type="spellEnd"/>
      <w:r w:rsidRPr="009756A3">
        <w:rPr>
          <w:rFonts w:ascii="Trebuchet MS" w:eastAsia="Trebuchet MS" w:hAnsi="Trebuchet MS" w:cs="Trebuchet MS"/>
          <w:bCs/>
          <w:sz w:val="24"/>
          <w:szCs w:val="24"/>
        </w:rPr>
        <w:t xml:space="preserve"> public </w:t>
      </w:r>
      <w:proofErr w:type="spellStart"/>
      <w:r w:rsidRPr="009756A3">
        <w:rPr>
          <w:rFonts w:ascii="Trebuchet MS" w:eastAsia="Trebuchet MS" w:hAnsi="Trebuchet MS" w:cs="Trebuchet MS"/>
          <w:bCs/>
          <w:sz w:val="24"/>
          <w:szCs w:val="24"/>
        </w:rPr>
        <w:t>nerambursabil</w:t>
      </w:r>
      <w:proofErr w:type="spellEnd"/>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este</w:t>
      </w:r>
      <w:proofErr w:type="spellEnd"/>
      <w:proofErr w:type="gramEnd"/>
      <w:r w:rsidRPr="009756A3">
        <w:rPr>
          <w:rFonts w:ascii="Trebuchet MS" w:eastAsia="Trebuchet MS" w:hAnsi="Trebuchet MS" w:cs="Trebuchet MS"/>
          <w:bCs/>
          <w:sz w:val="24"/>
          <w:szCs w:val="24"/>
        </w:rPr>
        <w:t xml:space="preserve"> de 70%</w:t>
      </w:r>
      <w:del w:id="87" w:author="Dumitru Entuc" w:date="2017-10-19T12:04:00Z">
        <w:r w:rsidRPr="009756A3" w:rsidDel="00B331E8">
          <w:rPr>
            <w:rFonts w:ascii="Trebuchet MS" w:eastAsia="Trebuchet MS" w:hAnsi="Trebuchet MS" w:cs="Trebuchet MS"/>
            <w:bCs/>
            <w:sz w:val="24"/>
            <w:szCs w:val="24"/>
          </w:rPr>
          <w:delText>,</w:delText>
        </w:r>
      </w:del>
      <w:ins w:id="88" w:author="Dumitru Entuc" w:date="2017-10-19T12:04:00Z">
        <w:r w:rsidRPr="009756A3">
          <w:rPr>
            <w:rFonts w:ascii="Trebuchet MS" w:eastAsia="Trebuchet MS" w:hAnsi="Trebuchet MS" w:cs="Trebuchet MS"/>
            <w:bCs/>
            <w:sz w:val="24"/>
            <w:szCs w:val="24"/>
          </w:rPr>
          <w:t>.</w:t>
        </w:r>
      </w:ins>
      <w:r w:rsidRPr="009756A3">
        <w:rPr>
          <w:rFonts w:ascii="Trebuchet MS" w:eastAsia="Trebuchet MS" w:hAnsi="Trebuchet MS" w:cs="Trebuchet MS"/>
          <w:bCs/>
          <w:sz w:val="24"/>
          <w:szCs w:val="24"/>
        </w:rPr>
        <w:t xml:space="preserve"> </w:t>
      </w:r>
      <w:del w:id="89" w:author="Dumitru Entuc" w:date="2017-10-19T12:04:00Z">
        <w:r w:rsidRPr="009756A3" w:rsidDel="00B331E8">
          <w:rPr>
            <w:rFonts w:ascii="Trebuchet MS" w:eastAsia="Trebuchet MS" w:hAnsi="Trebuchet MS" w:cs="Trebuchet MS"/>
            <w:bCs/>
            <w:sz w:val="24"/>
            <w:szCs w:val="24"/>
          </w:rPr>
          <w:delText>iar cheltuielile eligibile nu vor depăși 100.000 Euro/proiect;</w:delText>
        </w:r>
      </w:del>
    </w:p>
    <w:p w:rsidR="009756A3" w:rsidRPr="009756A3" w:rsidRDefault="009756A3" w:rsidP="009756A3">
      <w:pPr>
        <w:numPr>
          <w:ilvl w:val="0"/>
          <w:numId w:val="4"/>
        </w:numPr>
        <w:spacing w:line="276" w:lineRule="auto"/>
        <w:jc w:val="both"/>
        <w:rPr>
          <w:rFonts w:ascii="Trebuchet MS" w:eastAsia="Trebuchet MS" w:hAnsi="Trebuchet MS" w:cs="Trebuchet MS"/>
          <w:bCs/>
          <w:sz w:val="24"/>
          <w:szCs w:val="24"/>
        </w:rPr>
      </w:pPr>
      <w:proofErr w:type="spellStart"/>
      <w:r w:rsidRPr="009756A3">
        <w:rPr>
          <w:rFonts w:ascii="Trebuchet MS" w:eastAsia="Trebuchet MS" w:hAnsi="Trebuchet MS" w:cs="Trebuchet MS"/>
          <w:bCs/>
          <w:sz w:val="24"/>
          <w:szCs w:val="24"/>
        </w:rPr>
        <w:t>Intensitatea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sprijinului</w:t>
      </w:r>
      <w:proofErr w:type="spellEnd"/>
      <w:r w:rsidRPr="009756A3">
        <w:rPr>
          <w:rFonts w:ascii="Trebuchet MS" w:eastAsia="Trebuchet MS" w:hAnsi="Trebuchet MS" w:cs="Trebuchet MS"/>
          <w:bCs/>
          <w:sz w:val="24"/>
          <w:szCs w:val="24"/>
        </w:rPr>
        <w:t xml:space="preserve"> public </w:t>
      </w:r>
      <w:proofErr w:type="spellStart"/>
      <w:r w:rsidRPr="009756A3">
        <w:rPr>
          <w:rFonts w:ascii="Trebuchet MS" w:eastAsia="Trebuchet MS" w:hAnsi="Trebuchet MS" w:cs="Trebuchet MS"/>
          <w:bCs/>
          <w:sz w:val="24"/>
          <w:szCs w:val="24"/>
        </w:rPr>
        <w:t>nerambursabil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poate</w:t>
      </w:r>
      <w:proofErr w:type="spellEnd"/>
      <w:r w:rsidRPr="009756A3">
        <w:rPr>
          <w:rFonts w:ascii="Trebuchet MS" w:eastAsia="Trebuchet MS" w:hAnsi="Trebuchet MS" w:cs="Trebuchet MS"/>
          <w:bCs/>
          <w:sz w:val="24"/>
          <w:szCs w:val="24"/>
        </w:rPr>
        <w:t xml:space="preserve"> fi de 90%, </w:t>
      </w:r>
      <w:proofErr w:type="spellStart"/>
      <w:r w:rsidRPr="009756A3">
        <w:rPr>
          <w:rFonts w:ascii="Trebuchet MS" w:eastAsia="Trebuchet MS" w:hAnsi="Trebuchet MS" w:cs="Trebuchet MS"/>
          <w:bCs/>
          <w:sz w:val="24"/>
          <w:szCs w:val="24"/>
        </w:rPr>
        <w:t>pentru</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solicitanții</w:t>
      </w:r>
      <w:proofErr w:type="spellEnd"/>
      <w:proofErr w:type="gram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desfășoară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producție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servicii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medicale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sanitar-veterinare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agroturism</w:t>
      </w:r>
      <w:proofErr w:type="spellEnd"/>
      <w:r w:rsidRPr="009756A3">
        <w:rPr>
          <w:rFonts w:ascii="Trebuchet MS" w:eastAsia="Trebuchet MS" w:hAnsi="Trebuchet MS" w:cs="Trebuchet MS"/>
          <w:bCs/>
          <w:sz w:val="24"/>
          <w:szCs w:val="24"/>
        </w:rPr>
        <w:t>,</w:t>
      </w:r>
    </w:p>
    <w:p w:rsidR="009756A3" w:rsidRPr="009756A3" w:rsidRDefault="009756A3" w:rsidP="009756A3">
      <w:pPr>
        <w:ind w:firstLine="540"/>
        <w:jc w:val="both"/>
        <w:rPr>
          <w:rFonts w:ascii="Trebuchet MS" w:eastAsia="Trebuchet MS" w:hAnsi="Trebuchet MS" w:cs="Trebuchet MS"/>
          <w:bCs/>
          <w:sz w:val="24"/>
          <w:szCs w:val="24"/>
        </w:rPr>
      </w:pPr>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fermierii</w:t>
      </w:r>
      <w:proofErr w:type="spellEnd"/>
      <w:proofErr w:type="gramEnd"/>
      <w:r w:rsidRPr="009756A3">
        <w:rPr>
          <w:rFonts w:ascii="Trebuchet MS" w:eastAsia="Trebuchet MS" w:hAnsi="Trebuchet MS" w:cs="Trebuchet MS"/>
          <w:bCs/>
          <w:sz w:val="24"/>
          <w:szCs w:val="24"/>
        </w:rPr>
        <w:t xml:space="preserve"> care </w:t>
      </w:r>
      <w:proofErr w:type="spellStart"/>
      <w:r w:rsidRPr="009756A3">
        <w:rPr>
          <w:rFonts w:ascii="Trebuchet MS" w:eastAsia="Trebuchet MS" w:hAnsi="Trebuchet MS" w:cs="Trebuchet MS"/>
          <w:bCs/>
          <w:sz w:val="24"/>
          <w:szCs w:val="24"/>
        </w:rPr>
        <w:t>își</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diversifică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activitatea</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bază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agricolă</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prin</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dezvoltarea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unor</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activități</w:t>
      </w:r>
      <w:proofErr w:type="spellEnd"/>
      <w:r w:rsidRPr="009756A3">
        <w:rPr>
          <w:rFonts w:ascii="Trebuchet MS" w:eastAsia="Trebuchet MS" w:hAnsi="Trebuchet MS" w:cs="Trebuchet MS"/>
          <w:bCs/>
          <w:sz w:val="24"/>
          <w:szCs w:val="24"/>
        </w:rPr>
        <w:t xml:space="preserve"> non-</w:t>
      </w:r>
      <w:proofErr w:type="spellStart"/>
      <w:r w:rsidRPr="009756A3">
        <w:rPr>
          <w:rFonts w:ascii="Trebuchet MS" w:eastAsia="Trebuchet MS" w:hAnsi="Trebuchet MS" w:cs="Trebuchet MS"/>
          <w:bCs/>
          <w:sz w:val="24"/>
          <w:szCs w:val="24"/>
        </w:rPr>
        <w:t>agricole</w:t>
      </w:r>
      <w:proofErr w:type="spellEnd"/>
      <w:r w:rsidRPr="009756A3">
        <w:rPr>
          <w:rFonts w:ascii="Trebuchet MS" w:eastAsia="Trebuchet MS" w:hAnsi="Trebuchet MS" w:cs="Trebuchet MS"/>
          <w:bCs/>
          <w:sz w:val="24"/>
          <w:szCs w:val="24"/>
        </w:rPr>
        <w:t>.</w:t>
      </w:r>
    </w:p>
    <w:p w:rsidR="009756A3" w:rsidRPr="009756A3" w:rsidRDefault="009756A3" w:rsidP="009756A3">
      <w:pPr>
        <w:ind w:firstLine="720"/>
        <w:rPr>
          <w:rFonts w:ascii="Trebuchet MS" w:eastAsia="Trebuchet MS" w:hAnsi="Trebuchet MS" w:cs="Trebuchet MS"/>
          <w:bCs/>
          <w:sz w:val="24"/>
          <w:szCs w:val="24"/>
        </w:rPr>
      </w:pPr>
      <w:proofErr w:type="spellStart"/>
      <w:ins w:id="90" w:author="Dumitru Entuc" w:date="2017-10-19T12:04:00Z">
        <w:r w:rsidRPr="009756A3">
          <w:rPr>
            <w:rFonts w:ascii="Trebuchet MS" w:eastAsia="Trebuchet MS" w:hAnsi="Trebuchet MS" w:cs="Trebuchet MS"/>
            <w:bCs/>
            <w:sz w:val="24"/>
            <w:szCs w:val="24"/>
          </w:rPr>
          <w:lastRenderedPageBreak/>
          <w:t>Valoarea</w:t>
        </w:r>
        <w:proofErr w:type="spellEnd"/>
        <w:r w:rsidRPr="009756A3">
          <w:rPr>
            <w:rFonts w:ascii="Trebuchet MS" w:eastAsia="Trebuchet MS" w:hAnsi="Trebuchet MS" w:cs="Trebuchet MS"/>
            <w:bCs/>
            <w:sz w:val="24"/>
            <w:szCs w:val="24"/>
          </w:rPr>
          <w:t xml:space="preserve"> maxima </w:t>
        </w:r>
        <w:proofErr w:type="spellStart"/>
        <w:r w:rsidRPr="009756A3">
          <w:rPr>
            <w:rFonts w:ascii="Trebuchet MS" w:eastAsia="Trebuchet MS" w:hAnsi="Trebuchet MS" w:cs="Trebuchet MS"/>
            <w:bCs/>
            <w:sz w:val="24"/>
            <w:szCs w:val="24"/>
          </w:rPr>
          <w:t>nerambursabila</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pe</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proiect</w:t>
        </w:r>
        <w:proofErr w:type="spellEnd"/>
        <w:r w:rsidRPr="009756A3">
          <w:rPr>
            <w:rFonts w:ascii="Trebuchet MS" w:eastAsia="Trebuchet MS" w:hAnsi="Trebuchet MS" w:cs="Trebuchet MS"/>
            <w:bCs/>
            <w:sz w:val="24"/>
            <w:szCs w:val="24"/>
          </w:rPr>
          <w:t xml:space="preserve"> </w:t>
        </w:r>
        <w:proofErr w:type="spellStart"/>
        <w:proofErr w:type="gramStart"/>
        <w:r w:rsidRPr="009756A3">
          <w:rPr>
            <w:rFonts w:ascii="Trebuchet MS" w:eastAsia="Trebuchet MS" w:hAnsi="Trebuchet MS" w:cs="Trebuchet MS"/>
            <w:bCs/>
            <w:sz w:val="24"/>
            <w:szCs w:val="24"/>
          </w:rPr>
          <w:t>va</w:t>
        </w:r>
        <w:proofErr w:type="spellEnd"/>
        <w:proofErr w:type="gramEnd"/>
        <w:r w:rsidRPr="009756A3">
          <w:rPr>
            <w:rFonts w:ascii="Trebuchet MS" w:eastAsia="Trebuchet MS" w:hAnsi="Trebuchet MS" w:cs="Trebuchet MS"/>
            <w:bCs/>
            <w:sz w:val="24"/>
            <w:szCs w:val="24"/>
          </w:rPr>
          <w:t xml:space="preserve"> fi </w:t>
        </w:r>
        <w:proofErr w:type="spellStart"/>
        <w:r w:rsidRPr="009756A3">
          <w:rPr>
            <w:rFonts w:ascii="Trebuchet MS" w:eastAsia="Trebuchet MS" w:hAnsi="Trebuchet MS" w:cs="Trebuchet MS"/>
            <w:bCs/>
            <w:sz w:val="24"/>
            <w:szCs w:val="24"/>
          </w:rPr>
          <w:t>stabilita</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cadrul</w:t>
        </w:r>
        <w:proofErr w:type="spellEnd"/>
        <w:r w:rsidRPr="009756A3">
          <w:rPr>
            <w:rFonts w:ascii="Trebuchet MS" w:eastAsia="Trebuchet MS" w:hAnsi="Trebuchet MS" w:cs="Trebuchet MS"/>
            <w:bCs/>
            <w:sz w:val="24"/>
            <w:szCs w:val="24"/>
          </w:rPr>
          <w:t xml:space="preserve"> </w:t>
        </w:r>
        <w:proofErr w:type="spellStart"/>
        <w:r w:rsidRPr="009756A3">
          <w:rPr>
            <w:rFonts w:ascii="Trebuchet MS" w:eastAsia="Trebuchet MS" w:hAnsi="Trebuchet MS" w:cs="Trebuchet MS"/>
            <w:bCs/>
            <w:sz w:val="24"/>
            <w:szCs w:val="24"/>
          </w:rPr>
          <w:t>apelului</w:t>
        </w:r>
        <w:proofErr w:type="spellEnd"/>
        <w:r w:rsidRPr="009756A3">
          <w:rPr>
            <w:rFonts w:ascii="Trebuchet MS" w:eastAsia="Trebuchet MS" w:hAnsi="Trebuchet MS" w:cs="Trebuchet MS"/>
            <w:bCs/>
            <w:sz w:val="24"/>
            <w:szCs w:val="24"/>
          </w:rPr>
          <w:t xml:space="preserve"> de </w:t>
        </w:r>
        <w:proofErr w:type="spellStart"/>
        <w:r w:rsidRPr="009756A3">
          <w:rPr>
            <w:rFonts w:ascii="Trebuchet MS" w:eastAsia="Trebuchet MS" w:hAnsi="Trebuchet MS" w:cs="Trebuchet MS"/>
            <w:bCs/>
            <w:sz w:val="24"/>
            <w:szCs w:val="24"/>
          </w:rPr>
          <w:t>selectie</w:t>
        </w:r>
        <w:proofErr w:type="spellEnd"/>
        <w:r w:rsidRPr="009756A3">
          <w:rPr>
            <w:rFonts w:ascii="Trebuchet MS" w:eastAsia="Trebuchet MS" w:hAnsi="Trebuchet MS" w:cs="Trebuchet MS"/>
            <w:bCs/>
            <w:sz w:val="24"/>
            <w:szCs w:val="24"/>
          </w:rPr>
          <w:t xml:space="preserve">, in </w:t>
        </w:r>
        <w:proofErr w:type="spellStart"/>
        <w:r w:rsidRPr="009756A3">
          <w:rPr>
            <w:rFonts w:ascii="Trebuchet MS" w:eastAsia="Trebuchet MS" w:hAnsi="Trebuchet MS" w:cs="Trebuchet MS"/>
            <w:bCs/>
            <w:sz w:val="24"/>
            <w:szCs w:val="24"/>
          </w:rPr>
          <w:t>limita</w:t>
        </w:r>
        <w:proofErr w:type="spellEnd"/>
        <w:r w:rsidRPr="009756A3">
          <w:rPr>
            <w:rFonts w:ascii="Trebuchet MS" w:eastAsia="Trebuchet MS" w:hAnsi="Trebuchet MS" w:cs="Trebuchet MS"/>
            <w:bCs/>
            <w:sz w:val="24"/>
            <w:szCs w:val="24"/>
          </w:rPr>
          <w:t xml:space="preserve"> a maxim 200.000 euro/</w:t>
        </w:r>
        <w:proofErr w:type="spellStart"/>
        <w:r w:rsidRPr="009756A3">
          <w:rPr>
            <w:rFonts w:ascii="Trebuchet MS" w:eastAsia="Trebuchet MS" w:hAnsi="Trebuchet MS" w:cs="Trebuchet MS"/>
            <w:bCs/>
            <w:sz w:val="24"/>
            <w:szCs w:val="24"/>
          </w:rPr>
          <w:t>proiect</w:t>
        </w:r>
        <w:proofErr w:type="spellEnd"/>
        <w:r w:rsidRPr="009756A3">
          <w:rPr>
            <w:rFonts w:ascii="Trebuchet MS" w:eastAsia="Trebuchet MS" w:hAnsi="Trebuchet MS" w:cs="Trebuchet MS"/>
            <w:bCs/>
            <w:sz w:val="24"/>
            <w:szCs w:val="24"/>
          </w:rPr>
          <w:t>.</w:t>
        </w:r>
      </w:ins>
    </w:p>
    <w:p w:rsidR="009756A3" w:rsidRPr="009756A3" w:rsidRDefault="009756A3" w:rsidP="009756A3">
      <w:pPr>
        <w:ind w:firstLine="720"/>
        <w:rPr>
          <w:rFonts w:ascii="Trebuchet MS" w:eastAsia="Trebuchet MS" w:hAnsi="Trebuchet MS" w:cs="Trebuchet MS"/>
          <w:bCs/>
          <w:sz w:val="24"/>
          <w:szCs w:val="24"/>
        </w:rPr>
      </w:pPr>
    </w:p>
    <w:p w:rsidR="009756A3" w:rsidRPr="009756A3" w:rsidRDefault="009756A3" w:rsidP="009756A3">
      <w:pPr>
        <w:spacing w:line="276" w:lineRule="auto"/>
        <w:ind w:left="720"/>
        <w:jc w:val="both"/>
        <w:rPr>
          <w:rFonts w:ascii="Trebuchet MS" w:eastAsia="Trebuchet MS" w:hAnsi="Trebuchet MS" w:cs="Trebuchet MS"/>
          <w:sz w:val="24"/>
          <w:szCs w:val="24"/>
        </w:rPr>
      </w:pPr>
      <w:r w:rsidRPr="009756A3">
        <w:rPr>
          <w:rFonts w:ascii="Trebuchet MS" w:eastAsia="Trebuchet MS" w:hAnsi="Trebuchet MS" w:cs="Trebuchet MS"/>
          <w:b/>
          <w:sz w:val="24"/>
          <w:szCs w:val="24"/>
        </w:rPr>
        <w:t>10.</w:t>
      </w:r>
      <w:r w:rsidRPr="009756A3">
        <w:rPr>
          <w:rFonts w:ascii="Trebuchet MS" w:eastAsia="Trebuchet MS" w:hAnsi="Trebuchet MS" w:cs="Trebuchet MS"/>
          <w:b/>
          <w:spacing w:val="-47"/>
          <w:sz w:val="24"/>
          <w:szCs w:val="24"/>
        </w:rPr>
        <w:t xml:space="preserve"> </w:t>
      </w:r>
      <w:proofErr w:type="spellStart"/>
      <w:r w:rsidRPr="009756A3">
        <w:rPr>
          <w:rFonts w:ascii="Trebuchet MS" w:eastAsia="Trebuchet MS" w:hAnsi="Trebuchet MS" w:cs="Trebuchet MS"/>
          <w:b/>
          <w:spacing w:val="1"/>
          <w:sz w:val="24"/>
          <w:szCs w:val="24"/>
        </w:rPr>
        <w:t>I</w:t>
      </w:r>
      <w:r w:rsidRPr="009756A3">
        <w:rPr>
          <w:rFonts w:ascii="Trebuchet MS" w:eastAsia="Trebuchet MS" w:hAnsi="Trebuchet MS" w:cs="Trebuchet MS"/>
          <w:b/>
          <w:spacing w:val="-1"/>
          <w:sz w:val="24"/>
          <w:szCs w:val="24"/>
        </w:rPr>
        <w:t>ndi</w:t>
      </w:r>
      <w:r w:rsidRPr="009756A3">
        <w:rPr>
          <w:rFonts w:ascii="Trebuchet MS" w:eastAsia="Trebuchet MS" w:hAnsi="Trebuchet MS" w:cs="Trebuchet MS"/>
          <w:b/>
          <w:sz w:val="24"/>
          <w:szCs w:val="24"/>
        </w:rPr>
        <w:t>ca</w:t>
      </w:r>
      <w:r w:rsidRPr="009756A3">
        <w:rPr>
          <w:rFonts w:ascii="Trebuchet MS" w:eastAsia="Trebuchet MS" w:hAnsi="Trebuchet MS" w:cs="Trebuchet MS"/>
          <w:b/>
          <w:spacing w:val="-1"/>
          <w:sz w:val="24"/>
          <w:szCs w:val="24"/>
        </w:rPr>
        <w:t>t</w:t>
      </w:r>
      <w:r w:rsidRPr="009756A3">
        <w:rPr>
          <w:rFonts w:ascii="Trebuchet MS" w:eastAsia="Trebuchet MS" w:hAnsi="Trebuchet MS" w:cs="Trebuchet MS"/>
          <w:b/>
          <w:sz w:val="24"/>
          <w:szCs w:val="24"/>
        </w:rPr>
        <w:t>o</w:t>
      </w:r>
      <w:r w:rsidRPr="009756A3">
        <w:rPr>
          <w:rFonts w:ascii="Trebuchet MS" w:eastAsia="Trebuchet MS" w:hAnsi="Trebuchet MS" w:cs="Trebuchet MS"/>
          <w:b/>
          <w:spacing w:val="-1"/>
          <w:sz w:val="24"/>
          <w:szCs w:val="24"/>
        </w:rPr>
        <w:t>r</w:t>
      </w:r>
      <w:r w:rsidRPr="009756A3">
        <w:rPr>
          <w:rFonts w:ascii="Trebuchet MS" w:eastAsia="Trebuchet MS" w:hAnsi="Trebuchet MS" w:cs="Trebuchet MS"/>
          <w:b/>
          <w:sz w:val="24"/>
          <w:szCs w:val="24"/>
        </w:rPr>
        <w:t>i</w:t>
      </w:r>
      <w:proofErr w:type="spellEnd"/>
      <w:r w:rsidRPr="009756A3">
        <w:rPr>
          <w:rFonts w:ascii="Trebuchet MS" w:eastAsia="Trebuchet MS" w:hAnsi="Trebuchet MS" w:cs="Trebuchet MS"/>
          <w:b/>
          <w:sz w:val="24"/>
          <w:szCs w:val="24"/>
        </w:rPr>
        <w:t xml:space="preserve"> </w:t>
      </w:r>
      <w:r w:rsidRPr="009756A3">
        <w:rPr>
          <w:rFonts w:ascii="Trebuchet MS" w:eastAsia="Trebuchet MS" w:hAnsi="Trebuchet MS" w:cs="Trebuchet MS"/>
          <w:b/>
          <w:spacing w:val="-1"/>
          <w:sz w:val="24"/>
          <w:szCs w:val="24"/>
        </w:rPr>
        <w:t>d</w:t>
      </w:r>
      <w:r w:rsidRPr="009756A3">
        <w:rPr>
          <w:rFonts w:ascii="Trebuchet MS" w:eastAsia="Trebuchet MS" w:hAnsi="Trebuchet MS" w:cs="Trebuchet MS"/>
          <w:b/>
          <w:sz w:val="24"/>
          <w:szCs w:val="24"/>
        </w:rPr>
        <w:t>e</w:t>
      </w:r>
      <w:r w:rsidRPr="009756A3">
        <w:rPr>
          <w:rFonts w:ascii="Trebuchet MS" w:eastAsia="Trebuchet MS" w:hAnsi="Trebuchet MS" w:cs="Trebuchet MS"/>
          <w:b/>
          <w:spacing w:val="1"/>
          <w:sz w:val="24"/>
          <w:szCs w:val="24"/>
        </w:rPr>
        <w:t xml:space="preserve"> </w:t>
      </w:r>
      <w:proofErr w:type="spellStart"/>
      <w:r w:rsidRPr="009756A3">
        <w:rPr>
          <w:rFonts w:ascii="Trebuchet MS" w:eastAsia="Trebuchet MS" w:hAnsi="Trebuchet MS" w:cs="Trebuchet MS"/>
          <w:b/>
          <w:sz w:val="24"/>
          <w:szCs w:val="24"/>
        </w:rPr>
        <w:t>mo</w:t>
      </w:r>
      <w:r w:rsidRPr="009756A3">
        <w:rPr>
          <w:rFonts w:ascii="Trebuchet MS" w:eastAsia="Trebuchet MS" w:hAnsi="Trebuchet MS" w:cs="Trebuchet MS"/>
          <w:b/>
          <w:spacing w:val="-1"/>
          <w:sz w:val="24"/>
          <w:szCs w:val="24"/>
        </w:rPr>
        <w:t>nit</w:t>
      </w:r>
      <w:r w:rsidRPr="009756A3">
        <w:rPr>
          <w:rFonts w:ascii="Trebuchet MS" w:eastAsia="Trebuchet MS" w:hAnsi="Trebuchet MS" w:cs="Trebuchet MS"/>
          <w:b/>
          <w:sz w:val="24"/>
          <w:szCs w:val="24"/>
        </w:rPr>
        <w:t>o</w:t>
      </w:r>
      <w:r w:rsidRPr="009756A3">
        <w:rPr>
          <w:rFonts w:ascii="Trebuchet MS" w:eastAsia="Trebuchet MS" w:hAnsi="Trebuchet MS" w:cs="Trebuchet MS"/>
          <w:b/>
          <w:spacing w:val="-1"/>
          <w:sz w:val="24"/>
          <w:szCs w:val="24"/>
        </w:rPr>
        <w:t>ri</w:t>
      </w:r>
      <w:r w:rsidRPr="009756A3">
        <w:rPr>
          <w:rFonts w:ascii="Trebuchet MS" w:eastAsia="Trebuchet MS" w:hAnsi="Trebuchet MS" w:cs="Trebuchet MS"/>
          <w:b/>
          <w:spacing w:val="1"/>
          <w:sz w:val="24"/>
          <w:szCs w:val="24"/>
        </w:rPr>
        <w:t>z</w:t>
      </w:r>
      <w:r w:rsidRPr="009756A3">
        <w:rPr>
          <w:rFonts w:ascii="Trebuchet MS" w:eastAsia="Trebuchet MS" w:hAnsi="Trebuchet MS" w:cs="Trebuchet MS"/>
          <w:b/>
          <w:sz w:val="24"/>
          <w:szCs w:val="24"/>
        </w:rPr>
        <w:t>a</w:t>
      </w:r>
      <w:r w:rsidRPr="009756A3">
        <w:rPr>
          <w:rFonts w:ascii="Trebuchet MS" w:eastAsia="Trebuchet MS" w:hAnsi="Trebuchet MS" w:cs="Trebuchet MS"/>
          <w:b/>
          <w:spacing w:val="-1"/>
          <w:sz w:val="24"/>
          <w:szCs w:val="24"/>
        </w:rPr>
        <w:t>r</w:t>
      </w:r>
      <w:r w:rsidRPr="009756A3">
        <w:rPr>
          <w:rFonts w:ascii="Trebuchet MS" w:eastAsia="Trebuchet MS" w:hAnsi="Trebuchet MS" w:cs="Trebuchet MS"/>
          <w:b/>
          <w:sz w:val="24"/>
          <w:szCs w:val="24"/>
        </w:rPr>
        <w:t>e</w:t>
      </w:r>
      <w:proofErr w:type="spellEnd"/>
    </w:p>
    <w:p w:rsidR="009756A3" w:rsidRPr="009756A3" w:rsidRDefault="009756A3" w:rsidP="009756A3">
      <w:pPr>
        <w:spacing w:line="276" w:lineRule="auto"/>
        <w:ind w:left="720"/>
        <w:jc w:val="both"/>
        <w:rPr>
          <w:rFonts w:ascii="Trebuchet MS" w:eastAsia="Calibri" w:hAnsi="Trebuchet MS"/>
          <w:sz w:val="24"/>
          <w:szCs w:val="24"/>
        </w:rPr>
      </w:pPr>
      <w:proofErr w:type="spellStart"/>
      <w:r w:rsidRPr="009756A3">
        <w:rPr>
          <w:rFonts w:ascii="Trebuchet MS" w:eastAsia="Calibri" w:hAnsi="Trebuchet MS"/>
          <w:sz w:val="24"/>
          <w:szCs w:val="24"/>
        </w:rPr>
        <w:t>Locuri</w:t>
      </w:r>
      <w:proofErr w:type="spellEnd"/>
      <w:r w:rsidRPr="009756A3">
        <w:rPr>
          <w:rFonts w:ascii="Trebuchet MS" w:eastAsia="Calibri" w:hAnsi="Trebuchet MS"/>
          <w:sz w:val="24"/>
          <w:szCs w:val="24"/>
        </w:rPr>
        <w:t xml:space="preserve"> de </w:t>
      </w:r>
      <w:proofErr w:type="spellStart"/>
      <w:r w:rsidRPr="009756A3">
        <w:rPr>
          <w:rFonts w:ascii="Trebuchet MS" w:eastAsia="Calibri" w:hAnsi="Trebuchet MS"/>
          <w:sz w:val="24"/>
          <w:szCs w:val="24"/>
        </w:rPr>
        <w:t>muncă</w:t>
      </w:r>
      <w:proofErr w:type="spellEnd"/>
      <w:r w:rsidRPr="009756A3">
        <w:rPr>
          <w:rFonts w:ascii="Trebuchet MS" w:eastAsia="Calibri" w:hAnsi="Trebuchet MS"/>
          <w:sz w:val="24"/>
          <w:szCs w:val="24"/>
        </w:rPr>
        <w:t xml:space="preserve"> create.</w:t>
      </w:r>
    </w:p>
    <w:bookmarkEnd w:id="0"/>
    <w:p w:rsidR="002F75A7" w:rsidRPr="009756A3" w:rsidRDefault="002F75A7" w:rsidP="009756A3">
      <w:pPr>
        <w:rPr>
          <w:rFonts w:eastAsia="Calibri"/>
        </w:rPr>
      </w:pPr>
    </w:p>
    <w:sectPr w:rsidR="002F75A7" w:rsidRPr="009756A3"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C9" w:rsidRDefault="00E04CC9" w:rsidP="00794311">
      <w:r>
        <w:separator/>
      </w:r>
    </w:p>
  </w:endnote>
  <w:endnote w:type="continuationSeparator" w:id="0">
    <w:p w:rsidR="00E04CC9" w:rsidRDefault="00E04CC9"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C9" w:rsidRDefault="00E04CC9" w:rsidP="00794311">
      <w:r>
        <w:separator/>
      </w:r>
    </w:p>
  </w:footnote>
  <w:footnote w:type="continuationSeparator" w:id="0">
    <w:p w:rsidR="00E04CC9" w:rsidRDefault="00E04CC9"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lang w:val="ro-RO" w:eastAsia="ro-RO"/>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472E"/>
    <w:multiLevelType w:val="hybridMultilevel"/>
    <w:tmpl w:val="4E3A5A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466D053A"/>
    <w:multiLevelType w:val="hybridMultilevel"/>
    <w:tmpl w:val="584CD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697008"/>
    <w:multiLevelType w:val="hybridMultilevel"/>
    <w:tmpl w:val="CEF05BB0"/>
    <w:lvl w:ilvl="0" w:tplc="24AE8696">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62192"/>
    <w:multiLevelType w:val="hybridMultilevel"/>
    <w:tmpl w:val="079AE998"/>
    <w:lvl w:ilvl="0" w:tplc="B30AFD60">
      <w:start w:val="1"/>
      <w:numFmt w:val="bullet"/>
      <w:lvlText w:val=""/>
      <w:lvlJc w:val="left"/>
      <w:pPr>
        <w:ind w:left="1473" w:hanging="360"/>
      </w:pPr>
      <w:rPr>
        <w:rFonts w:ascii="Symbol" w:hAnsi="Symbol" w:hint="default"/>
        <w:b/>
        <w:color w:val="000000"/>
      </w:rPr>
    </w:lvl>
    <w:lvl w:ilvl="1" w:tplc="04180003" w:tentative="1">
      <w:start w:val="1"/>
      <w:numFmt w:val="bullet"/>
      <w:lvlText w:val="o"/>
      <w:lvlJc w:val="left"/>
      <w:pPr>
        <w:ind w:left="2193" w:hanging="360"/>
      </w:pPr>
      <w:rPr>
        <w:rFonts w:ascii="Courier New" w:hAnsi="Courier New" w:cs="Courier New" w:hint="default"/>
      </w:rPr>
    </w:lvl>
    <w:lvl w:ilvl="2" w:tplc="04180005" w:tentative="1">
      <w:start w:val="1"/>
      <w:numFmt w:val="bullet"/>
      <w:lvlText w:val=""/>
      <w:lvlJc w:val="left"/>
      <w:pPr>
        <w:ind w:left="2913" w:hanging="360"/>
      </w:pPr>
      <w:rPr>
        <w:rFonts w:ascii="Wingdings" w:hAnsi="Wingdings" w:hint="default"/>
      </w:rPr>
    </w:lvl>
    <w:lvl w:ilvl="3" w:tplc="04180001" w:tentative="1">
      <w:start w:val="1"/>
      <w:numFmt w:val="bullet"/>
      <w:lvlText w:val=""/>
      <w:lvlJc w:val="left"/>
      <w:pPr>
        <w:ind w:left="3633" w:hanging="360"/>
      </w:pPr>
      <w:rPr>
        <w:rFonts w:ascii="Symbol" w:hAnsi="Symbol" w:hint="default"/>
      </w:rPr>
    </w:lvl>
    <w:lvl w:ilvl="4" w:tplc="04180003" w:tentative="1">
      <w:start w:val="1"/>
      <w:numFmt w:val="bullet"/>
      <w:lvlText w:val="o"/>
      <w:lvlJc w:val="left"/>
      <w:pPr>
        <w:ind w:left="4353" w:hanging="360"/>
      </w:pPr>
      <w:rPr>
        <w:rFonts w:ascii="Courier New" w:hAnsi="Courier New" w:cs="Courier New" w:hint="default"/>
      </w:rPr>
    </w:lvl>
    <w:lvl w:ilvl="5" w:tplc="04180005" w:tentative="1">
      <w:start w:val="1"/>
      <w:numFmt w:val="bullet"/>
      <w:lvlText w:val=""/>
      <w:lvlJc w:val="left"/>
      <w:pPr>
        <w:ind w:left="5073" w:hanging="360"/>
      </w:pPr>
      <w:rPr>
        <w:rFonts w:ascii="Wingdings" w:hAnsi="Wingdings" w:hint="default"/>
      </w:rPr>
    </w:lvl>
    <w:lvl w:ilvl="6" w:tplc="04180001" w:tentative="1">
      <w:start w:val="1"/>
      <w:numFmt w:val="bullet"/>
      <w:lvlText w:val=""/>
      <w:lvlJc w:val="left"/>
      <w:pPr>
        <w:ind w:left="5793" w:hanging="360"/>
      </w:pPr>
      <w:rPr>
        <w:rFonts w:ascii="Symbol" w:hAnsi="Symbol" w:hint="default"/>
      </w:rPr>
    </w:lvl>
    <w:lvl w:ilvl="7" w:tplc="04180003" w:tentative="1">
      <w:start w:val="1"/>
      <w:numFmt w:val="bullet"/>
      <w:lvlText w:val="o"/>
      <w:lvlJc w:val="left"/>
      <w:pPr>
        <w:ind w:left="6513" w:hanging="360"/>
      </w:pPr>
      <w:rPr>
        <w:rFonts w:ascii="Courier New" w:hAnsi="Courier New" w:cs="Courier New" w:hint="default"/>
      </w:rPr>
    </w:lvl>
    <w:lvl w:ilvl="8" w:tplc="04180005" w:tentative="1">
      <w:start w:val="1"/>
      <w:numFmt w:val="bullet"/>
      <w:lvlText w:val=""/>
      <w:lvlJc w:val="left"/>
      <w:pPr>
        <w:ind w:left="7233" w:hanging="360"/>
      </w:pPr>
      <w:rPr>
        <w:rFonts w:ascii="Wingdings" w:hAnsi="Wingdings" w:hint="default"/>
      </w:rPr>
    </w:lvl>
  </w:abstractNum>
  <w:abstractNum w:abstractNumId="4" w15:restartNumberingAfterBreak="0">
    <w:nsid w:val="6E591FF9"/>
    <w:multiLevelType w:val="hybridMultilevel"/>
    <w:tmpl w:val="79843E1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7E8054E0"/>
    <w:multiLevelType w:val="hybridMultilevel"/>
    <w:tmpl w:val="7DC43D66"/>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EE72A65"/>
    <w:multiLevelType w:val="hybridMultilevel"/>
    <w:tmpl w:val="21005718"/>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802BC"/>
    <w:rsid w:val="000D125F"/>
    <w:rsid w:val="000D5CFB"/>
    <w:rsid w:val="000F63C4"/>
    <w:rsid w:val="00112406"/>
    <w:rsid w:val="00127EE3"/>
    <w:rsid w:val="001813CF"/>
    <w:rsid w:val="00186B9D"/>
    <w:rsid w:val="0019118B"/>
    <w:rsid w:val="00191F47"/>
    <w:rsid w:val="001C6C34"/>
    <w:rsid w:val="001D1A2D"/>
    <w:rsid w:val="001E1FB2"/>
    <w:rsid w:val="00213FFA"/>
    <w:rsid w:val="002218B6"/>
    <w:rsid w:val="0022717E"/>
    <w:rsid w:val="0023291B"/>
    <w:rsid w:val="00243C1B"/>
    <w:rsid w:val="00255491"/>
    <w:rsid w:val="00255732"/>
    <w:rsid w:val="002637B6"/>
    <w:rsid w:val="002751C7"/>
    <w:rsid w:val="002861FA"/>
    <w:rsid w:val="00297BF5"/>
    <w:rsid w:val="00297C86"/>
    <w:rsid w:val="002A2779"/>
    <w:rsid w:val="002A419E"/>
    <w:rsid w:val="002B2E1E"/>
    <w:rsid w:val="002B5DF4"/>
    <w:rsid w:val="002C0885"/>
    <w:rsid w:val="002E34C8"/>
    <w:rsid w:val="002F75A7"/>
    <w:rsid w:val="00326811"/>
    <w:rsid w:val="00351556"/>
    <w:rsid w:val="00370A62"/>
    <w:rsid w:val="00373038"/>
    <w:rsid w:val="003807C7"/>
    <w:rsid w:val="00384199"/>
    <w:rsid w:val="0038604C"/>
    <w:rsid w:val="00392153"/>
    <w:rsid w:val="003951D9"/>
    <w:rsid w:val="00396F3F"/>
    <w:rsid w:val="003C1E96"/>
    <w:rsid w:val="003E345D"/>
    <w:rsid w:val="003E51AB"/>
    <w:rsid w:val="00446A2A"/>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3229"/>
    <w:rsid w:val="00586F22"/>
    <w:rsid w:val="00597131"/>
    <w:rsid w:val="0059766E"/>
    <w:rsid w:val="005A6804"/>
    <w:rsid w:val="005C6E07"/>
    <w:rsid w:val="005F05AC"/>
    <w:rsid w:val="005F17B6"/>
    <w:rsid w:val="006168F2"/>
    <w:rsid w:val="006228AE"/>
    <w:rsid w:val="00627950"/>
    <w:rsid w:val="00644E5C"/>
    <w:rsid w:val="00660D35"/>
    <w:rsid w:val="00666846"/>
    <w:rsid w:val="00667E03"/>
    <w:rsid w:val="00671374"/>
    <w:rsid w:val="00696C00"/>
    <w:rsid w:val="006A2551"/>
    <w:rsid w:val="006A2B9F"/>
    <w:rsid w:val="006D2AF5"/>
    <w:rsid w:val="006D4E49"/>
    <w:rsid w:val="006E1699"/>
    <w:rsid w:val="006F0B4D"/>
    <w:rsid w:val="00702FC0"/>
    <w:rsid w:val="00710665"/>
    <w:rsid w:val="007108C1"/>
    <w:rsid w:val="0071320D"/>
    <w:rsid w:val="007161CA"/>
    <w:rsid w:val="00731E40"/>
    <w:rsid w:val="007706F8"/>
    <w:rsid w:val="00794311"/>
    <w:rsid w:val="007A784B"/>
    <w:rsid w:val="007B13F0"/>
    <w:rsid w:val="007B23D4"/>
    <w:rsid w:val="007C0162"/>
    <w:rsid w:val="007C2C48"/>
    <w:rsid w:val="007D78BF"/>
    <w:rsid w:val="007E2593"/>
    <w:rsid w:val="007E3806"/>
    <w:rsid w:val="007F1D9D"/>
    <w:rsid w:val="00812601"/>
    <w:rsid w:val="008245BE"/>
    <w:rsid w:val="00835C9E"/>
    <w:rsid w:val="0083784C"/>
    <w:rsid w:val="0085043F"/>
    <w:rsid w:val="00860A9A"/>
    <w:rsid w:val="008653A2"/>
    <w:rsid w:val="0087036B"/>
    <w:rsid w:val="0088754C"/>
    <w:rsid w:val="0089060E"/>
    <w:rsid w:val="008A3F2A"/>
    <w:rsid w:val="008A7683"/>
    <w:rsid w:val="008C3E70"/>
    <w:rsid w:val="008C6535"/>
    <w:rsid w:val="008D0773"/>
    <w:rsid w:val="008D7558"/>
    <w:rsid w:val="00912269"/>
    <w:rsid w:val="00923004"/>
    <w:rsid w:val="0092305E"/>
    <w:rsid w:val="00923B69"/>
    <w:rsid w:val="00950957"/>
    <w:rsid w:val="00966992"/>
    <w:rsid w:val="00971114"/>
    <w:rsid w:val="00972049"/>
    <w:rsid w:val="009756A3"/>
    <w:rsid w:val="00976177"/>
    <w:rsid w:val="00991807"/>
    <w:rsid w:val="009A1225"/>
    <w:rsid w:val="009B002C"/>
    <w:rsid w:val="009B7ECD"/>
    <w:rsid w:val="009D7039"/>
    <w:rsid w:val="009E4225"/>
    <w:rsid w:val="009F2AC2"/>
    <w:rsid w:val="00A0479F"/>
    <w:rsid w:val="00A10C76"/>
    <w:rsid w:val="00A35717"/>
    <w:rsid w:val="00A47377"/>
    <w:rsid w:val="00A849E5"/>
    <w:rsid w:val="00A851C0"/>
    <w:rsid w:val="00AA3FBB"/>
    <w:rsid w:val="00AA492A"/>
    <w:rsid w:val="00AE359E"/>
    <w:rsid w:val="00B1225B"/>
    <w:rsid w:val="00B23A0F"/>
    <w:rsid w:val="00B31C9A"/>
    <w:rsid w:val="00B43542"/>
    <w:rsid w:val="00B774E9"/>
    <w:rsid w:val="00B778BD"/>
    <w:rsid w:val="00B823C7"/>
    <w:rsid w:val="00B8634A"/>
    <w:rsid w:val="00B91096"/>
    <w:rsid w:val="00BA5CC7"/>
    <w:rsid w:val="00BA78D3"/>
    <w:rsid w:val="00BB2746"/>
    <w:rsid w:val="00BC10E4"/>
    <w:rsid w:val="00BD19A3"/>
    <w:rsid w:val="00BD28B5"/>
    <w:rsid w:val="00BD792E"/>
    <w:rsid w:val="00BE15D2"/>
    <w:rsid w:val="00BE4DE8"/>
    <w:rsid w:val="00BE589F"/>
    <w:rsid w:val="00BE7446"/>
    <w:rsid w:val="00C00464"/>
    <w:rsid w:val="00C073B0"/>
    <w:rsid w:val="00C13F28"/>
    <w:rsid w:val="00C15BFD"/>
    <w:rsid w:val="00C226B3"/>
    <w:rsid w:val="00C440D4"/>
    <w:rsid w:val="00C47F22"/>
    <w:rsid w:val="00C52539"/>
    <w:rsid w:val="00C575C3"/>
    <w:rsid w:val="00C60423"/>
    <w:rsid w:val="00CA148B"/>
    <w:rsid w:val="00CA6946"/>
    <w:rsid w:val="00CB08AE"/>
    <w:rsid w:val="00CE00DE"/>
    <w:rsid w:val="00CF05EE"/>
    <w:rsid w:val="00CF5EAC"/>
    <w:rsid w:val="00D0240E"/>
    <w:rsid w:val="00D21B72"/>
    <w:rsid w:val="00D2527A"/>
    <w:rsid w:val="00D41133"/>
    <w:rsid w:val="00D53631"/>
    <w:rsid w:val="00D56774"/>
    <w:rsid w:val="00D72174"/>
    <w:rsid w:val="00D73DAE"/>
    <w:rsid w:val="00D83FF1"/>
    <w:rsid w:val="00D8626C"/>
    <w:rsid w:val="00D90E79"/>
    <w:rsid w:val="00D92C5F"/>
    <w:rsid w:val="00E03E07"/>
    <w:rsid w:val="00E04CC9"/>
    <w:rsid w:val="00E07E55"/>
    <w:rsid w:val="00E10051"/>
    <w:rsid w:val="00E124B3"/>
    <w:rsid w:val="00E256E6"/>
    <w:rsid w:val="00E269A7"/>
    <w:rsid w:val="00E37E72"/>
    <w:rsid w:val="00E52896"/>
    <w:rsid w:val="00E57AF8"/>
    <w:rsid w:val="00E60126"/>
    <w:rsid w:val="00E83EE2"/>
    <w:rsid w:val="00E95652"/>
    <w:rsid w:val="00EB2977"/>
    <w:rsid w:val="00EC33EB"/>
    <w:rsid w:val="00EF2FDE"/>
    <w:rsid w:val="00F01F1B"/>
    <w:rsid w:val="00F23A25"/>
    <w:rsid w:val="00F24163"/>
    <w:rsid w:val="00F400FC"/>
    <w:rsid w:val="00F420E8"/>
    <w:rsid w:val="00F62A3B"/>
    <w:rsid w:val="00F81974"/>
    <w:rsid w:val="00FA475E"/>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0EB51-A39E-4E0A-BDA2-BF9A08D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9756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B8E4-C10C-402B-B8FC-382178EB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2003</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05 GAL</cp:lastModifiedBy>
  <cp:revision>4</cp:revision>
  <cp:lastPrinted>2016-04-07T12:19:00Z</cp:lastPrinted>
  <dcterms:created xsi:type="dcterms:W3CDTF">2016-04-08T15:37:00Z</dcterms:created>
  <dcterms:modified xsi:type="dcterms:W3CDTF">2017-10-23T11:39:00Z</dcterms:modified>
</cp:coreProperties>
</file>