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A67" w:rsidRPr="00144A67" w:rsidRDefault="00144A67" w:rsidP="00144A67">
      <w:pPr>
        <w:ind w:firstLine="540"/>
        <w:jc w:val="center"/>
        <w:rPr>
          <w:rFonts w:ascii="Trebuchet MS" w:eastAsia="Trebuchet MS" w:hAnsi="Trebuchet MS" w:cs="Trebuchet MS"/>
          <w:b/>
          <w:bCs/>
          <w:sz w:val="22"/>
          <w:szCs w:val="22"/>
        </w:rPr>
      </w:pPr>
      <w:r w:rsidRPr="00144A67">
        <w:rPr>
          <w:rFonts w:ascii="Trebuchet MS" w:eastAsia="Trebuchet MS" w:hAnsi="Trebuchet MS" w:cs="Trebuchet MS"/>
          <w:b/>
          <w:bCs/>
          <w:sz w:val="22"/>
          <w:szCs w:val="22"/>
        </w:rPr>
        <w:t>FIȘA MĂSURII M4</w:t>
      </w:r>
    </w:p>
    <w:p w:rsidR="00144A67" w:rsidRPr="00144A67" w:rsidRDefault="00144A67" w:rsidP="00144A67">
      <w:pPr>
        <w:ind w:firstLine="540"/>
        <w:jc w:val="both"/>
        <w:rPr>
          <w:rFonts w:ascii="Trebuchet MS" w:eastAsia="Trebuchet MS" w:hAnsi="Trebuchet MS" w:cs="Trebuchet MS"/>
          <w:b/>
          <w:bCs/>
          <w:sz w:val="22"/>
          <w:szCs w:val="22"/>
        </w:rPr>
      </w:pPr>
    </w:p>
    <w:p w:rsidR="00144A67" w:rsidRPr="00144A67" w:rsidRDefault="00144A67" w:rsidP="00144A67">
      <w:pPr>
        <w:ind w:firstLine="540"/>
        <w:jc w:val="both"/>
        <w:rPr>
          <w:rFonts w:ascii="Trebuchet MS" w:eastAsia="Trebuchet MS" w:hAnsi="Trebuchet MS" w:cs="Trebuchet MS"/>
          <w:b/>
          <w:bCs/>
          <w:sz w:val="22"/>
          <w:szCs w:val="22"/>
        </w:rPr>
      </w:pPr>
      <w:proofErr w:type="spellStart"/>
      <w:r w:rsidRPr="00144A67">
        <w:rPr>
          <w:rFonts w:ascii="Trebuchet MS" w:eastAsia="Trebuchet MS" w:hAnsi="Trebuchet MS" w:cs="Trebuchet MS"/>
          <w:b/>
          <w:bCs/>
          <w:sz w:val="22"/>
          <w:szCs w:val="22"/>
        </w:rPr>
        <w:t>Denumirea</w:t>
      </w:r>
      <w:proofErr w:type="spellEnd"/>
      <w:r w:rsidRPr="00144A67">
        <w:rPr>
          <w:rFonts w:ascii="Trebuchet MS" w:eastAsia="Trebuchet MS" w:hAnsi="Trebuchet MS" w:cs="Trebuchet MS"/>
          <w:b/>
          <w:bCs/>
          <w:sz w:val="22"/>
          <w:szCs w:val="22"/>
        </w:rPr>
        <w:t xml:space="preserve"> </w:t>
      </w:r>
      <w:proofErr w:type="spellStart"/>
      <w:r w:rsidRPr="00144A67">
        <w:rPr>
          <w:rFonts w:ascii="Trebuchet MS" w:eastAsia="Trebuchet MS" w:hAnsi="Trebuchet MS" w:cs="Trebuchet MS"/>
          <w:b/>
          <w:bCs/>
          <w:sz w:val="22"/>
          <w:szCs w:val="22"/>
        </w:rPr>
        <w:t>măsurii</w:t>
      </w:r>
      <w:proofErr w:type="spellEnd"/>
      <w:r w:rsidRPr="00144A67">
        <w:rPr>
          <w:rFonts w:ascii="Trebuchet MS" w:eastAsia="Trebuchet MS" w:hAnsi="Trebuchet MS" w:cs="Trebuchet MS"/>
          <w:b/>
          <w:bCs/>
          <w:sz w:val="22"/>
          <w:szCs w:val="22"/>
        </w:rPr>
        <w:t xml:space="preserve">: </w:t>
      </w:r>
      <w:proofErr w:type="spellStart"/>
      <w:r w:rsidRPr="00144A67">
        <w:rPr>
          <w:rFonts w:ascii="Trebuchet MS" w:eastAsia="Trebuchet MS" w:hAnsi="Trebuchet MS" w:cs="Trebuchet MS"/>
          <w:b/>
          <w:bCs/>
          <w:sz w:val="22"/>
          <w:szCs w:val="22"/>
        </w:rPr>
        <w:t>Tineri</w:t>
      </w:r>
      <w:proofErr w:type="spellEnd"/>
      <w:r w:rsidRPr="00144A67">
        <w:rPr>
          <w:rFonts w:ascii="Trebuchet MS" w:eastAsia="Trebuchet MS" w:hAnsi="Trebuchet MS" w:cs="Trebuchet MS"/>
          <w:b/>
          <w:bCs/>
          <w:sz w:val="22"/>
          <w:szCs w:val="22"/>
        </w:rPr>
        <w:t xml:space="preserve"> </w:t>
      </w:r>
      <w:proofErr w:type="spellStart"/>
      <w:r w:rsidRPr="00144A67">
        <w:rPr>
          <w:rFonts w:ascii="Trebuchet MS" w:eastAsia="Trebuchet MS" w:hAnsi="Trebuchet MS" w:cs="Trebuchet MS"/>
          <w:b/>
          <w:bCs/>
          <w:sz w:val="22"/>
          <w:szCs w:val="22"/>
        </w:rPr>
        <w:t>fermieri</w:t>
      </w:r>
      <w:proofErr w:type="spellEnd"/>
      <w:r w:rsidRPr="00144A67">
        <w:rPr>
          <w:rFonts w:ascii="Trebuchet MS" w:eastAsia="Trebuchet MS" w:hAnsi="Trebuchet MS" w:cs="Trebuchet MS"/>
          <w:b/>
          <w:bCs/>
          <w:sz w:val="22"/>
          <w:szCs w:val="22"/>
        </w:rPr>
        <w:t xml:space="preserve"> </w:t>
      </w:r>
      <w:proofErr w:type="spellStart"/>
      <w:r w:rsidRPr="00144A67">
        <w:rPr>
          <w:rFonts w:ascii="Trebuchet MS" w:eastAsia="Trebuchet MS" w:hAnsi="Trebuchet MS" w:cs="Trebuchet MS"/>
          <w:b/>
          <w:bCs/>
          <w:sz w:val="22"/>
          <w:szCs w:val="22"/>
        </w:rPr>
        <w:t>șefi</w:t>
      </w:r>
      <w:proofErr w:type="spellEnd"/>
      <w:r w:rsidRPr="00144A67">
        <w:rPr>
          <w:rFonts w:ascii="Trebuchet MS" w:eastAsia="Trebuchet MS" w:hAnsi="Trebuchet MS" w:cs="Trebuchet MS"/>
          <w:b/>
          <w:bCs/>
          <w:sz w:val="22"/>
          <w:szCs w:val="22"/>
        </w:rPr>
        <w:t xml:space="preserve"> de </w:t>
      </w:r>
      <w:proofErr w:type="spellStart"/>
      <w:r w:rsidRPr="00144A67">
        <w:rPr>
          <w:rFonts w:ascii="Trebuchet MS" w:eastAsia="Trebuchet MS" w:hAnsi="Trebuchet MS" w:cs="Trebuchet MS"/>
          <w:b/>
          <w:bCs/>
          <w:sz w:val="22"/>
          <w:szCs w:val="22"/>
        </w:rPr>
        <w:t>exploatație</w:t>
      </w:r>
      <w:proofErr w:type="spellEnd"/>
      <w:r w:rsidRPr="00144A67">
        <w:rPr>
          <w:rFonts w:ascii="Trebuchet MS" w:eastAsia="Trebuchet MS" w:hAnsi="Trebuchet MS" w:cs="Trebuchet MS"/>
          <w:b/>
          <w:bCs/>
          <w:sz w:val="22"/>
          <w:szCs w:val="22"/>
        </w:rPr>
        <w:t xml:space="preserve"> </w:t>
      </w:r>
    </w:p>
    <w:p w:rsidR="00144A67" w:rsidRPr="00144A67" w:rsidRDefault="00144A67" w:rsidP="00144A67">
      <w:pPr>
        <w:ind w:firstLine="540"/>
        <w:jc w:val="both"/>
        <w:rPr>
          <w:rFonts w:ascii="Trebuchet MS" w:eastAsia="Trebuchet MS" w:hAnsi="Trebuchet MS" w:cs="Trebuchet MS"/>
          <w:b/>
          <w:bCs/>
          <w:sz w:val="22"/>
          <w:szCs w:val="22"/>
        </w:rPr>
      </w:pPr>
      <w:r w:rsidRPr="00144A67">
        <w:rPr>
          <w:rFonts w:ascii="Trebuchet MS" w:eastAsia="Trebuchet MS" w:hAnsi="Trebuchet MS" w:cs="Trebuchet MS"/>
          <w:b/>
          <w:bCs/>
          <w:sz w:val="22"/>
          <w:szCs w:val="22"/>
        </w:rPr>
        <w:t xml:space="preserve">CODUL </w:t>
      </w:r>
      <w:proofErr w:type="spellStart"/>
      <w:r w:rsidRPr="00144A67">
        <w:rPr>
          <w:rFonts w:ascii="Trebuchet MS" w:eastAsia="Trebuchet MS" w:hAnsi="Trebuchet MS" w:cs="Trebuchet MS"/>
          <w:b/>
          <w:bCs/>
          <w:sz w:val="22"/>
          <w:szCs w:val="22"/>
        </w:rPr>
        <w:t>Măsurii</w:t>
      </w:r>
      <w:proofErr w:type="spellEnd"/>
      <w:r w:rsidRPr="00144A67">
        <w:rPr>
          <w:rFonts w:ascii="Trebuchet MS" w:eastAsia="Trebuchet MS" w:hAnsi="Trebuchet MS" w:cs="Trebuchet MS"/>
          <w:b/>
          <w:bCs/>
          <w:sz w:val="22"/>
          <w:szCs w:val="22"/>
        </w:rPr>
        <w:t xml:space="preserve">: M4 / 2B </w:t>
      </w:r>
    </w:p>
    <w:p w:rsidR="00144A67" w:rsidRPr="00144A67" w:rsidRDefault="00144A67" w:rsidP="00144A67">
      <w:pPr>
        <w:ind w:firstLine="540"/>
        <w:jc w:val="both"/>
        <w:rPr>
          <w:rFonts w:ascii="Trebuchet MS" w:eastAsia="Trebuchet MS" w:hAnsi="Trebuchet MS" w:cs="Trebuchet MS"/>
          <w:b/>
          <w:bCs/>
          <w:sz w:val="22"/>
          <w:szCs w:val="22"/>
        </w:rPr>
      </w:pPr>
      <w:proofErr w:type="spellStart"/>
      <w:r w:rsidRPr="00144A67">
        <w:rPr>
          <w:rFonts w:ascii="Trebuchet MS" w:eastAsia="Trebuchet MS" w:hAnsi="Trebuchet MS" w:cs="Trebuchet MS"/>
          <w:b/>
          <w:bCs/>
          <w:sz w:val="22"/>
          <w:szCs w:val="22"/>
        </w:rPr>
        <w:t>Tipul</w:t>
      </w:r>
      <w:proofErr w:type="spellEnd"/>
      <w:r w:rsidRPr="00144A67">
        <w:rPr>
          <w:rFonts w:ascii="Trebuchet MS" w:eastAsia="Trebuchet MS" w:hAnsi="Trebuchet MS" w:cs="Trebuchet MS"/>
          <w:b/>
          <w:bCs/>
          <w:sz w:val="22"/>
          <w:szCs w:val="22"/>
        </w:rPr>
        <w:t xml:space="preserve"> </w:t>
      </w:r>
      <w:proofErr w:type="spellStart"/>
      <w:r w:rsidRPr="00144A67">
        <w:rPr>
          <w:rFonts w:ascii="Trebuchet MS" w:eastAsia="Trebuchet MS" w:hAnsi="Trebuchet MS" w:cs="Trebuchet MS"/>
          <w:b/>
          <w:bCs/>
          <w:sz w:val="22"/>
          <w:szCs w:val="22"/>
        </w:rPr>
        <w:t>măsurii</w:t>
      </w:r>
      <w:proofErr w:type="spellEnd"/>
      <w:r w:rsidRPr="00144A67">
        <w:rPr>
          <w:rFonts w:ascii="Trebuchet MS" w:eastAsia="Trebuchet MS" w:hAnsi="Trebuchet MS" w:cs="Trebuchet MS"/>
          <w:b/>
          <w:bCs/>
          <w:sz w:val="22"/>
          <w:szCs w:val="22"/>
        </w:rPr>
        <w:t xml:space="preserve">: □ INVESTIȚII </w:t>
      </w:r>
    </w:p>
    <w:p w:rsidR="00144A67" w:rsidRPr="00144A67" w:rsidRDefault="00144A67" w:rsidP="00144A67">
      <w:pPr>
        <w:ind w:firstLine="540"/>
        <w:jc w:val="both"/>
        <w:rPr>
          <w:rFonts w:ascii="Trebuchet MS" w:eastAsia="Trebuchet MS" w:hAnsi="Trebuchet MS" w:cs="Trebuchet MS"/>
          <w:b/>
          <w:bCs/>
          <w:sz w:val="22"/>
          <w:szCs w:val="22"/>
        </w:rPr>
      </w:pPr>
      <w:r w:rsidRPr="00144A67">
        <w:rPr>
          <w:rFonts w:ascii="Trebuchet MS" w:eastAsia="Trebuchet MS" w:hAnsi="Trebuchet MS" w:cs="Trebuchet MS"/>
          <w:b/>
          <w:bCs/>
          <w:sz w:val="22"/>
          <w:szCs w:val="22"/>
        </w:rPr>
        <w:t xml:space="preserve"> </w:t>
      </w:r>
      <w:r w:rsidRPr="00144A67">
        <w:rPr>
          <w:rFonts w:ascii="Trebuchet MS" w:eastAsia="Trebuchet MS" w:hAnsi="Trebuchet MS" w:cs="Trebuchet MS"/>
          <w:b/>
          <w:bCs/>
          <w:sz w:val="22"/>
          <w:szCs w:val="22"/>
        </w:rPr>
        <w:tab/>
        <w:t xml:space="preserve">                    □ SERVICII </w:t>
      </w:r>
    </w:p>
    <w:p w:rsidR="00144A67" w:rsidRPr="00144A67" w:rsidRDefault="00144A67" w:rsidP="00144A67">
      <w:pPr>
        <w:ind w:firstLine="540"/>
        <w:jc w:val="both"/>
        <w:rPr>
          <w:rFonts w:ascii="Trebuchet MS" w:eastAsia="Trebuchet MS" w:hAnsi="Trebuchet MS" w:cs="Trebuchet MS"/>
          <w:b/>
          <w:bCs/>
          <w:sz w:val="22"/>
          <w:szCs w:val="22"/>
        </w:rPr>
      </w:pPr>
      <w:r w:rsidRPr="00144A67">
        <w:rPr>
          <w:rFonts w:ascii="Trebuchet MS" w:eastAsia="Trebuchet MS" w:hAnsi="Trebuchet MS" w:cs="Trebuchet MS"/>
          <w:b/>
          <w:bCs/>
          <w:sz w:val="22"/>
          <w:szCs w:val="22"/>
        </w:rPr>
        <w:t xml:space="preserve">  </w:t>
      </w:r>
      <w:r w:rsidRPr="00144A67">
        <w:rPr>
          <w:rFonts w:ascii="Trebuchet MS" w:eastAsia="Trebuchet MS" w:hAnsi="Trebuchet MS" w:cs="Trebuchet MS"/>
          <w:b/>
          <w:bCs/>
          <w:sz w:val="22"/>
          <w:szCs w:val="22"/>
        </w:rPr>
        <w:tab/>
        <w:t xml:space="preserve">                    X SPRIJIN FORFETAR </w:t>
      </w:r>
    </w:p>
    <w:p w:rsidR="00144A67" w:rsidRPr="00144A67" w:rsidRDefault="00144A67" w:rsidP="00144A67">
      <w:pPr>
        <w:ind w:firstLine="540"/>
        <w:jc w:val="both"/>
        <w:rPr>
          <w:rFonts w:ascii="Trebuchet MS" w:eastAsia="Trebuchet MS" w:hAnsi="Trebuchet MS" w:cs="Trebuchet MS"/>
          <w:b/>
          <w:bCs/>
          <w:sz w:val="22"/>
          <w:szCs w:val="22"/>
        </w:rPr>
      </w:pPr>
    </w:p>
    <w:p w:rsidR="00144A67" w:rsidRPr="00144A67" w:rsidRDefault="00144A67" w:rsidP="00144A67">
      <w:pPr>
        <w:ind w:firstLine="540"/>
        <w:jc w:val="both"/>
        <w:rPr>
          <w:rFonts w:ascii="Trebuchet MS" w:eastAsia="Trebuchet MS" w:hAnsi="Trebuchet MS" w:cs="Trebuchet MS"/>
          <w:b/>
          <w:bCs/>
          <w:sz w:val="22"/>
          <w:szCs w:val="22"/>
        </w:rPr>
      </w:pPr>
    </w:p>
    <w:p w:rsidR="00144A67" w:rsidRPr="00144A67" w:rsidRDefault="00144A67" w:rsidP="00144A67">
      <w:pPr>
        <w:autoSpaceDE w:val="0"/>
        <w:autoSpaceDN w:val="0"/>
        <w:adjustRightInd w:val="0"/>
        <w:spacing w:line="276" w:lineRule="auto"/>
        <w:ind w:firstLine="708"/>
        <w:jc w:val="both"/>
        <w:rPr>
          <w:rFonts w:ascii="Trebuchet MS" w:eastAsia="Calibri" w:hAnsi="Trebuchet MS" w:cs="Trebuchet MS"/>
          <w:b/>
          <w:bCs/>
          <w:color w:val="000000"/>
          <w:sz w:val="22"/>
          <w:szCs w:val="22"/>
          <w:lang w:val="ro-RO"/>
        </w:rPr>
      </w:pPr>
      <w:r w:rsidRPr="00144A67">
        <w:rPr>
          <w:rFonts w:ascii="Trebuchet MS" w:eastAsia="Calibri" w:hAnsi="Trebuchet MS" w:cs="Trebuchet MS"/>
          <w:b/>
          <w:bCs/>
          <w:color w:val="000000"/>
          <w:sz w:val="22"/>
          <w:szCs w:val="22"/>
          <w:lang w:val="ro-RO"/>
        </w:rPr>
        <w:t xml:space="preserve">1. Descrierea generală a măsurii, inclusiv a logicii de intervenție a acesteia și a contribuției la prioritățile strategiei, la domeniile de intervenție, la obiectivele transversale și a complementarității cu alte măsuri din SDL </w:t>
      </w:r>
    </w:p>
    <w:p w:rsidR="00144A67" w:rsidRPr="00144A67" w:rsidRDefault="00144A67" w:rsidP="00144A67">
      <w:pPr>
        <w:autoSpaceDE w:val="0"/>
        <w:autoSpaceDN w:val="0"/>
        <w:adjustRightInd w:val="0"/>
        <w:spacing w:line="276" w:lineRule="auto"/>
        <w:ind w:firstLine="708"/>
        <w:jc w:val="both"/>
        <w:rPr>
          <w:rFonts w:ascii="Trebuchet MS" w:eastAsia="Calibri" w:hAnsi="Trebuchet MS" w:cs="Trebuchet MS"/>
          <w:color w:val="000000"/>
          <w:sz w:val="22"/>
          <w:szCs w:val="22"/>
        </w:rPr>
      </w:pPr>
      <w:proofErr w:type="spellStart"/>
      <w:r w:rsidRPr="00144A67">
        <w:rPr>
          <w:rFonts w:ascii="Trebuchet MS" w:eastAsia="Calibri" w:hAnsi="Trebuchet MS" w:cs="Trebuchet MS"/>
          <w:color w:val="000000"/>
          <w:sz w:val="22"/>
          <w:szCs w:val="22"/>
        </w:rPr>
        <w:t>Prin</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analiza</w:t>
      </w:r>
      <w:proofErr w:type="spellEnd"/>
      <w:r w:rsidRPr="00144A67">
        <w:rPr>
          <w:rFonts w:ascii="Trebuchet MS" w:eastAsia="Calibri" w:hAnsi="Trebuchet MS" w:cs="Trebuchet MS"/>
          <w:color w:val="000000"/>
          <w:sz w:val="22"/>
          <w:szCs w:val="22"/>
        </w:rPr>
        <w:t xml:space="preserve"> SWOT s-a </w:t>
      </w:r>
      <w:proofErr w:type="spellStart"/>
      <w:r w:rsidRPr="00144A67">
        <w:rPr>
          <w:rFonts w:ascii="Trebuchet MS" w:eastAsia="Calibri" w:hAnsi="Trebuchet MS" w:cs="Trebuchet MS"/>
          <w:color w:val="000000"/>
          <w:sz w:val="22"/>
          <w:szCs w:val="22"/>
        </w:rPr>
        <w:t>constatat</w:t>
      </w:r>
      <w:proofErr w:type="spellEnd"/>
      <w:r w:rsidRPr="00144A67">
        <w:rPr>
          <w:rFonts w:ascii="Trebuchet MS" w:eastAsia="Calibri" w:hAnsi="Trebuchet MS" w:cs="Trebuchet MS"/>
          <w:color w:val="000000"/>
          <w:sz w:val="22"/>
          <w:szCs w:val="22"/>
        </w:rPr>
        <w:t xml:space="preserve"> ca in </w:t>
      </w:r>
      <w:proofErr w:type="spellStart"/>
      <w:r w:rsidRPr="00144A67">
        <w:rPr>
          <w:rFonts w:ascii="Trebuchet MS" w:eastAsia="Calibri" w:hAnsi="Trebuchet MS" w:cs="Trebuchet MS"/>
          <w:color w:val="000000"/>
          <w:sz w:val="22"/>
          <w:szCs w:val="22"/>
        </w:rPr>
        <w:t>teritoriul</w:t>
      </w:r>
      <w:proofErr w:type="spellEnd"/>
      <w:r w:rsidRPr="00144A67">
        <w:rPr>
          <w:rFonts w:ascii="Trebuchet MS" w:eastAsia="Calibri" w:hAnsi="Trebuchet MS" w:cs="Trebuchet MS"/>
          <w:color w:val="000000"/>
          <w:sz w:val="22"/>
          <w:szCs w:val="22"/>
        </w:rPr>
        <w:t xml:space="preserve"> GAL </w:t>
      </w:r>
      <w:proofErr w:type="spellStart"/>
      <w:r w:rsidRPr="00144A67">
        <w:rPr>
          <w:rFonts w:ascii="Trebuchet MS" w:eastAsia="Calibri" w:hAnsi="Trebuchet MS" w:cs="Trebuchet MS"/>
          <w:color w:val="000000"/>
          <w:sz w:val="22"/>
          <w:szCs w:val="22"/>
        </w:rPr>
        <w:t>Regiunea</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Rediu</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Prăjeni</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deși</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populația</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activă</w:t>
      </w:r>
      <w:proofErr w:type="spellEnd"/>
      <w:r w:rsidRPr="00144A67">
        <w:rPr>
          <w:rFonts w:ascii="Trebuchet MS" w:eastAsia="Calibri" w:hAnsi="Trebuchet MS" w:cs="Trebuchet MS"/>
          <w:color w:val="000000"/>
          <w:sz w:val="22"/>
          <w:szCs w:val="22"/>
        </w:rPr>
        <w:t xml:space="preserve"> din </w:t>
      </w:r>
      <w:proofErr w:type="spellStart"/>
      <w:r w:rsidRPr="00144A67">
        <w:rPr>
          <w:rFonts w:ascii="Trebuchet MS" w:eastAsia="Calibri" w:hAnsi="Trebuchet MS" w:cs="Trebuchet MS"/>
          <w:color w:val="000000"/>
          <w:sz w:val="22"/>
          <w:szCs w:val="22"/>
        </w:rPr>
        <w:t>mediul</w:t>
      </w:r>
      <w:proofErr w:type="spellEnd"/>
      <w:r w:rsidRPr="00144A67">
        <w:rPr>
          <w:rFonts w:ascii="Trebuchet MS" w:eastAsia="Calibri" w:hAnsi="Trebuchet MS" w:cs="Trebuchet MS"/>
          <w:color w:val="000000"/>
          <w:sz w:val="22"/>
          <w:szCs w:val="22"/>
        </w:rPr>
        <w:t xml:space="preserve"> rural </w:t>
      </w:r>
      <w:proofErr w:type="spellStart"/>
      <w:r w:rsidRPr="00144A67">
        <w:rPr>
          <w:rFonts w:ascii="Trebuchet MS" w:eastAsia="Calibri" w:hAnsi="Trebuchet MS" w:cs="Trebuchet MS"/>
          <w:color w:val="000000"/>
          <w:sz w:val="22"/>
          <w:szCs w:val="22"/>
        </w:rPr>
        <w:t>înregistrează</w:t>
      </w:r>
      <w:proofErr w:type="spellEnd"/>
      <w:r w:rsidRPr="00144A67">
        <w:rPr>
          <w:rFonts w:ascii="Trebuchet MS" w:eastAsia="Calibri" w:hAnsi="Trebuchet MS" w:cs="Trebuchet MS"/>
          <w:color w:val="000000"/>
          <w:sz w:val="22"/>
          <w:szCs w:val="22"/>
        </w:rPr>
        <w:t xml:space="preserve"> un trend </w:t>
      </w:r>
      <w:proofErr w:type="spellStart"/>
      <w:r w:rsidRPr="00144A67">
        <w:rPr>
          <w:rFonts w:ascii="Trebuchet MS" w:eastAsia="Calibri" w:hAnsi="Trebuchet MS" w:cs="Trebuchet MS"/>
          <w:color w:val="000000"/>
          <w:sz w:val="22"/>
          <w:szCs w:val="22"/>
        </w:rPr>
        <w:t>ușor</w:t>
      </w:r>
      <w:proofErr w:type="spellEnd"/>
      <w:r w:rsidRPr="00144A67">
        <w:rPr>
          <w:rFonts w:ascii="Trebuchet MS" w:eastAsia="Calibri" w:hAnsi="Trebuchet MS" w:cs="Trebuchet MS"/>
          <w:color w:val="000000"/>
          <w:sz w:val="22"/>
          <w:szCs w:val="22"/>
        </w:rPr>
        <w:t xml:space="preserve"> descendent </w:t>
      </w:r>
      <w:proofErr w:type="spellStart"/>
      <w:r w:rsidRPr="00144A67">
        <w:rPr>
          <w:rFonts w:ascii="Trebuchet MS" w:eastAsia="Calibri" w:hAnsi="Trebuchet MS" w:cs="Trebuchet MS"/>
          <w:color w:val="000000"/>
          <w:sz w:val="22"/>
          <w:szCs w:val="22"/>
        </w:rPr>
        <w:t>pe</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fondul</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scăderii</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și</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îmbătrânirii</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populației</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rurale</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există</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totuși</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forță</w:t>
      </w:r>
      <w:proofErr w:type="spellEnd"/>
      <w:r w:rsidRPr="00144A67">
        <w:rPr>
          <w:rFonts w:ascii="Trebuchet MS" w:eastAsia="Calibri" w:hAnsi="Trebuchet MS" w:cs="Trebuchet MS"/>
          <w:color w:val="000000"/>
          <w:sz w:val="22"/>
          <w:szCs w:val="22"/>
        </w:rPr>
        <w:t xml:space="preserve"> de </w:t>
      </w:r>
      <w:proofErr w:type="spellStart"/>
      <w:r w:rsidRPr="00144A67">
        <w:rPr>
          <w:rFonts w:ascii="Trebuchet MS" w:eastAsia="Calibri" w:hAnsi="Trebuchet MS" w:cs="Trebuchet MS"/>
          <w:color w:val="000000"/>
          <w:sz w:val="22"/>
          <w:szCs w:val="22"/>
        </w:rPr>
        <w:t>muncă</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disponibilă</w:t>
      </w:r>
      <w:proofErr w:type="spellEnd"/>
      <w:r w:rsidRPr="00144A67">
        <w:rPr>
          <w:rFonts w:ascii="Trebuchet MS" w:eastAsia="Calibri" w:hAnsi="Trebuchet MS" w:cs="Trebuchet MS"/>
          <w:color w:val="000000"/>
          <w:sz w:val="22"/>
          <w:szCs w:val="22"/>
        </w:rPr>
        <w:t xml:space="preserve"> care, </w:t>
      </w:r>
      <w:proofErr w:type="spellStart"/>
      <w:r w:rsidRPr="00144A67">
        <w:rPr>
          <w:rFonts w:ascii="Trebuchet MS" w:eastAsia="Calibri" w:hAnsi="Trebuchet MS" w:cs="Trebuchet MS"/>
          <w:color w:val="000000"/>
          <w:sz w:val="22"/>
          <w:szCs w:val="22"/>
        </w:rPr>
        <w:t>în</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momentul</w:t>
      </w:r>
      <w:proofErr w:type="spellEnd"/>
      <w:r w:rsidRPr="00144A67">
        <w:rPr>
          <w:rFonts w:ascii="Trebuchet MS" w:eastAsia="Calibri" w:hAnsi="Trebuchet MS" w:cs="Trebuchet MS"/>
          <w:color w:val="000000"/>
          <w:sz w:val="22"/>
          <w:szCs w:val="22"/>
        </w:rPr>
        <w:t xml:space="preserve"> de </w:t>
      </w:r>
      <w:proofErr w:type="spellStart"/>
      <w:r w:rsidRPr="00144A67">
        <w:rPr>
          <w:rFonts w:ascii="Trebuchet MS" w:eastAsia="Calibri" w:hAnsi="Trebuchet MS" w:cs="Trebuchet MS"/>
          <w:color w:val="000000"/>
          <w:sz w:val="22"/>
          <w:szCs w:val="22"/>
        </w:rPr>
        <w:t>față</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este</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implicată</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într</w:t>
      </w:r>
      <w:proofErr w:type="spellEnd"/>
      <w:r w:rsidRPr="00144A67">
        <w:rPr>
          <w:rFonts w:ascii="Trebuchet MS" w:eastAsia="Calibri" w:hAnsi="Trebuchet MS" w:cs="Trebuchet MS"/>
          <w:color w:val="000000"/>
          <w:sz w:val="22"/>
          <w:szCs w:val="22"/>
        </w:rPr>
        <w:t xml:space="preserve">-o </w:t>
      </w:r>
      <w:proofErr w:type="spellStart"/>
      <w:r w:rsidRPr="00144A67">
        <w:rPr>
          <w:rFonts w:ascii="Trebuchet MS" w:eastAsia="Calibri" w:hAnsi="Trebuchet MS" w:cs="Trebuchet MS"/>
          <w:color w:val="000000"/>
          <w:sz w:val="22"/>
          <w:szCs w:val="22"/>
        </w:rPr>
        <w:t>proporție</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ridicată</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în</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agricultura</w:t>
      </w:r>
      <w:proofErr w:type="spellEnd"/>
      <w:r w:rsidRPr="00144A67">
        <w:rPr>
          <w:rFonts w:ascii="Trebuchet MS" w:eastAsia="Calibri" w:hAnsi="Trebuchet MS" w:cs="Trebuchet MS"/>
          <w:color w:val="000000"/>
          <w:sz w:val="22"/>
          <w:szCs w:val="22"/>
        </w:rPr>
        <w:t xml:space="preserve"> de </w:t>
      </w:r>
      <w:proofErr w:type="spellStart"/>
      <w:r w:rsidRPr="00144A67">
        <w:rPr>
          <w:rFonts w:ascii="Trebuchet MS" w:eastAsia="Calibri" w:hAnsi="Trebuchet MS" w:cs="Trebuchet MS"/>
          <w:color w:val="000000"/>
          <w:sz w:val="22"/>
          <w:szCs w:val="22"/>
        </w:rPr>
        <w:t>subzistență</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și</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semisubzistență</w:t>
      </w:r>
      <w:proofErr w:type="spellEnd"/>
    </w:p>
    <w:p w:rsidR="00144A67" w:rsidRPr="00144A67" w:rsidRDefault="00144A67" w:rsidP="00144A67">
      <w:pPr>
        <w:autoSpaceDE w:val="0"/>
        <w:autoSpaceDN w:val="0"/>
        <w:adjustRightInd w:val="0"/>
        <w:spacing w:line="276" w:lineRule="auto"/>
        <w:ind w:firstLine="708"/>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xml:space="preserve">Astfel, s-au identificat nevoi în ceea ce privește încurajarea tinerilor fermieri să se stabilească pentru prima dată într-o exploatație agricolă în calitate de șefi ai exploatației, cu scopul de reinnoire a generatiilor de fermieri și de îmbunătăţire a managementului, cat și de creştere a competitivităţii și modernizării sectorului agricol. </w:t>
      </w:r>
    </w:p>
    <w:p w:rsidR="00144A67" w:rsidRPr="00144A67" w:rsidRDefault="00144A67" w:rsidP="00144A67">
      <w:pPr>
        <w:autoSpaceDE w:val="0"/>
        <w:autoSpaceDN w:val="0"/>
        <w:adjustRightInd w:val="0"/>
        <w:spacing w:line="276" w:lineRule="auto"/>
        <w:ind w:firstLine="708"/>
        <w:jc w:val="both"/>
        <w:rPr>
          <w:rFonts w:ascii="Trebuchet MS" w:eastAsia="Calibri" w:hAnsi="Trebuchet MS" w:cs="Trebuchet MS"/>
          <w:color w:val="000000"/>
          <w:sz w:val="22"/>
          <w:szCs w:val="22"/>
        </w:rPr>
      </w:pPr>
      <w:r w:rsidRPr="00144A67">
        <w:rPr>
          <w:rFonts w:ascii="Trebuchet MS" w:eastAsia="Calibri" w:hAnsi="Trebuchet MS" w:cs="Trebuchet MS"/>
          <w:bCs/>
          <w:color w:val="000000"/>
          <w:sz w:val="22"/>
          <w:szCs w:val="22"/>
          <w:lang w:val="ro-RO"/>
        </w:rPr>
        <w:t xml:space="preserve">De asemenea, s-a constatat faptul că in ultimii ani, populația tânără de la sat manifestă un interes ridicat pentru stabilirea în zona urbană, datorită </w:t>
      </w:r>
      <w:proofErr w:type="spellStart"/>
      <w:r w:rsidRPr="00144A67">
        <w:rPr>
          <w:rFonts w:ascii="Trebuchet MS" w:eastAsia="Calibri" w:hAnsi="Trebuchet MS" w:cs="Trebuchet MS"/>
          <w:color w:val="000000"/>
          <w:sz w:val="22"/>
          <w:szCs w:val="22"/>
        </w:rPr>
        <w:t>capacitații</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redusă</w:t>
      </w:r>
      <w:proofErr w:type="spellEnd"/>
      <w:r w:rsidRPr="00144A67">
        <w:rPr>
          <w:rFonts w:ascii="Trebuchet MS" w:eastAsia="Calibri" w:hAnsi="Trebuchet MS" w:cs="Trebuchet MS"/>
          <w:color w:val="000000"/>
          <w:sz w:val="22"/>
          <w:szCs w:val="22"/>
        </w:rPr>
        <w:t xml:space="preserve"> a </w:t>
      </w:r>
      <w:proofErr w:type="spellStart"/>
      <w:r w:rsidRPr="00144A67">
        <w:rPr>
          <w:rFonts w:ascii="Trebuchet MS" w:eastAsia="Calibri" w:hAnsi="Trebuchet MS" w:cs="Trebuchet MS"/>
          <w:color w:val="000000"/>
          <w:sz w:val="22"/>
          <w:szCs w:val="22"/>
        </w:rPr>
        <w:t>mediului</w:t>
      </w:r>
      <w:proofErr w:type="spellEnd"/>
      <w:r w:rsidRPr="00144A67">
        <w:rPr>
          <w:rFonts w:ascii="Trebuchet MS" w:eastAsia="Calibri" w:hAnsi="Trebuchet MS" w:cs="Trebuchet MS"/>
          <w:color w:val="000000"/>
          <w:sz w:val="22"/>
          <w:szCs w:val="22"/>
        </w:rPr>
        <w:t xml:space="preserve"> rural de a </w:t>
      </w:r>
      <w:proofErr w:type="spellStart"/>
      <w:r w:rsidRPr="00144A67">
        <w:rPr>
          <w:rFonts w:ascii="Trebuchet MS" w:eastAsia="Calibri" w:hAnsi="Trebuchet MS" w:cs="Trebuchet MS"/>
          <w:color w:val="000000"/>
          <w:sz w:val="22"/>
          <w:szCs w:val="22"/>
        </w:rPr>
        <w:t>oferi</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locuri</w:t>
      </w:r>
      <w:proofErr w:type="spellEnd"/>
      <w:r w:rsidRPr="00144A67">
        <w:rPr>
          <w:rFonts w:ascii="Trebuchet MS" w:eastAsia="Calibri" w:hAnsi="Trebuchet MS" w:cs="Trebuchet MS"/>
          <w:color w:val="000000"/>
          <w:sz w:val="22"/>
          <w:szCs w:val="22"/>
        </w:rPr>
        <w:t xml:space="preserve"> de </w:t>
      </w:r>
      <w:proofErr w:type="spellStart"/>
      <w:r w:rsidRPr="00144A67">
        <w:rPr>
          <w:rFonts w:ascii="Trebuchet MS" w:eastAsia="Calibri" w:hAnsi="Trebuchet MS" w:cs="Trebuchet MS"/>
          <w:color w:val="000000"/>
          <w:sz w:val="22"/>
          <w:szCs w:val="22"/>
        </w:rPr>
        <w:t>muncă</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atractive</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precum</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și</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pârghii</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necesare</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înființării</w:t>
      </w:r>
      <w:proofErr w:type="spellEnd"/>
      <w:r w:rsidRPr="00144A67">
        <w:rPr>
          <w:rFonts w:ascii="Trebuchet MS" w:eastAsia="Calibri" w:hAnsi="Trebuchet MS" w:cs="Trebuchet MS"/>
          <w:color w:val="000000"/>
          <w:sz w:val="22"/>
          <w:szCs w:val="22"/>
        </w:rPr>
        <w:t>/</w:t>
      </w:r>
      <w:proofErr w:type="spellStart"/>
      <w:r w:rsidRPr="00144A67">
        <w:rPr>
          <w:rFonts w:ascii="Trebuchet MS" w:eastAsia="Calibri" w:hAnsi="Trebuchet MS" w:cs="Trebuchet MS"/>
          <w:color w:val="000000"/>
          <w:sz w:val="22"/>
          <w:szCs w:val="22"/>
        </w:rPr>
        <w:t>dezvoltării</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unei</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exploatații</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agricole</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ceea</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ce</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relevă</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necesitatea</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acordării</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sprijinului</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pentru</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instalarea</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pentru</w:t>
      </w:r>
      <w:proofErr w:type="spellEnd"/>
      <w:r w:rsidRPr="00144A67">
        <w:rPr>
          <w:rFonts w:ascii="Trebuchet MS" w:eastAsia="Calibri" w:hAnsi="Trebuchet MS" w:cs="Trebuchet MS"/>
          <w:color w:val="000000"/>
          <w:sz w:val="22"/>
          <w:szCs w:val="22"/>
        </w:rPr>
        <w:t xml:space="preserve"> prima </w:t>
      </w:r>
      <w:proofErr w:type="spellStart"/>
      <w:r w:rsidRPr="00144A67">
        <w:rPr>
          <w:rFonts w:ascii="Trebuchet MS" w:eastAsia="Calibri" w:hAnsi="Trebuchet MS" w:cs="Trebuchet MS"/>
          <w:color w:val="000000"/>
          <w:sz w:val="22"/>
          <w:szCs w:val="22"/>
        </w:rPr>
        <w:t>dată</w:t>
      </w:r>
      <w:proofErr w:type="spellEnd"/>
      <w:r w:rsidRPr="00144A67">
        <w:rPr>
          <w:rFonts w:ascii="Trebuchet MS" w:eastAsia="Calibri" w:hAnsi="Trebuchet MS" w:cs="Trebuchet MS"/>
          <w:color w:val="000000"/>
          <w:sz w:val="22"/>
          <w:szCs w:val="22"/>
        </w:rPr>
        <w:t xml:space="preserve"> a </w:t>
      </w:r>
      <w:proofErr w:type="spellStart"/>
      <w:r w:rsidRPr="00144A67">
        <w:rPr>
          <w:rFonts w:ascii="Trebuchet MS" w:eastAsia="Calibri" w:hAnsi="Trebuchet MS" w:cs="Trebuchet MS"/>
          <w:color w:val="000000"/>
          <w:sz w:val="22"/>
          <w:szCs w:val="22"/>
        </w:rPr>
        <w:t>tinerilor</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fermieri</w:t>
      </w:r>
      <w:proofErr w:type="spellEnd"/>
      <w:r w:rsidRPr="00144A67">
        <w:rPr>
          <w:rFonts w:ascii="Trebuchet MS" w:eastAsia="Calibri" w:hAnsi="Trebuchet MS" w:cs="Trebuchet MS"/>
          <w:color w:val="000000"/>
          <w:sz w:val="22"/>
          <w:szCs w:val="22"/>
        </w:rPr>
        <w:t xml:space="preserve"> ca </w:t>
      </w:r>
      <w:proofErr w:type="spellStart"/>
      <w:r w:rsidRPr="00144A67">
        <w:rPr>
          <w:rFonts w:ascii="Trebuchet MS" w:eastAsia="Calibri" w:hAnsi="Trebuchet MS" w:cs="Trebuchet MS"/>
          <w:color w:val="000000"/>
          <w:sz w:val="22"/>
          <w:szCs w:val="22"/>
        </w:rPr>
        <w:t>șefi</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manageri</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ai</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unei</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exploatații</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agricole</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ceea</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ce</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ar</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avea</w:t>
      </w:r>
      <w:proofErr w:type="spellEnd"/>
      <w:r w:rsidRPr="00144A67">
        <w:rPr>
          <w:rFonts w:ascii="Trebuchet MS" w:eastAsia="Calibri" w:hAnsi="Trebuchet MS" w:cs="Trebuchet MS"/>
          <w:color w:val="000000"/>
          <w:sz w:val="22"/>
          <w:szCs w:val="22"/>
        </w:rPr>
        <w:t xml:space="preserve"> un </w:t>
      </w:r>
      <w:proofErr w:type="spellStart"/>
      <w:r w:rsidRPr="00144A67">
        <w:rPr>
          <w:rFonts w:ascii="Trebuchet MS" w:eastAsia="Calibri" w:hAnsi="Trebuchet MS" w:cs="Trebuchet MS"/>
          <w:color w:val="000000"/>
          <w:sz w:val="22"/>
          <w:szCs w:val="22"/>
        </w:rPr>
        <w:t>efect</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pozitiv</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asupra</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economiei</w:t>
      </w:r>
      <w:proofErr w:type="spellEnd"/>
      <w:r w:rsidRPr="00144A67">
        <w:rPr>
          <w:rFonts w:ascii="Trebuchet MS" w:eastAsia="Calibri" w:hAnsi="Trebuchet MS" w:cs="Trebuchet MS"/>
          <w:color w:val="000000"/>
          <w:sz w:val="22"/>
          <w:szCs w:val="22"/>
        </w:rPr>
        <w:t xml:space="preserve"> locale.</w:t>
      </w:r>
    </w:p>
    <w:p w:rsidR="00144A67" w:rsidRPr="00144A67" w:rsidRDefault="00144A67" w:rsidP="00144A67">
      <w:pPr>
        <w:autoSpaceDE w:val="0"/>
        <w:autoSpaceDN w:val="0"/>
        <w:adjustRightInd w:val="0"/>
        <w:spacing w:line="276" w:lineRule="auto"/>
        <w:ind w:firstLine="708"/>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xml:space="preserve">Încurajarea instalării tinerilor fermieri ca manageri de exploatații agricole va facilita procesele inovatoare în sectorul agro-alimentar, tinerii fermieri fiind mai deschiși să aplice tehnologii şi procese noi. De asemenea, tinerii fermierii au un rol important în diseminarea de bune practici, idei și concepte noi, deoarece au acces mai facil la informații noi, inovatoare. Sprijinul acordat exploataţiilor agricole de mici dimensiuni va facilita accesul acestora pe piaţă, și adoptarea unor tehnici și metode noi și unor tehnologii inovatoare. </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p>
    <w:p w:rsidR="00144A67" w:rsidRPr="00144A67" w:rsidRDefault="00144A67" w:rsidP="00144A67">
      <w:pPr>
        <w:spacing w:line="276" w:lineRule="auto"/>
        <w:ind w:right="136" w:firstLine="708"/>
        <w:jc w:val="both"/>
        <w:rPr>
          <w:rFonts w:ascii="Trebuchet MS" w:eastAsia="Trebuchet MS" w:hAnsi="Trebuchet MS" w:cs="Trebuchet MS"/>
          <w:sz w:val="22"/>
          <w:szCs w:val="22"/>
        </w:rPr>
      </w:pPr>
      <w:proofErr w:type="spellStart"/>
      <w:r w:rsidRPr="00144A67">
        <w:rPr>
          <w:rFonts w:ascii="Trebuchet MS" w:eastAsia="Trebuchet MS" w:hAnsi="Trebuchet MS" w:cs="Trebuchet MS"/>
          <w:b/>
          <w:sz w:val="22"/>
          <w:szCs w:val="22"/>
        </w:rPr>
        <w:t>Ob</w:t>
      </w:r>
      <w:r w:rsidRPr="00144A67">
        <w:rPr>
          <w:rFonts w:ascii="Trebuchet MS" w:eastAsia="Trebuchet MS" w:hAnsi="Trebuchet MS" w:cs="Trebuchet MS"/>
          <w:b/>
          <w:spacing w:val="-1"/>
          <w:sz w:val="22"/>
          <w:szCs w:val="22"/>
        </w:rPr>
        <w:t>i</w:t>
      </w:r>
      <w:r w:rsidRPr="00144A67">
        <w:rPr>
          <w:rFonts w:ascii="Trebuchet MS" w:eastAsia="Trebuchet MS" w:hAnsi="Trebuchet MS" w:cs="Trebuchet MS"/>
          <w:b/>
          <w:sz w:val="22"/>
          <w:szCs w:val="22"/>
        </w:rPr>
        <w:t>ec</w:t>
      </w:r>
      <w:r w:rsidRPr="00144A67">
        <w:rPr>
          <w:rFonts w:ascii="Trebuchet MS" w:eastAsia="Trebuchet MS" w:hAnsi="Trebuchet MS" w:cs="Trebuchet MS"/>
          <w:b/>
          <w:spacing w:val="-1"/>
          <w:sz w:val="22"/>
          <w:szCs w:val="22"/>
        </w:rPr>
        <w:t>t</w:t>
      </w:r>
      <w:r w:rsidRPr="00144A67">
        <w:rPr>
          <w:rFonts w:ascii="Trebuchet MS" w:eastAsia="Trebuchet MS" w:hAnsi="Trebuchet MS" w:cs="Trebuchet MS"/>
          <w:b/>
          <w:sz w:val="22"/>
          <w:szCs w:val="22"/>
        </w:rPr>
        <w:t>i</w:t>
      </w:r>
      <w:r w:rsidRPr="00144A67">
        <w:rPr>
          <w:rFonts w:ascii="Trebuchet MS" w:eastAsia="Trebuchet MS" w:hAnsi="Trebuchet MS" w:cs="Trebuchet MS"/>
          <w:b/>
          <w:spacing w:val="-1"/>
          <w:sz w:val="22"/>
          <w:szCs w:val="22"/>
        </w:rPr>
        <w:t>vul</w:t>
      </w:r>
      <w:proofErr w:type="spellEnd"/>
      <w:r w:rsidRPr="00144A67">
        <w:rPr>
          <w:rFonts w:ascii="Trebuchet MS" w:eastAsia="Trebuchet MS" w:hAnsi="Trebuchet MS" w:cs="Trebuchet MS"/>
          <w:b/>
          <w:spacing w:val="-1"/>
          <w:sz w:val="22"/>
          <w:szCs w:val="22"/>
        </w:rPr>
        <w:t xml:space="preserve"> </w:t>
      </w:r>
      <w:r w:rsidRPr="00144A67">
        <w:rPr>
          <w:rFonts w:ascii="Trebuchet MS" w:eastAsia="Trebuchet MS" w:hAnsi="Trebuchet MS" w:cs="Trebuchet MS"/>
          <w:b/>
          <w:sz w:val="22"/>
          <w:szCs w:val="22"/>
        </w:rPr>
        <w:t xml:space="preserve">de </w:t>
      </w:r>
      <w:proofErr w:type="spellStart"/>
      <w:r w:rsidRPr="00144A67">
        <w:rPr>
          <w:rFonts w:ascii="Trebuchet MS" w:eastAsia="Trebuchet MS" w:hAnsi="Trebuchet MS" w:cs="Trebuchet MS"/>
          <w:b/>
          <w:sz w:val="22"/>
          <w:szCs w:val="22"/>
        </w:rPr>
        <w:t>d</w:t>
      </w:r>
      <w:r w:rsidRPr="00144A67">
        <w:rPr>
          <w:rFonts w:ascii="Trebuchet MS" w:eastAsia="Trebuchet MS" w:hAnsi="Trebuchet MS" w:cs="Trebuchet MS"/>
          <w:b/>
          <w:spacing w:val="-1"/>
          <w:sz w:val="22"/>
          <w:szCs w:val="22"/>
        </w:rPr>
        <w:t>e</w:t>
      </w:r>
      <w:r w:rsidRPr="00144A67">
        <w:rPr>
          <w:rFonts w:ascii="Trebuchet MS" w:eastAsia="Trebuchet MS" w:hAnsi="Trebuchet MS" w:cs="Trebuchet MS"/>
          <w:b/>
          <w:sz w:val="22"/>
          <w:szCs w:val="22"/>
        </w:rPr>
        <w:t>zv</w:t>
      </w:r>
      <w:r w:rsidRPr="00144A67">
        <w:rPr>
          <w:rFonts w:ascii="Trebuchet MS" w:eastAsia="Trebuchet MS" w:hAnsi="Trebuchet MS" w:cs="Trebuchet MS"/>
          <w:b/>
          <w:spacing w:val="-1"/>
          <w:sz w:val="22"/>
          <w:szCs w:val="22"/>
        </w:rPr>
        <w:t>o</w:t>
      </w:r>
      <w:r w:rsidRPr="00144A67">
        <w:rPr>
          <w:rFonts w:ascii="Trebuchet MS" w:eastAsia="Trebuchet MS" w:hAnsi="Trebuchet MS" w:cs="Trebuchet MS"/>
          <w:b/>
          <w:sz w:val="22"/>
          <w:szCs w:val="22"/>
        </w:rPr>
        <w:t>l</w:t>
      </w:r>
      <w:r w:rsidRPr="00144A67">
        <w:rPr>
          <w:rFonts w:ascii="Trebuchet MS" w:eastAsia="Trebuchet MS" w:hAnsi="Trebuchet MS" w:cs="Trebuchet MS"/>
          <w:b/>
          <w:spacing w:val="-1"/>
          <w:sz w:val="22"/>
          <w:szCs w:val="22"/>
        </w:rPr>
        <w:t>ta</w:t>
      </w:r>
      <w:r w:rsidRPr="00144A67">
        <w:rPr>
          <w:rFonts w:ascii="Trebuchet MS" w:eastAsia="Trebuchet MS" w:hAnsi="Trebuchet MS" w:cs="Trebuchet MS"/>
          <w:b/>
          <w:sz w:val="22"/>
          <w:szCs w:val="22"/>
        </w:rPr>
        <w:t>re</w:t>
      </w:r>
      <w:proofErr w:type="spellEnd"/>
      <w:r w:rsidRPr="00144A67">
        <w:rPr>
          <w:rFonts w:ascii="Trebuchet MS" w:eastAsia="Trebuchet MS" w:hAnsi="Trebuchet MS" w:cs="Trebuchet MS"/>
          <w:b/>
          <w:sz w:val="22"/>
          <w:szCs w:val="22"/>
        </w:rPr>
        <w:t xml:space="preserve"> </w:t>
      </w:r>
      <w:proofErr w:type="spellStart"/>
      <w:r w:rsidRPr="00144A67">
        <w:rPr>
          <w:rFonts w:ascii="Trebuchet MS" w:eastAsia="Trebuchet MS" w:hAnsi="Trebuchet MS" w:cs="Trebuchet MS"/>
          <w:b/>
          <w:sz w:val="22"/>
          <w:szCs w:val="22"/>
        </w:rPr>
        <w:t>rurală</w:t>
      </w:r>
      <w:proofErr w:type="spellEnd"/>
      <w:r w:rsidRPr="00144A67">
        <w:rPr>
          <w:rFonts w:ascii="Trebuchet MS" w:eastAsia="Trebuchet MS" w:hAnsi="Trebuchet MS" w:cs="Trebuchet MS"/>
          <w:sz w:val="22"/>
          <w:szCs w:val="22"/>
        </w:rPr>
        <w:t xml:space="preserve"> la care </w:t>
      </w:r>
      <w:proofErr w:type="spellStart"/>
      <w:r w:rsidRPr="00144A67">
        <w:rPr>
          <w:rFonts w:ascii="Trebuchet MS" w:eastAsia="Trebuchet MS" w:hAnsi="Trebuchet MS" w:cs="Trebuchet MS"/>
          <w:sz w:val="22"/>
          <w:szCs w:val="22"/>
        </w:rPr>
        <w:t>contribuie</w:t>
      </w:r>
      <w:proofErr w:type="spellEnd"/>
      <w:r w:rsidRPr="00144A67">
        <w:rPr>
          <w:rFonts w:ascii="Trebuchet MS" w:eastAsia="Trebuchet MS" w:hAnsi="Trebuchet MS" w:cs="Trebuchet MS"/>
          <w:sz w:val="22"/>
          <w:szCs w:val="22"/>
        </w:rPr>
        <w:t xml:space="preserve"> </w:t>
      </w:r>
      <w:proofErr w:type="spellStart"/>
      <w:r w:rsidRPr="00144A67">
        <w:rPr>
          <w:rFonts w:ascii="Trebuchet MS" w:eastAsia="Trebuchet MS" w:hAnsi="Trebuchet MS" w:cs="Trebuchet MS"/>
          <w:sz w:val="22"/>
          <w:szCs w:val="22"/>
        </w:rPr>
        <w:t>Măsura</w:t>
      </w:r>
      <w:proofErr w:type="spellEnd"/>
      <w:r w:rsidRPr="00144A67">
        <w:rPr>
          <w:rFonts w:ascii="Trebuchet MS" w:eastAsia="Trebuchet MS" w:hAnsi="Trebuchet MS" w:cs="Trebuchet MS"/>
          <w:sz w:val="22"/>
          <w:szCs w:val="22"/>
        </w:rPr>
        <w:t xml:space="preserve"> M4, conform </w:t>
      </w:r>
      <w:r w:rsidRPr="00144A67">
        <w:rPr>
          <w:rFonts w:ascii="Trebuchet MS" w:eastAsia="Trebuchet MS" w:hAnsi="Trebuchet MS" w:cs="Trebuchet MS"/>
          <w:spacing w:val="1"/>
          <w:sz w:val="22"/>
          <w:szCs w:val="22"/>
        </w:rPr>
        <w:t>R</w:t>
      </w:r>
      <w:r w:rsidRPr="00144A67">
        <w:rPr>
          <w:rFonts w:ascii="Trebuchet MS" w:eastAsia="Trebuchet MS" w:hAnsi="Trebuchet MS" w:cs="Trebuchet MS"/>
          <w:sz w:val="22"/>
          <w:szCs w:val="22"/>
        </w:rPr>
        <w:t>e</w:t>
      </w:r>
      <w:r w:rsidRPr="00144A67">
        <w:rPr>
          <w:rFonts w:ascii="Trebuchet MS" w:eastAsia="Trebuchet MS" w:hAnsi="Trebuchet MS" w:cs="Trebuchet MS"/>
          <w:spacing w:val="-3"/>
          <w:sz w:val="22"/>
          <w:szCs w:val="22"/>
        </w:rPr>
        <w:t>g</w:t>
      </w:r>
      <w:r w:rsidRPr="00144A67">
        <w:rPr>
          <w:rFonts w:ascii="Trebuchet MS" w:eastAsia="Trebuchet MS" w:hAnsi="Trebuchet MS" w:cs="Trebuchet MS"/>
          <w:sz w:val="22"/>
          <w:szCs w:val="22"/>
        </w:rPr>
        <w:t>. (</w:t>
      </w:r>
      <w:r w:rsidRPr="00144A67">
        <w:rPr>
          <w:rFonts w:ascii="Trebuchet MS" w:eastAsia="Trebuchet MS" w:hAnsi="Trebuchet MS" w:cs="Trebuchet MS"/>
          <w:spacing w:val="1"/>
          <w:sz w:val="22"/>
          <w:szCs w:val="22"/>
        </w:rPr>
        <w:t>U</w:t>
      </w:r>
      <w:r w:rsidRPr="00144A67">
        <w:rPr>
          <w:rFonts w:ascii="Trebuchet MS" w:eastAsia="Trebuchet MS" w:hAnsi="Trebuchet MS" w:cs="Trebuchet MS"/>
          <w:spacing w:val="-1"/>
          <w:sz w:val="22"/>
          <w:szCs w:val="22"/>
        </w:rPr>
        <w:t>E</w:t>
      </w:r>
      <w:r w:rsidRPr="00144A67">
        <w:rPr>
          <w:rFonts w:ascii="Trebuchet MS" w:eastAsia="Trebuchet MS" w:hAnsi="Trebuchet MS" w:cs="Trebuchet MS"/>
          <w:sz w:val="22"/>
          <w:szCs w:val="22"/>
        </w:rPr>
        <w:t>) nr.</w:t>
      </w:r>
      <w:r w:rsidRPr="00144A67">
        <w:rPr>
          <w:rFonts w:ascii="Trebuchet MS" w:eastAsia="Trebuchet MS" w:hAnsi="Trebuchet MS" w:cs="Trebuchet MS"/>
          <w:spacing w:val="-1"/>
          <w:sz w:val="22"/>
          <w:szCs w:val="22"/>
        </w:rPr>
        <w:t>1305/2013</w:t>
      </w:r>
      <w:r w:rsidRPr="00144A67">
        <w:rPr>
          <w:rFonts w:ascii="Trebuchet MS" w:eastAsia="Trebuchet MS" w:hAnsi="Trebuchet MS" w:cs="Trebuchet MS"/>
          <w:sz w:val="22"/>
          <w:szCs w:val="22"/>
        </w:rPr>
        <w:t xml:space="preserve">, </w:t>
      </w:r>
      <w:r w:rsidRPr="00144A67">
        <w:rPr>
          <w:rFonts w:ascii="Trebuchet MS" w:eastAsia="Trebuchet MS" w:hAnsi="Trebuchet MS" w:cs="Trebuchet MS"/>
          <w:spacing w:val="-1"/>
          <w:sz w:val="22"/>
          <w:szCs w:val="22"/>
        </w:rPr>
        <w:t>a</w:t>
      </w:r>
      <w:r w:rsidRPr="00144A67">
        <w:rPr>
          <w:rFonts w:ascii="Trebuchet MS" w:eastAsia="Trebuchet MS" w:hAnsi="Trebuchet MS" w:cs="Trebuchet MS"/>
          <w:sz w:val="22"/>
          <w:szCs w:val="22"/>
        </w:rPr>
        <w:t>r</w:t>
      </w:r>
      <w:r w:rsidRPr="00144A67">
        <w:rPr>
          <w:rFonts w:ascii="Trebuchet MS" w:eastAsia="Trebuchet MS" w:hAnsi="Trebuchet MS" w:cs="Trebuchet MS"/>
          <w:spacing w:val="-1"/>
          <w:sz w:val="22"/>
          <w:szCs w:val="22"/>
        </w:rPr>
        <w:t>t</w:t>
      </w:r>
      <w:r w:rsidRPr="00144A67">
        <w:rPr>
          <w:rFonts w:ascii="Trebuchet MS" w:eastAsia="Trebuchet MS" w:hAnsi="Trebuchet MS" w:cs="Trebuchet MS"/>
          <w:sz w:val="22"/>
          <w:szCs w:val="22"/>
        </w:rPr>
        <w:t xml:space="preserve">. 4. </w:t>
      </w:r>
      <w:proofErr w:type="spellStart"/>
      <w:proofErr w:type="gramStart"/>
      <w:r w:rsidRPr="00144A67">
        <w:rPr>
          <w:rFonts w:ascii="Trebuchet MS" w:eastAsia="Trebuchet MS" w:hAnsi="Trebuchet MS" w:cs="Trebuchet MS"/>
          <w:sz w:val="22"/>
          <w:szCs w:val="22"/>
        </w:rPr>
        <w:t>este</w:t>
      </w:r>
      <w:proofErr w:type="spellEnd"/>
      <w:proofErr w:type="gramEnd"/>
      <w:r w:rsidRPr="00144A67">
        <w:rPr>
          <w:rFonts w:ascii="Trebuchet MS" w:eastAsia="Trebuchet MS" w:hAnsi="Trebuchet MS" w:cs="Trebuchet MS"/>
          <w:sz w:val="22"/>
          <w:szCs w:val="22"/>
        </w:rPr>
        <w:t xml:space="preserve">: </w:t>
      </w:r>
      <w:r w:rsidRPr="00144A67">
        <w:rPr>
          <w:rFonts w:ascii="Trebuchet MS" w:eastAsia="Trebuchet MS" w:hAnsi="Trebuchet MS" w:cs="Trebuchet MS"/>
          <w:sz w:val="22"/>
          <w:szCs w:val="22"/>
          <w:lang w:val="ro-RO"/>
        </w:rPr>
        <w:t xml:space="preserve">favorizarea competitivității agriculturii. </w:t>
      </w:r>
    </w:p>
    <w:p w:rsidR="00144A67" w:rsidRPr="00144A67" w:rsidRDefault="00144A67" w:rsidP="00144A67">
      <w:pPr>
        <w:spacing w:line="276" w:lineRule="auto"/>
        <w:ind w:left="432" w:right="138" w:firstLine="276"/>
        <w:contextualSpacing/>
        <w:jc w:val="both"/>
        <w:rPr>
          <w:rFonts w:ascii="Trebuchet MS" w:eastAsia="Trebuchet MS" w:hAnsi="Trebuchet MS" w:cs="Trebuchet MS"/>
          <w:sz w:val="22"/>
          <w:szCs w:val="22"/>
        </w:rPr>
      </w:pPr>
      <w:proofErr w:type="spellStart"/>
      <w:r w:rsidRPr="00144A67">
        <w:rPr>
          <w:rFonts w:ascii="Trebuchet MS" w:eastAsia="Trebuchet MS" w:hAnsi="Trebuchet MS" w:cs="Trebuchet MS"/>
          <w:b/>
          <w:sz w:val="22"/>
          <w:szCs w:val="22"/>
        </w:rPr>
        <w:t>Ob</w:t>
      </w:r>
      <w:r w:rsidRPr="00144A67">
        <w:rPr>
          <w:rFonts w:ascii="Trebuchet MS" w:eastAsia="Trebuchet MS" w:hAnsi="Trebuchet MS" w:cs="Trebuchet MS"/>
          <w:b/>
          <w:spacing w:val="-1"/>
          <w:sz w:val="22"/>
          <w:szCs w:val="22"/>
        </w:rPr>
        <w:t>i</w:t>
      </w:r>
      <w:r w:rsidRPr="00144A67">
        <w:rPr>
          <w:rFonts w:ascii="Trebuchet MS" w:eastAsia="Trebuchet MS" w:hAnsi="Trebuchet MS" w:cs="Trebuchet MS"/>
          <w:b/>
          <w:sz w:val="22"/>
          <w:szCs w:val="22"/>
        </w:rPr>
        <w:t>ec</w:t>
      </w:r>
      <w:r w:rsidRPr="00144A67">
        <w:rPr>
          <w:rFonts w:ascii="Trebuchet MS" w:eastAsia="Trebuchet MS" w:hAnsi="Trebuchet MS" w:cs="Trebuchet MS"/>
          <w:b/>
          <w:spacing w:val="-1"/>
          <w:sz w:val="22"/>
          <w:szCs w:val="22"/>
        </w:rPr>
        <w:t>t</w:t>
      </w:r>
      <w:r w:rsidRPr="00144A67">
        <w:rPr>
          <w:rFonts w:ascii="Trebuchet MS" w:eastAsia="Trebuchet MS" w:hAnsi="Trebuchet MS" w:cs="Trebuchet MS"/>
          <w:b/>
          <w:sz w:val="22"/>
          <w:szCs w:val="22"/>
        </w:rPr>
        <w:t>i</w:t>
      </w:r>
      <w:r w:rsidRPr="00144A67">
        <w:rPr>
          <w:rFonts w:ascii="Trebuchet MS" w:eastAsia="Trebuchet MS" w:hAnsi="Trebuchet MS" w:cs="Trebuchet MS"/>
          <w:b/>
          <w:spacing w:val="-1"/>
          <w:sz w:val="22"/>
          <w:szCs w:val="22"/>
        </w:rPr>
        <w:t>vele</w:t>
      </w:r>
      <w:proofErr w:type="spellEnd"/>
      <w:r w:rsidRPr="00144A67">
        <w:rPr>
          <w:rFonts w:ascii="Trebuchet MS" w:eastAsia="Trebuchet MS" w:hAnsi="Trebuchet MS" w:cs="Trebuchet MS"/>
          <w:b/>
          <w:spacing w:val="-1"/>
          <w:sz w:val="22"/>
          <w:szCs w:val="22"/>
        </w:rPr>
        <w:t xml:space="preserve"> </w:t>
      </w:r>
      <w:proofErr w:type="spellStart"/>
      <w:r w:rsidRPr="00144A67">
        <w:rPr>
          <w:rFonts w:ascii="Trebuchet MS" w:eastAsia="Trebuchet MS" w:hAnsi="Trebuchet MS" w:cs="Trebuchet MS"/>
          <w:b/>
          <w:sz w:val="22"/>
          <w:szCs w:val="22"/>
        </w:rPr>
        <w:t>s</w:t>
      </w:r>
      <w:r w:rsidRPr="00144A67">
        <w:rPr>
          <w:rFonts w:ascii="Trebuchet MS" w:eastAsia="Trebuchet MS" w:hAnsi="Trebuchet MS" w:cs="Trebuchet MS"/>
          <w:b/>
          <w:spacing w:val="-1"/>
          <w:sz w:val="22"/>
          <w:szCs w:val="22"/>
        </w:rPr>
        <w:t>p</w:t>
      </w:r>
      <w:r w:rsidRPr="00144A67">
        <w:rPr>
          <w:rFonts w:ascii="Trebuchet MS" w:eastAsia="Trebuchet MS" w:hAnsi="Trebuchet MS" w:cs="Trebuchet MS"/>
          <w:b/>
          <w:sz w:val="22"/>
          <w:szCs w:val="22"/>
        </w:rPr>
        <w:t>ecif</w:t>
      </w:r>
      <w:r w:rsidRPr="00144A67">
        <w:rPr>
          <w:rFonts w:ascii="Trebuchet MS" w:eastAsia="Trebuchet MS" w:hAnsi="Trebuchet MS" w:cs="Trebuchet MS"/>
          <w:b/>
          <w:spacing w:val="-4"/>
          <w:sz w:val="22"/>
          <w:szCs w:val="22"/>
        </w:rPr>
        <w:t>i</w:t>
      </w:r>
      <w:r w:rsidRPr="00144A67">
        <w:rPr>
          <w:rFonts w:ascii="Trebuchet MS" w:eastAsia="Trebuchet MS" w:hAnsi="Trebuchet MS" w:cs="Trebuchet MS"/>
          <w:b/>
          <w:spacing w:val="1"/>
          <w:sz w:val="22"/>
          <w:szCs w:val="22"/>
        </w:rPr>
        <w:t>ce</w:t>
      </w:r>
      <w:proofErr w:type="spellEnd"/>
      <w:r w:rsidRPr="00144A67">
        <w:rPr>
          <w:rFonts w:ascii="Trebuchet MS" w:eastAsia="Trebuchet MS" w:hAnsi="Trebuchet MS" w:cs="Trebuchet MS"/>
          <w:spacing w:val="1"/>
          <w:sz w:val="22"/>
          <w:szCs w:val="22"/>
        </w:rPr>
        <w:t xml:space="preserve"> </w:t>
      </w:r>
      <w:r w:rsidRPr="00144A67">
        <w:rPr>
          <w:rFonts w:ascii="Trebuchet MS" w:eastAsia="Trebuchet MS" w:hAnsi="Trebuchet MS" w:cs="Trebuchet MS"/>
          <w:spacing w:val="-1"/>
          <w:sz w:val="22"/>
          <w:szCs w:val="22"/>
        </w:rPr>
        <w:t>a</w:t>
      </w:r>
      <w:r w:rsidRPr="00144A67">
        <w:rPr>
          <w:rFonts w:ascii="Trebuchet MS" w:eastAsia="Trebuchet MS" w:hAnsi="Trebuchet MS" w:cs="Trebuchet MS"/>
          <w:sz w:val="22"/>
          <w:szCs w:val="22"/>
        </w:rPr>
        <w:t xml:space="preserve">le </w:t>
      </w:r>
      <w:proofErr w:type="spellStart"/>
      <w:r w:rsidRPr="00144A67">
        <w:rPr>
          <w:rFonts w:ascii="Trebuchet MS" w:eastAsia="Trebuchet MS" w:hAnsi="Trebuchet MS" w:cs="Trebuchet MS"/>
          <w:spacing w:val="-1"/>
          <w:sz w:val="22"/>
          <w:szCs w:val="22"/>
        </w:rPr>
        <w:t>mă</w:t>
      </w:r>
      <w:r w:rsidRPr="00144A67">
        <w:rPr>
          <w:rFonts w:ascii="Trebuchet MS" w:eastAsia="Trebuchet MS" w:hAnsi="Trebuchet MS" w:cs="Trebuchet MS"/>
          <w:sz w:val="22"/>
          <w:szCs w:val="22"/>
        </w:rPr>
        <w:t>s</w:t>
      </w:r>
      <w:r w:rsidRPr="00144A67">
        <w:rPr>
          <w:rFonts w:ascii="Trebuchet MS" w:eastAsia="Trebuchet MS" w:hAnsi="Trebuchet MS" w:cs="Trebuchet MS"/>
          <w:spacing w:val="-1"/>
          <w:sz w:val="22"/>
          <w:szCs w:val="22"/>
        </w:rPr>
        <w:t>u</w:t>
      </w:r>
      <w:r w:rsidRPr="00144A67">
        <w:rPr>
          <w:rFonts w:ascii="Trebuchet MS" w:eastAsia="Trebuchet MS" w:hAnsi="Trebuchet MS" w:cs="Trebuchet MS"/>
          <w:sz w:val="22"/>
          <w:szCs w:val="22"/>
        </w:rPr>
        <w:t>rii</w:t>
      </w:r>
      <w:proofErr w:type="spellEnd"/>
      <w:r w:rsidRPr="00144A67">
        <w:rPr>
          <w:rFonts w:ascii="Trebuchet MS" w:eastAsia="Trebuchet MS" w:hAnsi="Trebuchet MS" w:cs="Trebuchet MS"/>
          <w:sz w:val="22"/>
          <w:szCs w:val="22"/>
        </w:rPr>
        <w:t xml:space="preserve"> M4 </w:t>
      </w:r>
      <w:proofErr w:type="spellStart"/>
      <w:r w:rsidRPr="00144A67">
        <w:rPr>
          <w:rFonts w:ascii="Trebuchet MS" w:eastAsia="Trebuchet MS" w:hAnsi="Trebuchet MS" w:cs="Trebuchet MS"/>
          <w:sz w:val="22"/>
          <w:szCs w:val="22"/>
        </w:rPr>
        <w:t>sunt</w:t>
      </w:r>
      <w:proofErr w:type="spellEnd"/>
      <w:r w:rsidRPr="00144A67">
        <w:rPr>
          <w:rFonts w:ascii="Trebuchet MS" w:eastAsia="Trebuchet MS" w:hAnsi="Trebuchet MS" w:cs="Trebuchet MS"/>
          <w:sz w:val="22"/>
          <w:szCs w:val="22"/>
        </w:rPr>
        <w:t>:</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xml:space="preserve">- Creșterea numărului de tineri agricultori care încep pentru prima oară o activitate agricolă ca șefi de exploatații și încurajarea tinerilor fermieri de a realiza investiții; </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xml:space="preserve">- Îmbunătăţirea şi creşterea competitivităţii sectorului agricol prin promovarea instalării tinerilor fermieri şi sprijinirea procesului de modernizare şi conformitate cu cerinţele pentru protecţia mediului, igiena şi bunăstarea animalelor, siguranţa la locul de muncă; </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xml:space="preserve">- Îmbunătăţirea managementului exploataţiilor agricole prin reînnoirea generaţiei şefilor acestora; </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xml:space="preserve">- Creşterea veniturilor exploataţiilor conduse de tinerii fermieri. </w:t>
      </w:r>
    </w:p>
    <w:p w:rsidR="00144A67" w:rsidRPr="00144A67" w:rsidRDefault="00144A67" w:rsidP="00144A67">
      <w:pPr>
        <w:autoSpaceDE w:val="0"/>
        <w:autoSpaceDN w:val="0"/>
        <w:adjustRightInd w:val="0"/>
        <w:spacing w:line="276" w:lineRule="auto"/>
        <w:ind w:firstLine="708"/>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lastRenderedPageBreak/>
        <w:t xml:space="preserve">Măsura contribuie la prioritatea/prioritățile </w:t>
      </w:r>
      <w:r w:rsidRPr="00144A67">
        <w:rPr>
          <w:rFonts w:ascii="Trebuchet MS" w:eastAsia="Calibri" w:hAnsi="Trebuchet MS" w:cs="Trebuchet MS"/>
          <w:b/>
          <w:bCs/>
          <w:color w:val="000000"/>
          <w:sz w:val="22"/>
          <w:szCs w:val="22"/>
          <w:lang w:val="ro-RO"/>
        </w:rPr>
        <w:t xml:space="preserve">P2: </w:t>
      </w:r>
      <w:r w:rsidRPr="00144A67">
        <w:rPr>
          <w:rFonts w:ascii="Trebuchet MS" w:eastAsia="Calibri" w:hAnsi="Trebuchet MS" w:cs="Trebuchet MS"/>
          <w:bCs/>
          <w:color w:val="000000"/>
          <w:sz w:val="22"/>
          <w:szCs w:val="22"/>
          <w:lang w:val="ro-RO"/>
        </w:rPr>
        <w:t>„Creșterea viabilității exploatațiilor și a competitivității tuturor tipurilor de agricultură în toate regiunile și promovarea tehnologiilor agricole inovatoare și a gestionării durabile a pădurilor”, conform Regulamentului nr. (CE) 1305/2013, art. 5.</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p>
    <w:p w:rsidR="00144A67" w:rsidRPr="00144A67" w:rsidRDefault="00144A67" w:rsidP="00144A67">
      <w:pPr>
        <w:autoSpaceDE w:val="0"/>
        <w:autoSpaceDN w:val="0"/>
        <w:adjustRightInd w:val="0"/>
        <w:spacing w:line="276" w:lineRule="auto"/>
        <w:ind w:firstLine="708"/>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Măsura corespunde obiectivelor art. 19, alin.(1), pct.a), lit.(i) din Reg. (UE) nr. 1305/2013.</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p>
    <w:p w:rsidR="00144A67" w:rsidRPr="00144A67" w:rsidRDefault="00144A67" w:rsidP="00144A67">
      <w:pPr>
        <w:autoSpaceDE w:val="0"/>
        <w:autoSpaceDN w:val="0"/>
        <w:adjustRightInd w:val="0"/>
        <w:spacing w:line="276" w:lineRule="auto"/>
        <w:ind w:firstLine="708"/>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xml:space="preserve">Măsura contribuie la Domeniul de intervenție </w:t>
      </w:r>
      <w:r w:rsidRPr="00144A67">
        <w:rPr>
          <w:rFonts w:ascii="Trebuchet MS" w:eastAsia="Calibri" w:hAnsi="Trebuchet MS" w:cs="Trebuchet MS"/>
          <w:b/>
          <w:bCs/>
          <w:color w:val="000000"/>
          <w:sz w:val="22"/>
          <w:szCs w:val="22"/>
          <w:lang w:val="ro-RO"/>
        </w:rPr>
        <w:t>2B</w:t>
      </w:r>
      <w:r w:rsidRPr="00144A67">
        <w:rPr>
          <w:rFonts w:ascii="Trebuchet MS" w:eastAsia="Calibri" w:hAnsi="Trebuchet MS" w:cs="Trebuchet MS"/>
          <w:bCs/>
          <w:color w:val="000000"/>
          <w:sz w:val="22"/>
          <w:szCs w:val="22"/>
          <w:lang w:val="ro-RO"/>
        </w:rPr>
        <w:t xml:space="preserve"> „Facilitarea intrării în sectorul agricol a unor fermieri calificați corespunzător și, în special, a reînnoirii generațiilor”, conform art. 5 (b) din Reg. (UE) nr. 1305/2013.  </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p>
    <w:p w:rsidR="00144A67" w:rsidRPr="00144A67" w:rsidRDefault="00144A67" w:rsidP="00144A67">
      <w:pPr>
        <w:spacing w:line="276" w:lineRule="auto"/>
        <w:ind w:firstLine="708"/>
        <w:jc w:val="both"/>
        <w:rPr>
          <w:rFonts w:ascii="Trebuchet MS" w:eastAsia="Calibri" w:hAnsi="Trebuchet MS"/>
          <w:sz w:val="22"/>
          <w:szCs w:val="22"/>
          <w:lang w:val="ro-RO"/>
        </w:rPr>
      </w:pPr>
      <w:r w:rsidRPr="00144A67">
        <w:rPr>
          <w:rFonts w:ascii="Trebuchet MS" w:eastAsia="Calibri" w:hAnsi="Trebuchet MS"/>
          <w:sz w:val="22"/>
          <w:szCs w:val="22"/>
          <w:lang w:val="ro-RO"/>
        </w:rPr>
        <w:t>Măsura contribuie la obiectivele transversale legate de inovare, de protecția mediului și de atenuarea schimbărilor climatice și de adaptarea la acestea, in conformitate cu prevederile  art. 5 din Reg.  (UE) nr. 1305/2013.</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p>
    <w:p w:rsidR="00144A67" w:rsidRPr="00144A67" w:rsidRDefault="00144A67" w:rsidP="00144A67">
      <w:pPr>
        <w:autoSpaceDE w:val="0"/>
        <w:autoSpaceDN w:val="0"/>
        <w:adjustRightInd w:val="0"/>
        <w:spacing w:line="276" w:lineRule="auto"/>
        <w:ind w:firstLine="708"/>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xml:space="preserve">Complementaritatea cu alte măsuri din SDL: </w:t>
      </w:r>
      <w:r w:rsidRPr="00144A67">
        <w:rPr>
          <w:rFonts w:ascii="Trebuchet MS" w:eastAsia="Calibri" w:hAnsi="Trebuchet MS" w:cs="Trebuchet MS"/>
          <w:b/>
          <w:bCs/>
          <w:color w:val="000000"/>
          <w:sz w:val="22"/>
          <w:szCs w:val="22"/>
          <w:lang w:val="ro-RO"/>
        </w:rPr>
        <w:t>M1 (DI: 1C).</w:t>
      </w:r>
    </w:p>
    <w:p w:rsidR="00144A67" w:rsidRPr="00144A67" w:rsidRDefault="00144A67" w:rsidP="00144A67">
      <w:pPr>
        <w:autoSpaceDE w:val="0"/>
        <w:autoSpaceDN w:val="0"/>
        <w:adjustRightInd w:val="0"/>
        <w:spacing w:line="276" w:lineRule="auto"/>
        <w:ind w:firstLine="708"/>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xml:space="preserve">Sinergia cu alte măsuri din SDL: </w:t>
      </w:r>
      <w:r w:rsidRPr="00144A67">
        <w:rPr>
          <w:rFonts w:ascii="Trebuchet MS" w:eastAsia="Calibri" w:hAnsi="Trebuchet MS" w:cs="Trebuchet MS"/>
          <w:b/>
          <w:bCs/>
          <w:color w:val="000000"/>
          <w:sz w:val="22"/>
          <w:szCs w:val="22"/>
          <w:lang w:val="ro-RO"/>
        </w:rPr>
        <w:t>M2 (DI: 2A), M3 (DI: 2B).</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p>
    <w:p w:rsidR="00144A67" w:rsidRPr="00144A67" w:rsidRDefault="00144A67" w:rsidP="00144A67">
      <w:pPr>
        <w:autoSpaceDE w:val="0"/>
        <w:autoSpaceDN w:val="0"/>
        <w:adjustRightInd w:val="0"/>
        <w:spacing w:line="276" w:lineRule="auto"/>
        <w:ind w:firstLine="708"/>
        <w:jc w:val="both"/>
        <w:rPr>
          <w:rFonts w:ascii="Trebuchet MS" w:eastAsia="Calibri" w:hAnsi="Trebuchet MS" w:cs="Trebuchet MS"/>
          <w:b/>
          <w:bCs/>
          <w:color w:val="000000"/>
          <w:sz w:val="22"/>
          <w:szCs w:val="22"/>
          <w:lang w:val="ro-RO"/>
        </w:rPr>
      </w:pPr>
      <w:r w:rsidRPr="00144A67">
        <w:rPr>
          <w:rFonts w:ascii="Trebuchet MS" w:eastAsia="Calibri" w:hAnsi="Trebuchet MS" w:cs="Trebuchet MS"/>
          <w:b/>
          <w:bCs/>
          <w:color w:val="000000"/>
          <w:sz w:val="22"/>
          <w:szCs w:val="22"/>
          <w:lang w:val="ro-RO"/>
        </w:rPr>
        <w:t xml:space="preserve">2. Valoarea adăugată a măsurii  </w:t>
      </w:r>
    </w:p>
    <w:p w:rsidR="00144A67" w:rsidRPr="00144A67" w:rsidRDefault="00144A67" w:rsidP="00144A67">
      <w:pPr>
        <w:autoSpaceDE w:val="0"/>
        <w:autoSpaceDN w:val="0"/>
        <w:adjustRightInd w:val="0"/>
        <w:spacing w:line="276" w:lineRule="auto"/>
        <w:ind w:firstLine="708"/>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xml:space="preserve">În zona GAL Regiunea Rediu Prăjeni populația ocupată (până în 40 de ani) își desfășoară activitatea în agricultură, datorită lipsei altor surse de venit. </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ab/>
        <w:t>Având în vedere că pe teritoriul GAL-ului  segmentul de vârstă cuprins între 40 și 55 de ani deține în prezent o pondere foarte mare, iar ponderea șefilor de exploatație cu vârsta de peste 65 de ani crește semnificativ, există riscul să fie pusă în pericol activitatea agricolă viitoare, cu efecte asupra economiei, culturii, peisajului și tradițiilor satului romanesc, fapt pentru care sprijinirea instalării tinerilor fermieri ca șefi de exploatație agricolă este impetuos necesară.</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ab/>
        <w:t xml:space="preserve"> De asemenea, tinerii fermieri sunt mult mai receptivi la cerințele profesiei de agricultor reglementate prin regulamentele Politicii Agricole Comune: securitate alimentară, igiena și bunăstarea animalelor, diversificare, obținere de produse locale de calitate superioară, conștientizare a rolului pe care îl joacă agricultura în combaterea schimbărilor de climă (utilizarea energiei regenerabile, biodiversitate, reducerea emisiilor de dioxid de carbon), creare de locuri de muncă și creștere economică în mediul rural, conștientizare a efectelor negative determinate de abandonul terenurilor agricole. </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ab/>
        <w:t>Creșterea semnificativă a ponderii proprietarilor/managerilor tineri de exploatații agricole cu un nivel adecvat de cunoştinţe, va conduce la îmbunătăţirea capacității tehnice și a potențialului de inovare, va genera un management sustenabil prin îmbunătățirea performanţei globale a exploatațiilor și o mai bună integrare a acestora pe piață. Tinerii fermieri vor putea să investească și în alte active corporale precum teren agricol, construcții, echipamente, utilaje, facilități de post-recoltare, mijloace de producție etc.</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p>
    <w:p w:rsidR="00144A67" w:rsidRPr="00144A67" w:rsidRDefault="00144A67" w:rsidP="00144A67">
      <w:pPr>
        <w:autoSpaceDE w:val="0"/>
        <w:autoSpaceDN w:val="0"/>
        <w:adjustRightInd w:val="0"/>
        <w:spacing w:line="276" w:lineRule="auto"/>
        <w:ind w:firstLine="708"/>
        <w:jc w:val="both"/>
        <w:rPr>
          <w:rFonts w:ascii="Trebuchet MS" w:eastAsia="Calibri" w:hAnsi="Trebuchet MS" w:cs="Trebuchet MS"/>
          <w:b/>
          <w:bCs/>
          <w:color w:val="000000"/>
          <w:sz w:val="22"/>
          <w:szCs w:val="22"/>
          <w:lang w:val="ro-RO"/>
        </w:rPr>
      </w:pPr>
      <w:r w:rsidRPr="00144A67">
        <w:rPr>
          <w:rFonts w:ascii="Trebuchet MS" w:eastAsia="Calibri" w:hAnsi="Trebuchet MS" w:cs="Trebuchet MS"/>
          <w:b/>
          <w:bCs/>
          <w:color w:val="000000"/>
          <w:sz w:val="22"/>
          <w:szCs w:val="22"/>
          <w:lang w:val="ro-RO"/>
        </w:rPr>
        <w:t xml:space="preserve">3. Trimiteri la alte acte legislative </w:t>
      </w:r>
    </w:p>
    <w:p w:rsidR="00144A67" w:rsidRPr="00144A67" w:rsidRDefault="00144A67" w:rsidP="00144A67">
      <w:pPr>
        <w:autoSpaceDE w:val="0"/>
        <w:autoSpaceDN w:val="0"/>
        <w:adjustRightInd w:val="0"/>
        <w:spacing w:line="276" w:lineRule="auto"/>
        <w:ind w:firstLine="708"/>
        <w:jc w:val="both"/>
        <w:rPr>
          <w:rFonts w:ascii="Trebuchet MS" w:eastAsia="Calibri" w:hAnsi="Trebuchet MS" w:cs="Trebuchet MS"/>
          <w:bCs/>
          <w:color w:val="000000"/>
          <w:sz w:val="22"/>
          <w:szCs w:val="22"/>
          <w:u w:val="single"/>
          <w:lang w:val="ro-RO"/>
        </w:rPr>
      </w:pPr>
      <w:r w:rsidRPr="00144A67">
        <w:rPr>
          <w:rFonts w:ascii="Trebuchet MS" w:eastAsia="Calibri" w:hAnsi="Trebuchet MS" w:cs="Trebuchet MS"/>
          <w:bCs/>
          <w:color w:val="000000"/>
          <w:sz w:val="22"/>
          <w:szCs w:val="22"/>
          <w:u w:val="single"/>
          <w:lang w:val="ro-RO"/>
        </w:rPr>
        <w:t>Legislație UE</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R (UE) nr. 1307/2013;</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lastRenderedPageBreak/>
        <w:t>- R (UE) nr. 1310/2013;</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R (UE) nr. 1305/2013;</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Recomandarea 2003/361/CE;</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R (CE) nr. 1242/2008;</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R (UE) nr. 1303/2013;</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Actul Delegat (UE) nr. 480/2014 de completare a R (UE) nr. 1303/2013</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R (UE) nr. 215/2014.</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p>
    <w:p w:rsidR="00144A67" w:rsidRPr="00144A67" w:rsidRDefault="00144A67" w:rsidP="00144A67">
      <w:pPr>
        <w:autoSpaceDE w:val="0"/>
        <w:autoSpaceDN w:val="0"/>
        <w:adjustRightInd w:val="0"/>
        <w:spacing w:line="276" w:lineRule="auto"/>
        <w:ind w:firstLine="720"/>
        <w:jc w:val="both"/>
        <w:rPr>
          <w:rFonts w:ascii="Trebuchet MS" w:eastAsia="Calibri" w:hAnsi="Trebuchet MS" w:cs="Trebuchet MS"/>
          <w:bCs/>
          <w:color w:val="000000"/>
          <w:sz w:val="22"/>
          <w:szCs w:val="22"/>
          <w:u w:val="single"/>
          <w:lang w:val="ro-RO"/>
        </w:rPr>
      </w:pPr>
      <w:r w:rsidRPr="00144A67">
        <w:rPr>
          <w:rFonts w:ascii="Trebuchet MS" w:eastAsia="Calibri" w:hAnsi="Trebuchet MS" w:cs="Trebuchet MS"/>
          <w:bCs/>
          <w:color w:val="000000"/>
          <w:sz w:val="22"/>
          <w:szCs w:val="22"/>
          <w:u w:val="single"/>
          <w:lang w:val="ro-RO"/>
        </w:rPr>
        <w:t>Legislație Națională</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Legea nr. 346/2004;</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Ordonanță de urgență nr. 44/2008;</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Ordonanța Guvernului nr. 8/2013.</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p>
    <w:p w:rsidR="00144A67" w:rsidRPr="00144A67" w:rsidRDefault="00144A67" w:rsidP="00144A67">
      <w:pPr>
        <w:spacing w:line="276" w:lineRule="auto"/>
        <w:ind w:left="720"/>
        <w:jc w:val="both"/>
        <w:rPr>
          <w:rFonts w:ascii="Trebuchet MS" w:eastAsia="Trebuchet MS" w:hAnsi="Trebuchet MS" w:cs="Trebuchet MS"/>
          <w:b/>
          <w:sz w:val="22"/>
          <w:szCs w:val="22"/>
        </w:rPr>
      </w:pPr>
      <w:r w:rsidRPr="00144A67">
        <w:rPr>
          <w:rFonts w:ascii="Trebuchet MS" w:eastAsia="Trebuchet MS" w:hAnsi="Trebuchet MS" w:cs="Trebuchet MS"/>
          <w:b/>
          <w:sz w:val="22"/>
          <w:szCs w:val="22"/>
        </w:rPr>
        <w:t xml:space="preserve">4. </w:t>
      </w:r>
      <w:proofErr w:type="spellStart"/>
      <w:r w:rsidRPr="00144A67">
        <w:rPr>
          <w:rFonts w:ascii="Trebuchet MS" w:eastAsia="Trebuchet MS" w:hAnsi="Trebuchet MS" w:cs="Trebuchet MS"/>
          <w:b/>
          <w:sz w:val="22"/>
          <w:szCs w:val="22"/>
        </w:rPr>
        <w:t>B</w:t>
      </w:r>
      <w:r w:rsidRPr="00144A67">
        <w:rPr>
          <w:rFonts w:ascii="Trebuchet MS" w:eastAsia="Trebuchet MS" w:hAnsi="Trebuchet MS" w:cs="Trebuchet MS"/>
          <w:b/>
          <w:spacing w:val="1"/>
          <w:sz w:val="22"/>
          <w:szCs w:val="22"/>
        </w:rPr>
        <w:t>e</w:t>
      </w:r>
      <w:r w:rsidRPr="00144A67">
        <w:rPr>
          <w:rFonts w:ascii="Trebuchet MS" w:eastAsia="Trebuchet MS" w:hAnsi="Trebuchet MS" w:cs="Trebuchet MS"/>
          <w:b/>
          <w:spacing w:val="-1"/>
          <w:sz w:val="22"/>
          <w:szCs w:val="22"/>
        </w:rPr>
        <w:t>n</w:t>
      </w:r>
      <w:r w:rsidRPr="00144A67">
        <w:rPr>
          <w:rFonts w:ascii="Trebuchet MS" w:eastAsia="Trebuchet MS" w:hAnsi="Trebuchet MS" w:cs="Trebuchet MS"/>
          <w:b/>
          <w:sz w:val="22"/>
          <w:szCs w:val="22"/>
        </w:rPr>
        <w:t>ef</w:t>
      </w:r>
      <w:r w:rsidRPr="00144A67">
        <w:rPr>
          <w:rFonts w:ascii="Trebuchet MS" w:eastAsia="Trebuchet MS" w:hAnsi="Trebuchet MS" w:cs="Trebuchet MS"/>
          <w:b/>
          <w:spacing w:val="-1"/>
          <w:sz w:val="22"/>
          <w:szCs w:val="22"/>
        </w:rPr>
        <w:t>i</w:t>
      </w:r>
      <w:r w:rsidRPr="00144A67">
        <w:rPr>
          <w:rFonts w:ascii="Trebuchet MS" w:eastAsia="Trebuchet MS" w:hAnsi="Trebuchet MS" w:cs="Trebuchet MS"/>
          <w:b/>
          <w:sz w:val="22"/>
          <w:szCs w:val="22"/>
        </w:rPr>
        <w:t>c</w:t>
      </w:r>
      <w:r w:rsidRPr="00144A67">
        <w:rPr>
          <w:rFonts w:ascii="Trebuchet MS" w:eastAsia="Trebuchet MS" w:hAnsi="Trebuchet MS" w:cs="Trebuchet MS"/>
          <w:b/>
          <w:spacing w:val="-1"/>
          <w:sz w:val="22"/>
          <w:szCs w:val="22"/>
        </w:rPr>
        <w:t>i</w:t>
      </w:r>
      <w:r w:rsidRPr="00144A67">
        <w:rPr>
          <w:rFonts w:ascii="Trebuchet MS" w:eastAsia="Trebuchet MS" w:hAnsi="Trebuchet MS" w:cs="Trebuchet MS"/>
          <w:b/>
          <w:sz w:val="22"/>
          <w:szCs w:val="22"/>
        </w:rPr>
        <w:t>a</w:t>
      </w:r>
      <w:r w:rsidRPr="00144A67">
        <w:rPr>
          <w:rFonts w:ascii="Trebuchet MS" w:eastAsia="Trebuchet MS" w:hAnsi="Trebuchet MS" w:cs="Trebuchet MS"/>
          <w:b/>
          <w:spacing w:val="-1"/>
          <w:sz w:val="22"/>
          <w:szCs w:val="22"/>
        </w:rPr>
        <w:t>r</w:t>
      </w:r>
      <w:r w:rsidRPr="00144A67">
        <w:rPr>
          <w:rFonts w:ascii="Trebuchet MS" w:eastAsia="Trebuchet MS" w:hAnsi="Trebuchet MS" w:cs="Trebuchet MS"/>
          <w:b/>
          <w:sz w:val="22"/>
          <w:szCs w:val="22"/>
        </w:rPr>
        <w:t>i</w:t>
      </w:r>
      <w:proofErr w:type="spellEnd"/>
      <w:r w:rsidRPr="00144A67">
        <w:rPr>
          <w:rFonts w:ascii="Trebuchet MS" w:eastAsia="Trebuchet MS" w:hAnsi="Trebuchet MS" w:cs="Trebuchet MS"/>
          <w:b/>
          <w:sz w:val="22"/>
          <w:szCs w:val="22"/>
        </w:rPr>
        <w:t xml:space="preserve"> </w:t>
      </w:r>
      <w:proofErr w:type="spellStart"/>
      <w:r w:rsidRPr="00144A67">
        <w:rPr>
          <w:rFonts w:ascii="Trebuchet MS" w:eastAsia="Trebuchet MS" w:hAnsi="Trebuchet MS" w:cs="Trebuchet MS"/>
          <w:b/>
          <w:spacing w:val="-1"/>
          <w:sz w:val="22"/>
          <w:szCs w:val="22"/>
        </w:rPr>
        <w:t>dir</w:t>
      </w:r>
      <w:r w:rsidRPr="00144A67">
        <w:rPr>
          <w:rFonts w:ascii="Trebuchet MS" w:eastAsia="Trebuchet MS" w:hAnsi="Trebuchet MS" w:cs="Trebuchet MS"/>
          <w:b/>
          <w:sz w:val="22"/>
          <w:szCs w:val="22"/>
        </w:rPr>
        <w:t>ec</w:t>
      </w:r>
      <w:r w:rsidRPr="00144A67">
        <w:rPr>
          <w:rFonts w:ascii="Trebuchet MS" w:eastAsia="Trebuchet MS" w:hAnsi="Trebuchet MS" w:cs="Trebuchet MS"/>
          <w:b/>
          <w:spacing w:val="-1"/>
          <w:sz w:val="22"/>
          <w:szCs w:val="22"/>
        </w:rPr>
        <w:t>ți</w:t>
      </w:r>
      <w:proofErr w:type="spellEnd"/>
      <w:r w:rsidRPr="00144A67">
        <w:rPr>
          <w:rFonts w:ascii="Trebuchet MS" w:eastAsia="Trebuchet MS" w:hAnsi="Trebuchet MS" w:cs="Trebuchet MS"/>
          <w:b/>
          <w:sz w:val="22"/>
          <w:szCs w:val="22"/>
        </w:rPr>
        <w:t>/</w:t>
      </w:r>
      <w:proofErr w:type="spellStart"/>
      <w:r w:rsidRPr="00144A67">
        <w:rPr>
          <w:rFonts w:ascii="Trebuchet MS" w:eastAsia="Trebuchet MS" w:hAnsi="Trebuchet MS" w:cs="Trebuchet MS"/>
          <w:b/>
          <w:spacing w:val="-1"/>
          <w:sz w:val="22"/>
          <w:szCs w:val="22"/>
        </w:rPr>
        <w:t>ind</w:t>
      </w:r>
      <w:r w:rsidRPr="00144A67">
        <w:rPr>
          <w:rFonts w:ascii="Trebuchet MS" w:eastAsia="Trebuchet MS" w:hAnsi="Trebuchet MS" w:cs="Trebuchet MS"/>
          <w:b/>
          <w:spacing w:val="1"/>
          <w:sz w:val="22"/>
          <w:szCs w:val="22"/>
        </w:rPr>
        <w:t>i</w:t>
      </w:r>
      <w:r w:rsidRPr="00144A67">
        <w:rPr>
          <w:rFonts w:ascii="Trebuchet MS" w:eastAsia="Trebuchet MS" w:hAnsi="Trebuchet MS" w:cs="Trebuchet MS"/>
          <w:b/>
          <w:spacing w:val="2"/>
          <w:sz w:val="22"/>
          <w:szCs w:val="22"/>
        </w:rPr>
        <w:t>r</w:t>
      </w:r>
      <w:r w:rsidRPr="00144A67">
        <w:rPr>
          <w:rFonts w:ascii="Trebuchet MS" w:eastAsia="Trebuchet MS" w:hAnsi="Trebuchet MS" w:cs="Trebuchet MS"/>
          <w:b/>
          <w:sz w:val="22"/>
          <w:szCs w:val="22"/>
        </w:rPr>
        <w:t>ec</w:t>
      </w:r>
      <w:r w:rsidRPr="00144A67">
        <w:rPr>
          <w:rFonts w:ascii="Trebuchet MS" w:eastAsia="Trebuchet MS" w:hAnsi="Trebuchet MS" w:cs="Trebuchet MS"/>
          <w:b/>
          <w:spacing w:val="-1"/>
          <w:sz w:val="22"/>
          <w:szCs w:val="22"/>
        </w:rPr>
        <w:t>ț</w:t>
      </w:r>
      <w:r w:rsidRPr="00144A67">
        <w:rPr>
          <w:rFonts w:ascii="Trebuchet MS" w:eastAsia="Trebuchet MS" w:hAnsi="Trebuchet MS" w:cs="Trebuchet MS"/>
          <w:b/>
          <w:sz w:val="22"/>
          <w:szCs w:val="22"/>
        </w:rPr>
        <w:t>i</w:t>
      </w:r>
      <w:proofErr w:type="spellEnd"/>
      <w:r w:rsidRPr="00144A67">
        <w:rPr>
          <w:rFonts w:ascii="Trebuchet MS" w:eastAsia="Trebuchet MS" w:hAnsi="Trebuchet MS" w:cs="Trebuchet MS"/>
          <w:b/>
          <w:sz w:val="22"/>
          <w:szCs w:val="22"/>
        </w:rPr>
        <w:t xml:space="preserve"> (</w:t>
      </w:r>
      <w:proofErr w:type="spellStart"/>
      <w:r w:rsidRPr="00144A67">
        <w:rPr>
          <w:rFonts w:ascii="Trebuchet MS" w:eastAsia="Trebuchet MS" w:hAnsi="Trebuchet MS" w:cs="Trebuchet MS"/>
          <w:b/>
          <w:sz w:val="22"/>
          <w:szCs w:val="22"/>
        </w:rPr>
        <w:t>gr</w:t>
      </w:r>
      <w:r w:rsidRPr="00144A67">
        <w:rPr>
          <w:rFonts w:ascii="Trebuchet MS" w:eastAsia="Trebuchet MS" w:hAnsi="Trebuchet MS" w:cs="Trebuchet MS"/>
          <w:b/>
          <w:spacing w:val="-2"/>
          <w:sz w:val="22"/>
          <w:szCs w:val="22"/>
        </w:rPr>
        <w:t>u</w:t>
      </w:r>
      <w:r w:rsidRPr="00144A67">
        <w:rPr>
          <w:rFonts w:ascii="Trebuchet MS" w:eastAsia="Trebuchet MS" w:hAnsi="Trebuchet MS" w:cs="Trebuchet MS"/>
          <w:b/>
          <w:sz w:val="22"/>
          <w:szCs w:val="22"/>
        </w:rPr>
        <w:t>p</w:t>
      </w:r>
      <w:proofErr w:type="spellEnd"/>
      <w:r w:rsidRPr="00144A67">
        <w:rPr>
          <w:rFonts w:ascii="Trebuchet MS" w:eastAsia="Trebuchet MS" w:hAnsi="Trebuchet MS" w:cs="Trebuchet MS"/>
          <w:b/>
          <w:sz w:val="22"/>
          <w:szCs w:val="22"/>
        </w:rPr>
        <w:t xml:space="preserve"> </w:t>
      </w:r>
      <w:proofErr w:type="spellStart"/>
      <w:r w:rsidRPr="00144A67">
        <w:rPr>
          <w:rFonts w:ascii="Trebuchet MS" w:eastAsia="Trebuchet MS" w:hAnsi="Trebuchet MS" w:cs="Trebuchet MS"/>
          <w:b/>
          <w:spacing w:val="-1"/>
          <w:sz w:val="22"/>
          <w:szCs w:val="22"/>
        </w:rPr>
        <w:t>țint</w:t>
      </w:r>
      <w:r w:rsidRPr="00144A67">
        <w:rPr>
          <w:rFonts w:ascii="Trebuchet MS" w:eastAsia="Trebuchet MS" w:hAnsi="Trebuchet MS" w:cs="Trebuchet MS"/>
          <w:b/>
          <w:sz w:val="22"/>
          <w:szCs w:val="22"/>
        </w:rPr>
        <w:t>ă</w:t>
      </w:r>
      <w:proofErr w:type="spellEnd"/>
      <w:r w:rsidRPr="00144A67">
        <w:rPr>
          <w:rFonts w:ascii="Trebuchet MS" w:eastAsia="Trebuchet MS" w:hAnsi="Trebuchet MS" w:cs="Trebuchet MS"/>
          <w:b/>
          <w:sz w:val="22"/>
          <w:szCs w:val="22"/>
        </w:rPr>
        <w:t>)</w:t>
      </w:r>
    </w:p>
    <w:p w:rsidR="00144A67" w:rsidRPr="00144A67" w:rsidRDefault="00144A67" w:rsidP="00144A67">
      <w:pPr>
        <w:autoSpaceDE w:val="0"/>
        <w:autoSpaceDN w:val="0"/>
        <w:adjustRightInd w:val="0"/>
        <w:spacing w:line="276" w:lineRule="auto"/>
        <w:ind w:left="720"/>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u w:val="single"/>
          <w:lang w:val="ro-RO"/>
        </w:rPr>
        <w:t>Beneficiari direcți/indirecți</w:t>
      </w:r>
      <w:r w:rsidRPr="00144A67">
        <w:rPr>
          <w:rFonts w:ascii="Trebuchet MS" w:eastAsia="Calibri" w:hAnsi="Trebuchet MS" w:cs="Trebuchet MS"/>
          <w:bCs/>
          <w:color w:val="000000"/>
          <w:sz w:val="22"/>
          <w:szCs w:val="22"/>
          <w:lang w:val="ro-RO"/>
        </w:rPr>
        <w:t xml:space="preserve"> (grup țintă):</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tânărul fermier așa cum este definit în art. 2 din R(UE) nr. 1305/2013</w:t>
      </w:r>
      <w:r w:rsidRPr="00144A67">
        <w:rPr>
          <w:rStyle w:val="FootnoteReference"/>
          <w:rFonts w:ascii="Trebuchet MS" w:eastAsia="Calibri" w:hAnsi="Trebuchet MS" w:cs="Trebuchet MS"/>
          <w:bCs/>
          <w:color w:val="000000"/>
          <w:sz w:val="22"/>
          <w:szCs w:val="22"/>
          <w:lang w:val="ro-RO"/>
        </w:rPr>
        <w:footnoteReference w:id="1"/>
      </w:r>
      <w:r w:rsidRPr="00144A67">
        <w:rPr>
          <w:rFonts w:ascii="Trebuchet MS" w:eastAsia="Calibri" w:hAnsi="Trebuchet MS" w:cs="Trebuchet MS"/>
          <w:bCs/>
          <w:color w:val="000000"/>
          <w:sz w:val="22"/>
          <w:szCs w:val="22"/>
          <w:lang w:val="ro-RO"/>
        </w:rPr>
        <w:t>, care se instalează ca unic șef al exploatației agricole;</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persoană juridică cu mai mulți acționari unde un tânăr fermier, așa cum este definit în art. 2 din Reg. (UE) nr. 1305/2013 se instalează și exercită un control efectiv pe termen lung în ceea ce privește deciziile referitoare la gestionare, la beneficii și la riscurile financiare legate de exploatație și deține cel puțin 50%+1 din acțiuni.</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p>
    <w:p w:rsidR="00144A67" w:rsidRPr="00144A67" w:rsidRDefault="00144A67" w:rsidP="00144A67">
      <w:pPr>
        <w:autoSpaceDE w:val="0"/>
        <w:autoSpaceDN w:val="0"/>
        <w:adjustRightInd w:val="0"/>
        <w:spacing w:line="276" w:lineRule="auto"/>
        <w:ind w:firstLine="708"/>
        <w:jc w:val="both"/>
        <w:rPr>
          <w:rFonts w:ascii="Trebuchet MS" w:eastAsia="Calibri" w:hAnsi="Trebuchet MS" w:cs="Trebuchet MS"/>
          <w:b/>
          <w:bCs/>
          <w:color w:val="000000"/>
          <w:sz w:val="22"/>
          <w:szCs w:val="22"/>
          <w:lang w:val="ro-RO"/>
        </w:rPr>
      </w:pPr>
      <w:r w:rsidRPr="00144A67">
        <w:rPr>
          <w:rFonts w:ascii="Trebuchet MS" w:eastAsia="Calibri" w:hAnsi="Trebuchet MS" w:cs="Trebuchet MS"/>
          <w:b/>
          <w:bCs/>
          <w:color w:val="000000"/>
          <w:sz w:val="22"/>
          <w:szCs w:val="22"/>
          <w:lang w:val="ro-RO"/>
        </w:rPr>
        <w:t xml:space="preserve">5. Tip de sprijin  </w:t>
      </w:r>
    </w:p>
    <w:p w:rsidR="00144A67" w:rsidRPr="00144A67" w:rsidRDefault="00144A67" w:rsidP="00144A67">
      <w:pPr>
        <w:autoSpaceDE w:val="0"/>
        <w:autoSpaceDN w:val="0"/>
        <w:adjustRightInd w:val="0"/>
        <w:spacing w:line="276" w:lineRule="auto"/>
        <w:ind w:firstLine="708"/>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Sprijin la instalare: sprijinul va fi acordat sub formă de sumă forfetară pentru implementarea obiectivelor prevăzute în planul de afaceri pentru a facilita tânărului fermier începerea activităților agricole.</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p>
    <w:p w:rsidR="00144A67" w:rsidRPr="00144A67" w:rsidRDefault="00144A67" w:rsidP="00144A67">
      <w:pPr>
        <w:autoSpaceDE w:val="0"/>
        <w:autoSpaceDN w:val="0"/>
        <w:adjustRightInd w:val="0"/>
        <w:spacing w:line="276" w:lineRule="auto"/>
        <w:ind w:firstLine="708"/>
        <w:jc w:val="both"/>
        <w:rPr>
          <w:rFonts w:ascii="Trebuchet MS" w:eastAsia="Calibri" w:hAnsi="Trebuchet MS" w:cs="Trebuchet MS"/>
          <w:b/>
          <w:bCs/>
          <w:color w:val="000000"/>
          <w:sz w:val="22"/>
          <w:szCs w:val="22"/>
          <w:lang w:val="ro-RO"/>
        </w:rPr>
      </w:pPr>
      <w:r w:rsidRPr="00144A67">
        <w:rPr>
          <w:rFonts w:ascii="Trebuchet MS" w:eastAsia="Calibri" w:hAnsi="Trebuchet MS" w:cs="Trebuchet MS"/>
          <w:b/>
          <w:bCs/>
          <w:color w:val="000000"/>
          <w:sz w:val="22"/>
          <w:szCs w:val="22"/>
          <w:lang w:val="ro-RO"/>
        </w:rPr>
        <w:t xml:space="preserve">6. Tipuri de acțiuni eligibile și neeligibile  </w:t>
      </w:r>
    </w:p>
    <w:p w:rsidR="00144A67" w:rsidRPr="00144A67" w:rsidRDefault="00144A67" w:rsidP="00144A67">
      <w:pPr>
        <w:autoSpaceDE w:val="0"/>
        <w:autoSpaceDN w:val="0"/>
        <w:adjustRightInd w:val="0"/>
        <w:spacing w:line="276" w:lineRule="auto"/>
        <w:ind w:firstLine="708"/>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Sprijinul se acordă în vederea facilitării stabilirii tânărului fermier în baza Planului de Afaceri (PA). Toate cheltuielile propuse în PA, inclusiv capitalul de lucru şi activitățile relevante pentru implementarea corectă a PA aprobat pot fi eligibile, indiferent de natura acestora.</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ab/>
        <w:t>În cadrul acestei măsurii, M4, se va sprijini instalarea pentru prima dată a tinerilor fermieri, ca şefi/manageri ai unei exploataţii agricole.</w:t>
      </w:r>
    </w:p>
    <w:p w:rsidR="00144A67" w:rsidRPr="00144A67" w:rsidRDefault="00144A67" w:rsidP="00144A67">
      <w:pPr>
        <w:autoSpaceDE w:val="0"/>
        <w:autoSpaceDN w:val="0"/>
        <w:adjustRightInd w:val="0"/>
        <w:spacing w:line="276" w:lineRule="auto"/>
        <w:ind w:firstLine="708"/>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Instalarea ca tânăr fermier este un proces care implică realizarea unor etape, așa cum este descris mai jos. Acest proces trebuie să fi început și să fie încă în curs de desfășurare în momentul în care tânărul fermier depune cererea de finanţare pentru accesarea sprijinului acordat prin intermediul acestei măsuri.</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xml:space="preserve">- Înregistrarea tânărului fermier ca micro-întreprindere/întreprindere mică cu maximum 24 de luni înaintea depunerii cererii de finanţare (între timp, fermierul pregătește planul de afaceri, organizează activităţile administrative, achiziționarea bunurilor pentru noua </w:t>
      </w:r>
      <w:r w:rsidRPr="00144A67">
        <w:rPr>
          <w:rFonts w:ascii="Trebuchet MS" w:eastAsia="Calibri" w:hAnsi="Trebuchet MS" w:cs="Trebuchet MS"/>
          <w:bCs/>
          <w:color w:val="000000"/>
          <w:sz w:val="22"/>
          <w:szCs w:val="22"/>
          <w:lang w:val="ro-RO"/>
        </w:rPr>
        <w:lastRenderedPageBreak/>
        <w:t>întreprindere, etc.); Acest pas trebuie să fie încheiat înaintea depunerii cererii de finanţare pentru această sub-măsură;</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Depunerea formularului de cerere de finanţare împreună cu planul de afaceri (documentele justificative legate de baza materială cu activele deținute la momentul depunerii cererii de finanţare);</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Instalarea tânărului fermier este considerată finalizată la momentul implementării corecte a planului de afaceri.</w:t>
      </w:r>
    </w:p>
    <w:p w:rsidR="00144A67" w:rsidRPr="00144A67" w:rsidRDefault="00144A67" w:rsidP="00144A67">
      <w:pPr>
        <w:autoSpaceDE w:val="0"/>
        <w:autoSpaceDN w:val="0"/>
        <w:adjustRightInd w:val="0"/>
        <w:spacing w:line="276" w:lineRule="auto"/>
        <w:ind w:firstLine="708"/>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Nu sunt eligibile cheltuielile cu achiziționarea de utilaje și echipamente agricole aferente  activității  de prestare de servicii  agricole, în conformitate cu Clasificarea Activităților din Economia Națională, precum și producerea și comercializarea produselor din Anexa I din Tratat.</w:t>
      </w:r>
    </w:p>
    <w:p w:rsidR="00144A67" w:rsidRPr="00144A67" w:rsidRDefault="00144A67" w:rsidP="00144A67">
      <w:pPr>
        <w:jc w:val="both"/>
        <w:rPr>
          <w:rFonts w:ascii="Trebuchet MS" w:eastAsia="Trebuchet MS" w:hAnsi="Trebuchet MS" w:cs="Trebuchet MS"/>
          <w:bCs/>
          <w:sz w:val="22"/>
          <w:szCs w:val="22"/>
        </w:rPr>
      </w:pPr>
    </w:p>
    <w:p w:rsidR="00144A67" w:rsidRPr="00144A67" w:rsidRDefault="00144A67" w:rsidP="00144A67">
      <w:pPr>
        <w:ind w:firstLine="540"/>
        <w:jc w:val="both"/>
        <w:rPr>
          <w:rFonts w:ascii="Trebuchet MS" w:eastAsia="Trebuchet MS" w:hAnsi="Trebuchet MS" w:cs="Trebuchet MS"/>
          <w:b/>
          <w:bCs/>
          <w:sz w:val="22"/>
          <w:szCs w:val="22"/>
        </w:rPr>
      </w:pPr>
      <w:r w:rsidRPr="00144A67">
        <w:rPr>
          <w:rFonts w:ascii="Trebuchet MS" w:eastAsia="Trebuchet MS" w:hAnsi="Trebuchet MS" w:cs="Trebuchet MS"/>
          <w:b/>
          <w:bCs/>
          <w:sz w:val="22"/>
          <w:szCs w:val="22"/>
        </w:rPr>
        <w:t xml:space="preserve">7. </w:t>
      </w:r>
      <w:proofErr w:type="spellStart"/>
      <w:r w:rsidRPr="00144A67">
        <w:rPr>
          <w:rFonts w:ascii="Trebuchet MS" w:eastAsia="Trebuchet MS" w:hAnsi="Trebuchet MS" w:cs="Trebuchet MS"/>
          <w:b/>
          <w:bCs/>
          <w:sz w:val="22"/>
          <w:szCs w:val="22"/>
        </w:rPr>
        <w:t>Condiții</w:t>
      </w:r>
      <w:proofErr w:type="spellEnd"/>
      <w:r w:rsidRPr="00144A67">
        <w:rPr>
          <w:rFonts w:ascii="Trebuchet MS" w:eastAsia="Trebuchet MS" w:hAnsi="Trebuchet MS" w:cs="Trebuchet MS"/>
          <w:b/>
          <w:bCs/>
          <w:sz w:val="22"/>
          <w:szCs w:val="22"/>
        </w:rPr>
        <w:t xml:space="preserve"> de </w:t>
      </w:r>
      <w:proofErr w:type="spellStart"/>
      <w:r w:rsidRPr="00144A67">
        <w:rPr>
          <w:rFonts w:ascii="Trebuchet MS" w:eastAsia="Trebuchet MS" w:hAnsi="Trebuchet MS" w:cs="Trebuchet MS"/>
          <w:b/>
          <w:bCs/>
          <w:sz w:val="22"/>
          <w:szCs w:val="22"/>
        </w:rPr>
        <w:t>eligibilitate</w:t>
      </w:r>
      <w:proofErr w:type="spellEnd"/>
      <w:r w:rsidRPr="00144A67">
        <w:rPr>
          <w:rFonts w:ascii="Trebuchet MS" w:eastAsia="Trebuchet MS" w:hAnsi="Trebuchet MS" w:cs="Trebuchet MS"/>
          <w:b/>
          <w:bCs/>
          <w:sz w:val="22"/>
          <w:szCs w:val="22"/>
        </w:rPr>
        <w:t xml:space="preserve">  </w:t>
      </w:r>
    </w:p>
    <w:p w:rsidR="00144A67" w:rsidRPr="00144A67" w:rsidRDefault="00144A67" w:rsidP="00144A67">
      <w:pPr>
        <w:jc w:val="both"/>
        <w:rPr>
          <w:rFonts w:ascii="Trebuchet MS" w:eastAsia="Trebuchet MS" w:hAnsi="Trebuchet MS" w:cs="Trebuchet MS"/>
          <w:bCs/>
          <w:sz w:val="22"/>
          <w:szCs w:val="22"/>
        </w:rPr>
      </w:pPr>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Investiția</w:t>
      </w:r>
      <w:proofErr w:type="spellEnd"/>
      <w:r w:rsidRPr="00144A67">
        <w:rPr>
          <w:rFonts w:ascii="Trebuchet MS" w:eastAsia="Trebuchet MS" w:hAnsi="Trebuchet MS" w:cs="Trebuchet MS"/>
          <w:bCs/>
          <w:sz w:val="22"/>
          <w:szCs w:val="22"/>
        </w:rPr>
        <w:t xml:space="preserve"> se </w:t>
      </w:r>
      <w:proofErr w:type="spellStart"/>
      <w:proofErr w:type="gramStart"/>
      <w:r w:rsidRPr="00144A67">
        <w:rPr>
          <w:rFonts w:ascii="Trebuchet MS" w:eastAsia="Trebuchet MS" w:hAnsi="Trebuchet MS" w:cs="Trebuchet MS"/>
          <w:bCs/>
          <w:sz w:val="22"/>
          <w:szCs w:val="22"/>
        </w:rPr>
        <w:t>va</w:t>
      </w:r>
      <w:proofErr w:type="spellEnd"/>
      <w:proofErr w:type="gram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realiza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în</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teritoriul</w:t>
      </w:r>
      <w:proofErr w:type="spellEnd"/>
      <w:r w:rsidRPr="00144A67">
        <w:rPr>
          <w:rFonts w:ascii="Trebuchet MS" w:eastAsia="Trebuchet MS" w:hAnsi="Trebuchet MS" w:cs="Trebuchet MS"/>
          <w:bCs/>
          <w:sz w:val="22"/>
          <w:szCs w:val="22"/>
        </w:rPr>
        <w:t xml:space="preserve"> GAL </w:t>
      </w:r>
      <w:proofErr w:type="spellStart"/>
      <w:r w:rsidRPr="00144A67">
        <w:rPr>
          <w:rFonts w:ascii="Trebuchet MS" w:eastAsia="Trebuchet MS" w:hAnsi="Trebuchet MS" w:cs="Trebuchet MS"/>
          <w:bCs/>
          <w:sz w:val="22"/>
          <w:szCs w:val="22"/>
        </w:rPr>
        <w:t>Regiunea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Rediu</w:t>
      </w:r>
      <w:proofErr w:type="spellEnd"/>
      <w:r w:rsidRPr="00144A67">
        <w:rPr>
          <w:rFonts w:ascii="Trebuchet MS" w:eastAsia="Trebuchet MS" w:hAnsi="Trebuchet MS" w:cs="Trebuchet MS"/>
          <w:bCs/>
          <w:sz w:val="22"/>
          <w:szCs w:val="22"/>
        </w:rPr>
        <w:t xml:space="preserve"> </w:t>
      </w:r>
      <w:ins w:id="0" w:author="Dumitru Entuc" w:date="2017-10-18T14:33:00Z">
        <w:r w:rsidRPr="00144A67">
          <w:rPr>
            <w:rFonts w:ascii="Trebuchet MS" w:eastAsia="Trebuchet MS" w:hAnsi="Trebuchet MS" w:cs="Trebuchet MS"/>
            <w:bCs/>
            <w:sz w:val="22"/>
            <w:szCs w:val="22"/>
          </w:rPr>
          <w:t xml:space="preserve">- </w:t>
        </w:r>
      </w:ins>
      <w:proofErr w:type="spellStart"/>
      <w:r w:rsidRPr="00144A67">
        <w:rPr>
          <w:rFonts w:ascii="Trebuchet MS" w:eastAsia="Trebuchet MS" w:hAnsi="Trebuchet MS" w:cs="Trebuchet MS"/>
          <w:bCs/>
          <w:sz w:val="22"/>
          <w:szCs w:val="22"/>
        </w:rPr>
        <w:t>Prăjeni</w:t>
      </w:r>
      <w:proofErr w:type="spellEnd"/>
      <w:r w:rsidRPr="00144A67">
        <w:rPr>
          <w:rFonts w:ascii="Trebuchet MS" w:eastAsia="Trebuchet MS" w:hAnsi="Trebuchet MS" w:cs="Trebuchet MS"/>
          <w:bCs/>
          <w:sz w:val="22"/>
          <w:szCs w:val="22"/>
        </w:rPr>
        <w:t>;</w:t>
      </w:r>
    </w:p>
    <w:p w:rsidR="00144A67" w:rsidRPr="00144A67" w:rsidDel="007C4DD4" w:rsidRDefault="00144A67" w:rsidP="00144A67">
      <w:pPr>
        <w:jc w:val="both"/>
        <w:rPr>
          <w:del w:id="1" w:author="Dumitru Entuc" w:date="2017-10-18T13:14:00Z"/>
          <w:rFonts w:ascii="Trebuchet MS" w:eastAsia="Trebuchet MS" w:hAnsi="Trebuchet MS" w:cs="Trebuchet MS"/>
          <w:bCs/>
          <w:sz w:val="22"/>
          <w:szCs w:val="22"/>
        </w:rPr>
      </w:pPr>
      <w:r w:rsidRPr="00144A67">
        <w:rPr>
          <w:rFonts w:ascii="Trebuchet MS" w:eastAsia="Trebuchet MS" w:hAnsi="Trebuchet MS" w:cs="Trebuchet MS"/>
          <w:bCs/>
          <w:sz w:val="22"/>
          <w:szCs w:val="22"/>
        </w:rPr>
        <w:t xml:space="preserve">- </w:t>
      </w:r>
      <w:del w:id="2" w:author="Dumitru Entuc" w:date="2017-10-18T13:14:00Z">
        <w:r w:rsidRPr="00144A67" w:rsidDel="007C4DD4">
          <w:rPr>
            <w:rFonts w:ascii="Trebuchet MS" w:eastAsia="Trebuchet MS" w:hAnsi="Trebuchet MS" w:cs="Trebuchet MS"/>
            <w:bCs/>
            <w:sz w:val="22"/>
            <w:szCs w:val="22"/>
          </w:rPr>
          <w:delText>Beneficiarii au sediul în teritoriul GAL Regiunea Rediu Prăjeni;</w:delText>
        </w:r>
      </w:del>
      <w:proofErr w:type="spellStart"/>
      <w:ins w:id="3" w:author="Dumitru Entuc" w:date="2017-10-18T13:14:00Z">
        <w:r w:rsidRPr="00144A67">
          <w:rPr>
            <w:rFonts w:ascii="Trebuchet MS" w:eastAsia="Trebuchet MS" w:hAnsi="Trebuchet MS" w:cs="Trebuchet MS"/>
            <w:bCs/>
            <w:sz w:val="22"/>
            <w:szCs w:val="22"/>
          </w:rPr>
          <w:t>Beneficiarul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isi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va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stabili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domiciliul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sediul</w:t>
        </w:r>
        <w:proofErr w:type="spellEnd"/>
        <w:r w:rsidRPr="00144A67">
          <w:rPr>
            <w:rFonts w:ascii="Trebuchet MS" w:eastAsia="Trebuchet MS" w:hAnsi="Trebuchet MS" w:cs="Trebuchet MS"/>
            <w:bCs/>
            <w:sz w:val="22"/>
            <w:szCs w:val="22"/>
          </w:rPr>
          <w:t xml:space="preserve"> social in </w:t>
        </w:r>
        <w:proofErr w:type="spellStart"/>
        <w:r w:rsidRPr="00144A67">
          <w:rPr>
            <w:rFonts w:ascii="Trebuchet MS" w:eastAsia="Trebuchet MS" w:hAnsi="Trebuchet MS" w:cs="Trebuchet MS"/>
            <w:bCs/>
            <w:sz w:val="22"/>
            <w:szCs w:val="22"/>
          </w:rPr>
          <w:t>Unitatea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Administrativ</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Teritoriala</w:t>
        </w:r>
        <w:proofErr w:type="spellEnd"/>
        <w:r w:rsidRPr="00144A67">
          <w:rPr>
            <w:rFonts w:ascii="Trebuchet MS" w:eastAsia="Trebuchet MS" w:hAnsi="Trebuchet MS" w:cs="Trebuchet MS"/>
            <w:bCs/>
            <w:sz w:val="22"/>
            <w:szCs w:val="22"/>
          </w:rPr>
          <w:t xml:space="preserve"> in care </w:t>
        </w:r>
        <w:proofErr w:type="spellStart"/>
        <w:r w:rsidRPr="00144A67">
          <w:rPr>
            <w:rFonts w:ascii="Trebuchet MS" w:eastAsia="Trebuchet MS" w:hAnsi="Trebuchet MS" w:cs="Trebuchet MS"/>
            <w:bCs/>
            <w:sz w:val="22"/>
            <w:szCs w:val="22"/>
          </w:rPr>
          <w:t>este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inregistrata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exploatatia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locul</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munca</w:t>
        </w:r>
        <w:proofErr w:type="spellEnd"/>
        <w:r w:rsidRPr="00144A67">
          <w:rPr>
            <w:rFonts w:ascii="Trebuchet MS" w:eastAsia="Trebuchet MS" w:hAnsi="Trebuchet MS" w:cs="Trebuchet MS"/>
            <w:bCs/>
            <w:sz w:val="22"/>
            <w:szCs w:val="22"/>
          </w:rPr>
          <w:t xml:space="preserve">, in </w:t>
        </w:r>
        <w:proofErr w:type="spellStart"/>
        <w:r w:rsidRPr="00144A67">
          <w:rPr>
            <w:rFonts w:ascii="Trebuchet MS" w:eastAsia="Trebuchet MS" w:hAnsi="Trebuchet MS" w:cs="Trebuchet MS"/>
            <w:bCs/>
            <w:sz w:val="22"/>
            <w:szCs w:val="22"/>
          </w:rPr>
          <w:t>cazul</w:t>
        </w:r>
        <w:proofErr w:type="spellEnd"/>
        <w:r w:rsidRPr="00144A67">
          <w:rPr>
            <w:rFonts w:ascii="Trebuchet MS" w:eastAsia="Trebuchet MS" w:hAnsi="Trebuchet MS" w:cs="Trebuchet MS"/>
            <w:bCs/>
            <w:sz w:val="22"/>
            <w:szCs w:val="22"/>
          </w:rPr>
          <w:t xml:space="preserve"> in care </w:t>
        </w:r>
        <w:proofErr w:type="spellStart"/>
        <w:r w:rsidRPr="00144A67">
          <w:rPr>
            <w:rFonts w:ascii="Trebuchet MS" w:eastAsia="Trebuchet MS" w:hAnsi="Trebuchet MS" w:cs="Trebuchet MS"/>
            <w:bCs/>
            <w:sz w:val="22"/>
            <w:szCs w:val="22"/>
          </w:rPr>
          <w:t>este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incadrat</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intr</w:t>
        </w:r>
        <w:proofErr w:type="spellEnd"/>
        <w:r w:rsidRPr="00144A67">
          <w:rPr>
            <w:rFonts w:ascii="Trebuchet MS" w:eastAsia="Trebuchet MS" w:hAnsi="Trebuchet MS" w:cs="Trebuchet MS"/>
            <w:bCs/>
            <w:sz w:val="22"/>
            <w:szCs w:val="22"/>
          </w:rPr>
          <w:t xml:space="preserve">-o </w:t>
        </w:r>
        <w:proofErr w:type="spellStart"/>
        <w:r w:rsidRPr="00144A67">
          <w:rPr>
            <w:rFonts w:ascii="Trebuchet MS" w:eastAsia="Trebuchet MS" w:hAnsi="Trebuchet MS" w:cs="Trebuchet MS"/>
            <w:bCs/>
            <w:sz w:val="22"/>
            <w:szCs w:val="22"/>
          </w:rPr>
          <w:t>activitate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salarizata</w:t>
        </w:r>
        <w:proofErr w:type="spellEnd"/>
        <w:r w:rsidRPr="00144A67">
          <w:rPr>
            <w:rFonts w:ascii="Trebuchet MS" w:eastAsia="Trebuchet MS" w:hAnsi="Trebuchet MS" w:cs="Trebuchet MS"/>
            <w:bCs/>
            <w:sz w:val="22"/>
            <w:szCs w:val="22"/>
          </w:rPr>
          <w:t xml:space="preserve"> in </w:t>
        </w:r>
        <w:proofErr w:type="spellStart"/>
        <w:r w:rsidRPr="00144A67">
          <w:rPr>
            <w:rFonts w:ascii="Trebuchet MS" w:eastAsia="Trebuchet MS" w:hAnsi="Trebuchet MS" w:cs="Trebuchet MS"/>
            <w:bCs/>
            <w:sz w:val="22"/>
            <w:szCs w:val="22"/>
          </w:rPr>
          <w:t>acelasi</w:t>
        </w:r>
        <w:proofErr w:type="spellEnd"/>
        <w:r w:rsidRPr="00144A67">
          <w:rPr>
            <w:rFonts w:ascii="Trebuchet MS" w:eastAsia="Trebuchet MS" w:hAnsi="Trebuchet MS" w:cs="Trebuchet MS"/>
            <w:bCs/>
            <w:sz w:val="22"/>
            <w:szCs w:val="22"/>
          </w:rPr>
          <w:t xml:space="preserve"> UAT </w:t>
        </w:r>
        <w:proofErr w:type="spellStart"/>
        <w:r w:rsidRPr="00144A67">
          <w:rPr>
            <w:rFonts w:ascii="Trebuchet MS" w:eastAsia="Trebuchet MS" w:hAnsi="Trebuchet MS" w:cs="Trebuchet MS"/>
            <w:bCs/>
            <w:sz w:val="22"/>
            <w:szCs w:val="22"/>
          </w:rPr>
          <w:t>sau</w:t>
        </w:r>
        <w:proofErr w:type="spellEnd"/>
        <w:r w:rsidRPr="00144A67">
          <w:rPr>
            <w:rFonts w:ascii="Trebuchet MS" w:eastAsia="Trebuchet MS" w:hAnsi="Trebuchet MS" w:cs="Trebuchet MS"/>
            <w:bCs/>
            <w:sz w:val="22"/>
            <w:szCs w:val="22"/>
          </w:rPr>
          <w:t xml:space="preserve"> zona </w:t>
        </w:r>
        <w:proofErr w:type="spellStart"/>
        <w:r w:rsidRPr="00144A67">
          <w:rPr>
            <w:rFonts w:ascii="Trebuchet MS" w:eastAsia="Trebuchet MS" w:hAnsi="Trebuchet MS" w:cs="Trebuchet MS"/>
            <w:bCs/>
            <w:sz w:val="22"/>
            <w:szCs w:val="22"/>
          </w:rPr>
          <w:t>limitrofa</w:t>
        </w:r>
        <w:proofErr w:type="spellEnd"/>
        <w:r w:rsidRPr="00144A67">
          <w:rPr>
            <w:rFonts w:ascii="Trebuchet MS" w:eastAsia="Trebuchet MS" w:hAnsi="Trebuchet MS" w:cs="Trebuchet MS"/>
            <w:bCs/>
            <w:sz w:val="22"/>
            <w:szCs w:val="22"/>
          </w:rPr>
          <w:t xml:space="preserve"> a UAT in care </w:t>
        </w:r>
        <w:proofErr w:type="spellStart"/>
        <w:r w:rsidRPr="00144A67">
          <w:rPr>
            <w:rFonts w:ascii="Trebuchet MS" w:eastAsia="Trebuchet MS" w:hAnsi="Trebuchet MS" w:cs="Trebuchet MS"/>
            <w:bCs/>
            <w:sz w:val="22"/>
            <w:szCs w:val="22"/>
          </w:rPr>
          <w:t>este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inregistrata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exploatatia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vizata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pentru</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sprijin</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pana</w:t>
        </w:r>
        <w:proofErr w:type="spellEnd"/>
        <w:r w:rsidRPr="00144A67">
          <w:rPr>
            <w:rFonts w:ascii="Trebuchet MS" w:eastAsia="Trebuchet MS" w:hAnsi="Trebuchet MS" w:cs="Trebuchet MS"/>
            <w:bCs/>
            <w:sz w:val="22"/>
            <w:szCs w:val="22"/>
          </w:rPr>
          <w:t xml:space="preserve"> la </w:t>
        </w:r>
        <w:proofErr w:type="spellStart"/>
        <w:r w:rsidRPr="00144A67">
          <w:rPr>
            <w:rFonts w:ascii="Trebuchet MS" w:eastAsia="Trebuchet MS" w:hAnsi="Trebuchet MS" w:cs="Trebuchet MS"/>
            <w:bCs/>
            <w:sz w:val="22"/>
            <w:szCs w:val="22"/>
          </w:rPr>
          <w:t>momentul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demararii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implementarii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planului</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afaceri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aceasta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fiind</w:t>
        </w:r>
        <w:proofErr w:type="spellEnd"/>
        <w:r w:rsidRPr="00144A67">
          <w:rPr>
            <w:rFonts w:ascii="Trebuchet MS" w:eastAsia="Trebuchet MS" w:hAnsi="Trebuchet MS" w:cs="Trebuchet MS"/>
            <w:bCs/>
            <w:sz w:val="22"/>
            <w:szCs w:val="22"/>
          </w:rPr>
          <w:t xml:space="preserve"> o </w:t>
        </w:r>
        <w:proofErr w:type="spellStart"/>
        <w:r w:rsidRPr="00144A67">
          <w:rPr>
            <w:rFonts w:ascii="Trebuchet MS" w:eastAsia="Trebuchet MS" w:hAnsi="Trebuchet MS" w:cs="Trebuchet MS"/>
            <w:bCs/>
            <w:sz w:val="22"/>
            <w:szCs w:val="22"/>
          </w:rPr>
          <w:t>preconditie</w:t>
        </w:r>
        <w:proofErr w:type="spellEnd"/>
        <w:r w:rsidRPr="00144A67">
          <w:rPr>
            <w:rFonts w:ascii="Trebuchet MS" w:eastAsia="Trebuchet MS" w:hAnsi="Trebuchet MS" w:cs="Trebuchet MS"/>
            <w:bCs/>
            <w:sz w:val="22"/>
            <w:szCs w:val="22"/>
          </w:rPr>
          <w:t xml:space="preserve"> a </w:t>
        </w:r>
        <w:proofErr w:type="spellStart"/>
        <w:r w:rsidRPr="00144A67">
          <w:rPr>
            <w:rFonts w:ascii="Trebuchet MS" w:eastAsia="Trebuchet MS" w:hAnsi="Trebuchet MS" w:cs="Trebuchet MS"/>
            <w:bCs/>
            <w:sz w:val="22"/>
            <w:szCs w:val="22"/>
          </w:rPr>
          <w:t>gestionarii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eficiente</w:t>
        </w:r>
        <w:proofErr w:type="spellEnd"/>
        <w:r w:rsidRPr="00144A67">
          <w:rPr>
            <w:rFonts w:ascii="Trebuchet MS" w:eastAsia="Trebuchet MS" w:hAnsi="Trebuchet MS" w:cs="Trebuchet MS"/>
            <w:bCs/>
            <w:sz w:val="22"/>
            <w:szCs w:val="22"/>
          </w:rPr>
          <w:t xml:space="preserve"> a </w:t>
        </w:r>
        <w:proofErr w:type="spellStart"/>
        <w:r w:rsidRPr="00144A67">
          <w:rPr>
            <w:rFonts w:ascii="Trebuchet MS" w:eastAsia="Trebuchet MS" w:hAnsi="Trebuchet MS" w:cs="Trebuchet MS"/>
            <w:bCs/>
            <w:sz w:val="22"/>
            <w:szCs w:val="22"/>
          </w:rPr>
          <w:t>planului</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afaceri</w:t>
        </w:r>
        <w:proofErr w:type="spellEnd"/>
        <w:r w:rsidRPr="00144A67">
          <w:rPr>
            <w:rFonts w:ascii="Trebuchet MS" w:eastAsia="Trebuchet MS" w:hAnsi="Trebuchet MS" w:cs="Trebuchet MS"/>
            <w:bCs/>
            <w:sz w:val="22"/>
            <w:szCs w:val="22"/>
          </w:rPr>
          <w:t xml:space="preserve">-in </w:t>
        </w:r>
        <w:proofErr w:type="spellStart"/>
        <w:r w:rsidRPr="00144A67">
          <w:rPr>
            <w:rFonts w:ascii="Trebuchet MS" w:eastAsia="Trebuchet MS" w:hAnsi="Trebuchet MS" w:cs="Trebuchet MS"/>
            <w:bCs/>
            <w:sz w:val="22"/>
            <w:szCs w:val="22"/>
          </w:rPr>
          <w:t>cazul</w:t>
        </w:r>
        <w:proofErr w:type="spellEnd"/>
        <w:r w:rsidRPr="00144A67">
          <w:rPr>
            <w:rFonts w:ascii="Trebuchet MS" w:eastAsia="Trebuchet MS" w:hAnsi="Trebuchet MS" w:cs="Trebuchet MS"/>
            <w:bCs/>
            <w:sz w:val="22"/>
            <w:szCs w:val="22"/>
          </w:rPr>
          <w:t xml:space="preserve"> in care </w:t>
        </w:r>
        <w:proofErr w:type="spellStart"/>
        <w:r w:rsidRPr="00144A67">
          <w:rPr>
            <w:rFonts w:ascii="Trebuchet MS" w:eastAsia="Trebuchet MS" w:hAnsi="Trebuchet MS" w:cs="Trebuchet MS"/>
            <w:bCs/>
            <w:sz w:val="22"/>
            <w:szCs w:val="22"/>
          </w:rPr>
          <w:t>aceasta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conditie</w:t>
        </w:r>
        <w:proofErr w:type="spellEnd"/>
        <w:r w:rsidRPr="00144A67">
          <w:rPr>
            <w:rFonts w:ascii="Trebuchet MS" w:eastAsia="Trebuchet MS" w:hAnsi="Trebuchet MS" w:cs="Trebuchet MS"/>
            <w:bCs/>
            <w:sz w:val="22"/>
            <w:szCs w:val="22"/>
          </w:rPr>
          <w:t xml:space="preserve"> nu </w:t>
        </w:r>
        <w:proofErr w:type="spellStart"/>
        <w:r w:rsidRPr="00144A67">
          <w:rPr>
            <w:rFonts w:ascii="Trebuchet MS" w:eastAsia="Trebuchet MS" w:hAnsi="Trebuchet MS" w:cs="Trebuchet MS"/>
            <w:bCs/>
            <w:sz w:val="22"/>
            <w:szCs w:val="22"/>
          </w:rPr>
          <w:t>este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indeplinita</w:t>
        </w:r>
        <w:proofErr w:type="spellEnd"/>
        <w:r w:rsidRPr="00144A67">
          <w:rPr>
            <w:rFonts w:ascii="Trebuchet MS" w:eastAsia="Trebuchet MS" w:hAnsi="Trebuchet MS" w:cs="Trebuchet MS"/>
            <w:bCs/>
            <w:sz w:val="22"/>
            <w:szCs w:val="22"/>
          </w:rPr>
          <w:t xml:space="preserve"> la </w:t>
        </w:r>
        <w:proofErr w:type="spellStart"/>
        <w:r w:rsidRPr="00144A67">
          <w:rPr>
            <w:rFonts w:ascii="Trebuchet MS" w:eastAsia="Trebuchet MS" w:hAnsi="Trebuchet MS" w:cs="Trebuchet MS"/>
            <w:bCs/>
            <w:sz w:val="22"/>
            <w:szCs w:val="22"/>
          </w:rPr>
          <w:t>momentul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depunerii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cererii</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finantare</w:t>
        </w:r>
        <w:proofErr w:type="spellEnd"/>
        <w:r w:rsidRPr="00144A67">
          <w:rPr>
            <w:rFonts w:ascii="Trebuchet MS" w:eastAsia="Trebuchet MS" w:hAnsi="Trebuchet MS" w:cs="Trebuchet MS"/>
            <w:bCs/>
            <w:sz w:val="22"/>
            <w:szCs w:val="22"/>
          </w:rPr>
          <w:t>;</w:t>
        </w:r>
      </w:ins>
    </w:p>
    <w:p w:rsidR="00144A67" w:rsidRPr="00144A67" w:rsidRDefault="00144A67" w:rsidP="00144A67">
      <w:pPr>
        <w:jc w:val="both"/>
        <w:rPr>
          <w:rFonts w:ascii="Trebuchet MS" w:eastAsia="Trebuchet MS" w:hAnsi="Trebuchet MS" w:cs="Trebuchet MS"/>
          <w:bCs/>
          <w:sz w:val="22"/>
          <w:szCs w:val="22"/>
        </w:rPr>
      </w:pPr>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Solicitantul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trebuie</w:t>
      </w:r>
      <w:proofErr w:type="spellEnd"/>
      <w:r w:rsidRPr="00144A67">
        <w:rPr>
          <w:rFonts w:ascii="Trebuchet MS" w:eastAsia="Trebuchet MS" w:hAnsi="Trebuchet MS" w:cs="Trebuchet MS"/>
          <w:bCs/>
          <w:sz w:val="22"/>
          <w:szCs w:val="22"/>
        </w:rPr>
        <w:t xml:space="preserve"> </w:t>
      </w:r>
      <w:proofErr w:type="spellStart"/>
      <w:proofErr w:type="gramStart"/>
      <w:r w:rsidRPr="00144A67">
        <w:rPr>
          <w:rFonts w:ascii="Trebuchet MS" w:eastAsia="Trebuchet MS" w:hAnsi="Trebuchet MS" w:cs="Trebuchet MS"/>
          <w:bCs/>
          <w:sz w:val="22"/>
          <w:szCs w:val="22"/>
        </w:rPr>
        <w:t>să</w:t>
      </w:r>
      <w:proofErr w:type="spellEnd"/>
      <w:proofErr w:type="gramEnd"/>
      <w:r w:rsidRPr="00144A67">
        <w:rPr>
          <w:rFonts w:ascii="Trebuchet MS" w:eastAsia="Trebuchet MS" w:hAnsi="Trebuchet MS" w:cs="Trebuchet MS"/>
          <w:bCs/>
          <w:sz w:val="22"/>
          <w:szCs w:val="22"/>
        </w:rPr>
        <w:t xml:space="preserve"> se </w:t>
      </w:r>
      <w:proofErr w:type="spellStart"/>
      <w:r w:rsidRPr="00144A67">
        <w:rPr>
          <w:rFonts w:ascii="Trebuchet MS" w:eastAsia="Trebuchet MS" w:hAnsi="Trebuchet MS" w:cs="Trebuchet MS"/>
          <w:bCs/>
          <w:sz w:val="22"/>
          <w:szCs w:val="22"/>
        </w:rPr>
        <w:t>încadreze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în</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categoria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microîntreprinderilor</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şi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întreprinderilor</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mici</w:t>
      </w:r>
      <w:proofErr w:type="spellEnd"/>
      <w:r w:rsidRPr="00144A67">
        <w:rPr>
          <w:rFonts w:ascii="Trebuchet MS" w:eastAsia="Trebuchet MS" w:hAnsi="Trebuchet MS" w:cs="Trebuchet MS"/>
          <w:bCs/>
          <w:sz w:val="22"/>
          <w:szCs w:val="22"/>
        </w:rPr>
        <w:t>;</w:t>
      </w:r>
    </w:p>
    <w:p w:rsidR="00144A67" w:rsidRPr="00144A67" w:rsidRDefault="00144A67" w:rsidP="00144A67">
      <w:pPr>
        <w:jc w:val="both"/>
        <w:rPr>
          <w:rFonts w:ascii="Trebuchet MS" w:eastAsia="Trebuchet MS" w:hAnsi="Trebuchet MS" w:cs="Trebuchet MS"/>
          <w:bCs/>
          <w:sz w:val="22"/>
          <w:szCs w:val="22"/>
        </w:rPr>
      </w:pPr>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Beneficiarul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deține</w:t>
      </w:r>
      <w:proofErr w:type="spellEnd"/>
      <w:r w:rsidRPr="00144A67">
        <w:rPr>
          <w:rFonts w:ascii="Trebuchet MS" w:eastAsia="Trebuchet MS" w:hAnsi="Trebuchet MS" w:cs="Trebuchet MS"/>
          <w:bCs/>
          <w:sz w:val="22"/>
          <w:szCs w:val="22"/>
        </w:rPr>
        <w:t xml:space="preserve"> o </w:t>
      </w:r>
      <w:proofErr w:type="spellStart"/>
      <w:r w:rsidRPr="00144A67">
        <w:rPr>
          <w:rFonts w:ascii="Trebuchet MS" w:eastAsia="Trebuchet MS" w:hAnsi="Trebuchet MS" w:cs="Trebuchet MS"/>
          <w:bCs/>
          <w:sz w:val="22"/>
          <w:szCs w:val="22"/>
        </w:rPr>
        <w:t>exploatație</w:t>
      </w:r>
      <w:proofErr w:type="spellEnd"/>
      <w:r w:rsidRPr="00144A67">
        <w:rPr>
          <w:rFonts w:ascii="Trebuchet MS" w:eastAsia="Trebuchet MS" w:hAnsi="Trebuchet MS" w:cs="Trebuchet MS"/>
          <w:bCs/>
          <w:sz w:val="22"/>
          <w:szCs w:val="22"/>
        </w:rPr>
        <w:t xml:space="preserve"> </w:t>
      </w:r>
      <w:proofErr w:type="spellStart"/>
      <w:proofErr w:type="gramStart"/>
      <w:r w:rsidRPr="00144A67">
        <w:rPr>
          <w:rFonts w:ascii="Trebuchet MS" w:eastAsia="Trebuchet MS" w:hAnsi="Trebuchet MS" w:cs="Trebuchet MS"/>
          <w:bCs/>
          <w:sz w:val="22"/>
          <w:szCs w:val="22"/>
        </w:rPr>
        <w:t>agricolă</w:t>
      </w:r>
      <w:proofErr w:type="spellEnd"/>
      <w:proofErr w:type="gramEnd"/>
      <w:r w:rsidRPr="00144A67">
        <w:rPr>
          <w:rFonts w:ascii="Trebuchet MS" w:eastAsia="Trebuchet MS" w:hAnsi="Trebuchet MS" w:cs="Trebuchet MS"/>
          <w:bCs/>
          <w:sz w:val="22"/>
          <w:szCs w:val="22"/>
        </w:rPr>
        <w:t xml:space="preserve"> cu </w:t>
      </w:r>
      <w:proofErr w:type="spellStart"/>
      <w:r w:rsidRPr="00144A67">
        <w:rPr>
          <w:rFonts w:ascii="Trebuchet MS" w:eastAsia="Trebuchet MS" w:hAnsi="Trebuchet MS" w:cs="Trebuchet MS"/>
          <w:bCs/>
          <w:sz w:val="22"/>
          <w:szCs w:val="22"/>
        </w:rPr>
        <w:t>dimensiunea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economică</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cuprinsă</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între</w:t>
      </w:r>
      <w:proofErr w:type="spellEnd"/>
      <w:r w:rsidRPr="00144A67">
        <w:rPr>
          <w:rFonts w:ascii="Trebuchet MS" w:eastAsia="Trebuchet MS" w:hAnsi="Trebuchet MS" w:cs="Trebuchet MS"/>
          <w:bCs/>
          <w:sz w:val="22"/>
          <w:szCs w:val="22"/>
        </w:rPr>
        <w:t xml:space="preserve"> </w:t>
      </w:r>
      <w:del w:id="4" w:author="Dumitru Entuc" w:date="2017-10-18T13:18:00Z">
        <w:r w:rsidRPr="00144A67" w:rsidDel="0089528C">
          <w:rPr>
            <w:rFonts w:ascii="Trebuchet MS" w:eastAsia="Trebuchet MS" w:hAnsi="Trebuchet MS" w:cs="Trebuchet MS"/>
            <w:bCs/>
            <w:sz w:val="22"/>
            <w:szCs w:val="22"/>
          </w:rPr>
          <w:delText xml:space="preserve">12.000 </w:delText>
        </w:r>
      </w:del>
      <w:ins w:id="5" w:author="Dumitru Entuc" w:date="2017-10-18T13:18:00Z">
        <w:r w:rsidRPr="00144A67">
          <w:rPr>
            <w:rFonts w:ascii="Trebuchet MS" w:eastAsia="Trebuchet MS" w:hAnsi="Trebuchet MS" w:cs="Trebuchet MS"/>
            <w:bCs/>
            <w:sz w:val="22"/>
            <w:szCs w:val="22"/>
          </w:rPr>
          <w:t xml:space="preserve">8.000 </w:t>
        </w:r>
      </w:ins>
      <w:proofErr w:type="spellStart"/>
      <w:r w:rsidRPr="00144A67">
        <w:rPr>
          <w:rFonts w:ascii="Trebuchet MS" w:eastAsia="Trebuchet MS" w:hAnsi="Trebuchet MS" w:cs="Trebuchet MS"/>
          <w:bCs/>
          <w:sz w:val="22"/>
          <w:szCs w:val="22"/>
        </w:rPr>
        <w:t>şi</w:t>
      </w:r>
      <w:proofErr w:type="spellEnd"/>
      <w:r w:rsidRPr="00144A67">
        <w:rPr>
          <w:rFonts w:ascii="Trebuchet MS" w:eastAsia="Trebuchet MS" w:hAnsi="Trebuchet MS" w:cs="Trebuchet MS"/>
          <w:bCs/>
          <w:sz w:val="22"/>
          <w:szCs w:val="22"/>
        </w:rPr>
        <w:t xml:space="preserve"> 50.000 S.O. (</w:t>
      </w:r>
      <w:proofErr w:type="spellStart"/>
      <w:r w:rsidRPr="00144A67">
        <w:rPr>
          <w:rFonts w:ascii="Trebuchet MS" w:eastAsia="Trebuchet MS" w:hAnsi="Trebuchet MS" w:cs="Trebuchet MS"/>
          <w:bCs/>
          <w:sz w:val="22"/>
          <w:szCs w:val="22"/>
        </w:rPr>
        <w:t>valoare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producție</w:t>
      </w:r>
      <w:proofErr w:type="spellEnd"/>
      <w:r w:rsidRPr="00144A67">
        <w:rPr>
          <w:rFonts w:ascii="Trebuchet MS" w:eastAsia="Trebuchet MS" w:hAnsi="Trebuchet MS" w:cs="Trebuchet MS"/>
          <w:bCs/>
          <w:sz w:val="22"/>
          <w:szCs w:val="22"/>
        </w:rPr>
        <w:t xml:space="preserve"> standard);</w:t>
      </w:r>
    </w:p>
    <w:p w:rsidR="00144A67" w:rsidRPr="00144A67" w:rsidRDefault="00144A67" w:rsidP="00144A67">
      <w:pPr>
        <w:jc w:val="both"/>
        <w:rPr>
          <w:rFonts w:ascii="Trebuchet MS" w:eastAsia="Trebuchet MS" w:hAnsi="Trebuchet MS" w:cs="Trebuchet MS"/>
          <w:bCs/>
          <w:sz w:val="22"/>
          <w:szCs w:val="22"/>
        </w:rPr>
      </w:pPr>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Beneficiarul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prezintă</w:t>
      </w:r>
      <w:proofErr w:type="spellEnd"/>
      <w:r w:rsidRPr="00144A67">
        <w:rPr>
          <w:rFonts w:ascii="Trebuchet MS" w:eastAsia="Trebuchet MS" w:hAnsi="Trebuchet MS" w:cs="Trebuchet MS"/>
          <w:bCs/>
          <w:sz w:val="22"/>
          <w:szCs w:val="22"/>
        </w:rPr>
        <w:t xml:space="preserve"> </w:t>
      </w:r>
      <w:proofErr w:type="gramStart"/>
      <w:r w:rsidRPr="00144A67">
        <w:rPr>
          <w:rFonts w:ascii="Trebuchet MS" w:eastAsia="Trebuchet MS" w:hAnsi="Trebuchet MS" w:cs="Trebuchet MS"/>
          <w:bCs/>
          <w:sz w:val="22"/>
          <w:szCs w:val="22"/>
        </w:rPr>
        <w:t>un</w:t>
      </w:r>
      <w:proofErr w:type="gramEnd"/>
      <w:r w:rsidRPr="00144A67">
        <w:rPr>
          <w:rFonts w:ascii="Trebuchet MS" w:eastAsia="Trebuchet MS" w:hAnsi="Trebuchet MS" w:cs="Trebuchet MS"/>
          <w:bCs/>
          <w:sz w:val="22"/>
          <w:szCs w:val="22"/>
        </w:rPr>
        <w:t xml:space="preserve"> plan de </w:t>
      </w:r>
      <w:proofErr w:type="spellStart"/>
      <w:r w:rsidRPr="00144A67">
        <w:rPr>
          <w:rFonts w:ascii="Trebuchet MS" w:eastAsia="Trebuchet MS" w:hAnsi="Trebuchet MS" w:cs="Trebuchet MS"/>
          <w:bCs/>
          <w:sz w:val="22"/>
          <w:szCs w:val="22"/>
        </w:rPr>
        <w:t>afaceri</w:t>
      </w:r>
      <w:proofErr w:type="spellEnd"/>
      <w:r w:rsidRPr="00144A67">
        <w:rPr>
          <w:rFonts w:ascii="Trebuchet MS" w:eastAsia="Trebuchet MS" w:hAnsi="Trebuchet MS" w:cs="Trebuchet MS"/>
          <w:bCs/>
          <w:sz w:val="22"/>
          <w:szCs w:val="22"/>
        </w:rPr>
        <w:t>;</w:t>
      </w:r>
    </w:p>
    <w:p w:rsidR="00144A67" w:rsidRPr="00144A67" w:rsidRDefault="00144A67" w:rsidP="00144A67">
      <w:pPr>
        <w:jc w:val="both"/>
        <w:rPr>
          <w:rFonts w:ascii="Trebuchet MS" w:eastAsia="Trebuchet MS" w:hAnsi="Trebuchet MS" w:cs="Trebuchet MS"/>
          <w:bCs/>
          <w:sz w:val="22"/>
          <w:szCs w:val="22"/>
        </w:rPr>
      </w:pPr>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Beneficiarul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deține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competențe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și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aptitudini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profesionale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îndeplinind</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cel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puțin</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una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dintre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următoarele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condiții</w:t>
      </w:r>
      <w:proofErr w:type="spellEnd"/>
      <w:del w:id="6" w:author="Dumitru Entuc" w:date="2017-10-18T14:12:00Z">
        <w:r w:rsidRPr="00144A67" w:rsidDel="008A0E46">
          <w:rPr>
            <w:rFonts w:ascii="Trebuchet MS" w:eastAsia="Trebuchet MS" w:hAnsi="Trebuchet MS" w:cs="Trebuchet MS"/>
            <w:bCs/>
            <w:sz w:val="22"/>
            <w:szCs w:val="22"/>
          </w:rPr>
          <w:delText>;</w:delText>
        </w:r>
      </w:del>
      <w:ins w:id="7" w:author="Dumitru Entuc" w:date="2017-10-18T14:12:00Z">
        <w:r w:rsidRPr="00144A67">
          <w:rPr>
            <w:rFonts w:ascii="Trebuchet MS" w:eastAsia="Trebuchet MS" w:hAnsi="Trebuchet MS" w:cs="Trebuchet MS"/>
            <w:bCs/>
            <w:sz w:val="22"/>
            <w:szCs w:val="22"/>
          </w:rPr>
          <w:t>:</w:t>
        </w:r>
      </w:ins>
    </w:p>
    <w:p w:rsidR="00144A67" w:rsidRPr="00144A67" w:rsidRDefault="00144A67" w:rsidP="00144A67">
      <w:pPr>
        <w:jc w:val="both"/>
        <w:rPr>
          <w:rFonts w:ascii="Trebuchet MS" w:eastAsia="Trebuchet MS" w:hAnsi="Trebuchet MS" w:cs="Trebuchet MS"/>
          <w:bCs/>
          <w:sz w:val="22"/>
          <w:szCs w:val="22"/>
        </w:rPr>
      </w:pPr>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Studii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medii</w:t>
      </w:r>
      <w:proofErr w:type="spellEnd"/>
      <w:r w:rsidRPr="00144A67">
        <w:rPr>
          <w:rFonts w:ascii="Trebuchet MS" w:eastAsia="Trebuchet MS" w:hAnsi="Trebuchet MS" w:cs="Trebuchet MS"/>
          <w:bCs/>
          <w:sz w:val="22"/>
          <w:szCs w:val="22"/>
        </w:rPr>
        <w:t>/</w:t>
      </w:r>
      <w:proofErr w:type="spellStart"/>
      <w:r w:rsidRPr="00144A67">
        <w:rPr>
          <w:rFonts w:ascii="Trebuchet MS" w:eastAsia="Trebuchet MS" w:hAnsi="Trebuchet MS" w:cs="Trebuchet MS"/>
          <w:bCs/>
          <w:sz w:val="22"/>
          <w:szCs w:val="22"/>
        </w:rPr>
        <w:t>superioare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în</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domeniul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agricol</w:t>
      </w:r>
      <w:proofErr w:type="spellEnd"/>
      <w:r w:rsidRPr="00144A67">
        <w:rPr>
          <w:rFonts w:ascii="Trebuchet MS" w:eastAsia="Trebuchet MS" w:hAnsi="Trebuchet MS" w:cs="Trebuchet MS"/>
          <w:bCs/>
          <w:sz w:val="22"/>
          <w:szCs w:val="22"/>
        </w:rPr>
        <w:t>/</w:t>
      </w:r>
      <w:proofErr w:type="spellStart"/>
      <w:r w:rsidRPr="00144A67">
        <w:rPr>
          <w:rFonts w:ascii="Trebuchet MS" w:eastAsia="Trebuchet MS" w:hAnsi="Trebuchet MS" w:cs="Trebuchet MS"/>
          <w:bCs/>
          <w:sz w:val="22"/>
          <w:szCs w:val="22"/>
        </w:rPr>
        <w:t>veterinar</w:t>
      </w:r>
      <w:proofErr w:type="spellEnd"/>
      <w:r w:rsidRPr="00144A67">
        <w:rPr>
          <w:rFonts w:ascii="Trebuchet MS" w:eastAsia="Trebuchet MS" w:hAnsi="Trebuchet MS" w:cs="Trebuchet MS"/>
          <w:bCs/>
          <w:sz w:val="22"/>
          <w:szCs w:val="22"/>
        </w:rPr>
        <w:t>/</w:t>
      </w:r>
      <w:proofErr w:type="spellStart"/>
      <w:r w:rsidRPr="00144A67">
        <w:rPr>
          <w:rFonts w:ascii="Trebuchet MS" w:eastAsia="Trebuchet MS" w:hAnsi="Trebuchet MS" w:cs="Trebuchet MS"/>
          <w:bCs/>
          <w:sz w:val="22"/>
          <w:szCs w:val="22"/>
        </w:rPr>
        <w:t>economie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agrară</w:t>
      </w:r>
      <w:proofErr w:type="spellEnd"/>
      <w:r w:rsidRPr="00144A67">
        <w:rPr>
          <w:rFonts w:ascii="Trebuchet MS" w:eastAsia="Trebuchet MS" w:hAnsi="Trebuchet MS" w:cs="Trebuchet MS"/>
          <w:bCs/>
          <w:sz w:val="22"/>
          <w:szCs w:val="22"/>
        </w:rPr>
        <w:t>;</w:t>
      </w:r>
    </w:p>
    <w:p w:rsidR="00144A67" w:rsidRPr="00144A67" w:rsidRDefault="00144A67" w:rsidP="00144A67">
      <w:pPr>
        <w:jc w:val="both"/>
        <w:rPr>
          <w:rFonts w:ascii="Trebuchet MS" w:eastAsia="Trebuchet MS" w:hAnsi="Trebuchet MS" w:cs="Trebuchet MS"/>
          <w:bCs/>
          <w:sz w:val="22"/>
          <w:szCs w:val="22"/>
        </w:rPr>
      </w:pPr>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Cunoștințe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în</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domeniul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agricol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dobândite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prin</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participarea</w:t>
      </w:r>
      <w:proofErr w:type="spellEnd"/>
      <w:r w:rsidRPr="00144A67">
        <w:rPr>
          <w:rFonts w:ascii="Trebuchet MS" w:eastAsia="Trebuchet MS" w:hAnsi="Trebuchet MS" w:cs="Trebuchet MS"/>
          <w:bCs/>
          <w:sz w:val="22"/>
          <w:szCs w:val="22"/>
        </w:rPr>
        <w:t xml:space="preserve"> la </w:t>
      </w:r>
      <w:proofErr w:type="spellStart"/>
      <w:r w:rsidRPr="00144A67">
        <w:rPr>
          <w:rFonts w:ascii="Trebuchet MS" w:eastAsia="Trebuchet MS" w:hAnsi="Trebuchet MS" w:cs="Trebuchet MS"/>
          <w:bCs/>
          <w:sz w:val="22"/>
          <w:szCs w:val="22"/>
        </w:rPr>
        <w:t>programe</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instruire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sau</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angajamentul</w:t>
      </w:r>
      <w:proofErr w:type="spellEnd"/>
      <w:r w:rsidRPr="00144A67">
        <w:rPr>
          <w:rFonts w:ascii="Trebuchet MS" w:eastAsia="Trebuchet MS" w:hAnsi="Trebuchet MS" w:cs="Trebuchet MS"/>
          <w:bCs/>
          <w:sz w:val="22"/>
          <w:szCs w:val="22"/>
        </w:rPr>
        <w:t xml:space="preserve"> de a </w:t>
      </w:r>
      <w:proofErr w:type="spellStart"/>
      <w:r w:rsidRPr="00144A67">
        <w:rPr>
          <w:rFonts w:ascii="Trebuchet MS" w:eastAsia="Trebuchet MS" w:hAnsi="Trebuchet MS" w:cs="Trebuchet MS"/>
          <w:bCs/>
          <w:sz w:val="22"/>
          <w:szCs w:val="22"/>
        </w:rPr>
        <w:t>dobândi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competențele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profesionale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adecvate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într</w:t>
      </w:r>
      <w:proofErr w:type="spellEnd"/>
      <w:r w:rsidRPr="00144A67">
        <w:rPr>
          <w:rFonts w:ascii="Trebuchet MS" w:eastAsia="Trebuchet MS" w:hAnsi="Trebuchet MS" w:cs="Trebuchet MS"/>
          <w:bCs/>
          <w:sz w:val="22"/>
          <w:szCs w:val="22"/>
        </w:rPr>
        <w:t xml:space="preserve">-o </w:t>
      </w:r>
      <w:proofErr w:type="spellStart"/>
      <w:r w:rsidRPr="00144A67">
        <w:rPr>
          <w:rFonts w:ascii="Trebuchet MS" w:eastAsia="Trebuchet MS" w:hAnsi="Trebuchet MS" w:cs="Trebuchet MS"/>
          <w:bCs/>
          <w:sz w:val="22"/>
          <w:szCs w:val="22"/>
        </w:rPr>
        <w:t>perioadă</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grație</w:t>
      </w:r>
      <w:proofErr w:type="spellEnd"/>
      <w:r w:rsidRPr="00144A67">
        <w:rPr>
          <w:rFonts w:ascii="Trebuchet MS" w:eastAsia="Trebuchet MS" w:hAnsi="Trebuchet MS" w:cs="Trebuchet MS"/>
          <w:bCs/>
          <w:sz w:val="22"/>
          <w:szCs w:val="22"/>
        </w:rPr>
        <w:t xml:space="preserve"> de maximum </w:t>
      </w:r>
      <w:del w:id="8" w:author="Dumitru Entuc" w:date="2017-10-20T11:22:00Z">
        <w:r w:rsidRPr="00144A67" w:rsidDel="00B13DC3">
          <w:rPr>
            <w:rFonts w:ascii="Trebuchet MS" w:eastAsia="Trebuchet MS" w:hAnsi="Trebuchet MS" w:cs="Trebuchet MS"/>
            <w:bCs/>
            <w:sz w:val="22"/>
            <w:szCs w:val="22"/>
          </w:rPr>
          <w:delText>36</w:delText>
        </w:r>
      </w:del>
      <w:ins w:id="9" w:author="Dumitru Entuc" w:date="2017-10-20T11:22:00Z">
        <w:r w:rsidRPr="00144A67">
          <w:rPr>
            <w:rFonts w:ascii="Trebuchet MS" w:eastAsia="Trebuchet MS" w:hAnsi="Trebuchet MS" w:cs="Trebuchet MS"/>
            <w:bCs/>
            <w:sz w:val="22"/>
            <w:szCs w:val="22"/>
          </w:rPr>
          <w:t>33</w:t>
        </w:r>
      </w:ins>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luni</w:t>
      </w:r>
      <w:proofErr w:type="spellEnd"/>
      <w:r w:rsidRPr="00144A67">
        <w:rPr>
          <w:rFonts w:ascii="Trebuchet MS" w:eastAsia="Trebuchet MS" w:hAnsi="Trebuchet MS" w:cs="Trebuchet MS"/>
          <w:bCs/>
          <w:sz w:val="22"/>
          <w:szCs w:val="22"/>
        </w:rPr>
        <w:t xml:space="preserve"> de la data </w:t>
      </w:r>
      <w:proofErr w:type="spellStart"/>
      <w:r w:rsidRPr="00144A67">
        <w:rPr>
          <w:rFonts w:ascii="Trebuchet MS" w:eastAsia="Trebuchet MS" w:hAnsi="Trebuchet MS" w:cs="Trebuchet MS"/>
          <w:bCs/>
          <w:sz w:val="22"/>
          <w:szCs w:val="22"/>
        </w:rPr>
        <w:t>adoptării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deciziei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individuale</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acordare</w:t>
      </w:r>
      <w:proofErr w:type="spellEnd"/>
      <w:r w:rsidRPr="00144A67">
        <w:rPr>
          <w:rFonts w:ascii="Trebuchet MS" w:eastAsia="Trebuchet MS" w:hAnsi="Trebuchet MS" w:cs="Trebuchet MS"/>
          <w:bCs/>
          <w:sz w:val="22"/>
          <w:szCs w:val="22"/>
        </w:rPr>
        <w:t xml:space="preserve"> </w:t>
      </w:r>
      <w:proofErr w:type="gramStart"/>
      <w:r w:rsidRPr="00144A67">
        <w:rPr>
          <w:rFonts w:ascii="Trebuchet MS" w:eastAsia="Trebuchet MS" w:hAnsi="Trebuchet MS" w:cs="Trebuchet MS"/>
          <w:bCs/>
          <w:sz w:val="22"/>
          <w:szCs w:val="22"/>
        </w:rPr>
        <w:t>a</w:t>
      </w:r>
      <w:proofErr w:type="gram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ajutorului</w:t>
      </w:r>
      <w:proofErr w:type="spellEnd"/>
      <w:r w:rsidRPr="00144A67">
        <w:rPr>
          <w:rFonts w:ascii="Trebuchet MS" w:eastAsia="Trebuchet MS" w:hAnsi="Trebuchet MS" w:cs="Trebuchet MS"/>
          <w:bCs/>
          <w:sz w:val="22"/>
          <w:szCs w:val="22"/>
        </w:rPr>
        <w:t>;</w:t>
      </w:r>
    </w:p>
    <w:p w:rsidR="00144A67" w:rsidRPr="00144A67" w:rsidRDefault="00144A67" w:rsidP="00144A67">
      <w:pPr>
        <w:jc w:val="both"/>
        <w:rPr>
          <w:rFonts w:ascii="Trebuchet MS" w:eastAsia="Trebuchet MS" w:hAnsi="Trebuchet MS" w:cs="Trebuchet MS"/>
          <w:bCs/>
          <w:sz w:val="22"/>
          <w:szCs w:val="22"/>
        </w:rPr>
      </w:pPr>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Solicitantul</w:t>
      </w:r>
      <w:proofErr w:type="spellEnd"/>
      <w:r w:rsidRPr="00144A67">
        <w:rPr>
          <w:rFonts w:ascii="Trebuchet MS" w:eastAsia="Trebuchet MS" w:hAnsi="Trebuchet MS" w:cs="Trebuchet MS"/>
          <w:bCs/>
          <w:sz w:val="22"/>
          <w:szCs w:val="22"/>
        </w:rPr>
        <w:t xml:space="preserve"> se </w:t>
      </w:r>
      <w:proofErr w:type="spellStart"/>
      <w:r w:rsidRPr="00144A67">
        <w:rPr>
          <w:rFonts w:ascii="Trebuchet MS" w:eastAsia="Trebuchet MS" w:hAnsi="Trebuchet MS" w:cs="Trebuchet MS"/>
          <w:bCs/>
          <w:sz w:val="22"/>
          <w:szCs w:val="22"/>
        </w:rPr>
        <w:t>angajează</w:t>
      </w:r>
      <w:proofErr w:type="spellEnd"/>
      <w:r w:rsidRPr="00144A67">
        <w:rPr>
          <w:rFonts w:ascii="Trebuchet MS" w:eastAsia="Trebuchet MS" w:hAnsi="Trebuchet MS" w:cs="Trebuchet MS"/>
          <w:bCs/>
          <w:sz w:val="22"/>
          <w:szCs w:val="22"/>
        </w:rPr>
        <w:t xml:space="preserve"> </w:t>
      </w:r>
      <w:proofErr w:type="spellStart"/>
      <w:proofErr w:type="gramStart"/>
      <w:r w:rsidRPr="00144A67">
        <w:rPr>
          <w:rFonts w:ascii="Trebuchet MS" w:eastAsia="Trebuchet MS" w:hAnsi="Trebuchet MS" w:cs="Trebuchet MS"/>
          <w:bCs/>
          <w:sz w:val="22"/>
          <w:szCs w:val="22"/>
        </w:rPr>
        <w:t>să</w:t>
      </w:r>
      <w:proofErr w:type="spellEnd"/>
      <w:proofErr w:type="gram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devină</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fermier</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activ</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în</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termen</w:t>
      </w:r>
      <w:proofErr w:type="spellEnd"/>
      <w:r w:rsidRPr="00144A67">
        <w:rPr>
          <w:rFonts w:ascii="Trebuchet MS" w:eastAsia="Trebuchet MS" w:hAnsi="Trebuchet MS" w:cs="Trebuchet MS"/>
          <w:bCs/>
          <w:sz w:val="22"/>
          <w:szCs w:val="22"/>
        </w:rPr>
        <w:t xml:space="preserve"> de maximum 18 </w:t>
      </w:r>
      <w:proofErr w:type="spellStart"/>
      <w:r w:rsidRPr="00144A67">
        <w:rPr>
          <w:rFonts w:ascii="Trebuchet MS" w:eastAsia="Trebuchet MS" w:hAnsi="Trebuchet MS" w:cs="Trebuchet MS"/>
          <w:bCs/>
          <w:sz w:val="22"/>
          <w:szCs w:val="22"/>
        </w:rPr>
        <w:t>luni</w:t>
      </w:r>
      <w:proofErr w:type="spellEnd"/>
      <w:r w:rsidRPr="00144A67">
        <w:rPr>
          <w:rFonts w:ascii="Trebuchet MS" w:eastAsia="Trebuchet MS" w:hAnsi="Trebuchet MS" w:cs="Trebuchet MS"/>
          <w:bCs/>
          <w:sz w:val="22"/>
          <w:szCs w:val="22"/>
        </w:rPr>
        <w:t xml:space="preserve"> de la data </w:t>
      </w:r>
      <w:proofErr w:type="spellStart"/>
      <w:r w:rsidRPr="00144A67">
        <w:rPr>
          <w:rFonts w:ascii="Trebuchet MS" w:eastAsia="Trebuchet MS" w:hAnsi="Trebuchet MS" w:cs="Trebuchet MS"/>
          <w:bCs/>
          <w:sz w:val="22"/>
          <w:szCs w:val="22"/>
        </w:rPr>
        <w:t>instalării</w:t>
      </w:r>
      <w:proofErr w:type="spellEnd"/>
      <w:r w:rsidRPr="00144A67">
        <w:rPr>
          <w:rFonts w:ascii="Trebuchet MS" w:eastAsia="Trebuchet MS" w:hAnsi="Trebuchet MS" w:cs="Trebuchet MS"/>
          <w:bCs/>
          <w:sz w:val="22"/>
          <w:szCs w:val="22"/>
        </w:rPr>
        <w:t>;</w:t>
      </w:r>
    </w:p>
    <w:p w:rsidR="00144A67" w:rsidRPr="00144A67" w:rsidRDefault="008B6BCA" w:rsidP="00144A67">
      <w:pPr>
        <w:jc w:val="both"/>
        <w:rPr>
          <w:ins w:id="10" w:author="Dumitru Entuc" w:date="2017-10-18T14:19:00Z"/>
          <w:rFonts w:ascii="Trebuchet MS" w:eastAsia="Trebuchet MS" w:hAnsi="Trebuchet MS" w:cs="Trebuchet MS"/>
          <w:bCs/>
          <w:sz w:val="22"/>
          <w:szCs w:val="22"/>
        </w:rPr>
      </w:pPr>
      <w:r>
        <w:rPr>
          <w:rFonts w:ascii="Trebuchet MS" w:eastAsia="Trebuchet MS" w:hAnsi="Trebuchet MS" w:cs="Trebuchet MS"/>
          <w:bCs/>
          <w:sz w:val="22"/>
          <w:szCs w:val="22"/>
        </w:rPr>
        <w:t>-</w:t>
      </w:r>
      <w:r w:rsidRPr="008B6BCA">
        <w:rPr>
          <w:rFonts w:ascii="Trebuchet MS" w:eastAsia="Trebuchet MS" w:hAnsi="Trebuchet MS" w:cs="Trebuchet MS"/>
          <w:bCs/>
        </w:rPr>
        <w:t xml:space="preserve"> </w:t>
      </w:r>
      <w:proofErr w:type="spellStart"/>
      <w:r w:rsidRPr="009B3D04">
        <w:rPr>
          <w:rFonts w:ascii="Trebuchet MS" w:eastAsia="Trebuchet MS" w:hAnsi="Trebuchet MS" w:cs="Trebuchet MS"/>
          <w:bCs/>
        </w:rPr>
        <w:t>Înaintea</w:t>
      </w:r>
      <w:proofErr w:type="spellEnd"/>
      <w:r w:rsidRPr="009B3D04">
        <w:rPr>
          <w:rFonts w:ascii="Trebuchet MS" w:eastAsia="Trebuchet MS" w:hAnsi="Trebuchet MS" w:cs="Trebuchet MS"/>
          <w:bCs/>
        </w:rPr>
        <w:t xml:space="preserve"> </w:t>
      </w:r>
      <w:proofErr w:type="spellStart"/>
      <w:r w:rsidRPr="009B3D04">
        <w:rPr>
          <w:rFonts w:ascii="Trebuchet MS" w:eastAsia="Trebuchet MS" w:hAnsi="Trebuchet MS" w:cs="Trebuchet MS"/>
          <w:bCs/>
        </w:rPr>
        <w:t>solicitării</w:t>
      </w:r>
      <w:proofErr w:type="spellEnd"/>
      <w:r w:rsidRPr="009B3D04">
        <w:rPr>
          <w:rFonts w:ascii="Trebuchet MS" w:eastAsia="Trebuchet MS" w:hAnsi="Trebuchet MS" w:cs="Trebuchet MS"/>
          <w:bCs/>
        </w:rPr>
        <w:t xml:space="preserve"> </w:t>
      </w:r>
      <w:proofErr w:type="spellStart"/>
      <w:r w:rsidRPr="009B3D04">
        <w:rPr>
          <w:rFonts w:ascii="Trebuchet MS" w:eastAsia="Trebuchet MS" w:hAnsi="Trebuchet MS" w:cs="Trebuchet MS"/>
          <w:bCs/>
        </w:rPr>
        <w:t>celei</w:t>
      </w:r>
      <w:proofErr w:type="spellEnd"/>
      <w:r w:rsidRPr="009B3D04">
        <w:rPr>
          <w:rFonts w:ascii="Trebuchet MS" w:eastAsia="Trebuchet MS" w:hAnsi="Trebuchet MS" w:cs="Trebuchet MS"/>
          <w:bCs/>
        </w:rPr>
        <w:t xml:space="preserve"> de-a </w:t>
      </w:r>
      <w:proofErr w:type="spellStart"/>
      <w:r w:rsidRPr="009B3D04">
        <w:rPr>
          <w:rFonts w:ascii="Trebuchet MS" w:eastAsia="Trebuchet MS" w:hAnsi="Trebuchet MS" w:cs="Trebuchet MS"/>
          <w:bCs/>
        </w:rPr>
        <w:t>doua</w:t>
      </w:r>
      <w:proofErr w:type="spellEnd"/>
      <w:r w:rsidRPr="009B3D04">
        <w:rPr>
          <w:rFonts w:ascii="Trebuchet MS" w:eastAsia="Trebuchet MS" w:hAnsi="Trebuchet MS" w:cs="Trebuchet MS"/>
          <w:bCs/>
        </w:rPr>
        <w:t xml:space="preserve"> </w:t>
      </w:r>
      <w:proofErr w:type="spellStart"/>
      <w:r w:rsidRPr="009B3D04">
        <w:rPr>
          <w:rFonts w:ascii="Trebuchet MS" w:eastAsia="Trebuchet MS" w:hAnsi="Trebuchet MS" w:cs="Trebuchet MS"/>
          <w:bCs/>
        </w:rPr>
        <w:t>tranșe</w:t>
      </w:r>
      <w:proofErr w:type="spellEnd"/>
      <w:r w:rsidRPr="009B3D04">
        <w:rPr>
          <w:rFonts w:ascii="Trebuchet MS" w:eastAsia="Trebuchet MS" w:hAnsi="Trebuchet MS" w:cs="Trebuchet MS"/>
          <w:bCs/>
        </w:rPr>
        <w:t xml:space="preserve"> de </w:t>
      </w:r>
      <w:proofErr w:type="spellStart"/>
      <w:r w:rsidRPr="009B3D04">
        <w:rPr>
          <w:rFonts w:ascii="Trebuchet MS" w:eastAsia="Trebuchet MS" w:hAnsi="Trebuchet MS" w:cs="Trebuchet MS"/>
          <w:bCs/>
        </w:rPr>
        <w:t>plată</w:t>
      </w:r>
      <w:proofErr w:type="spellEnd"/>
      <w:r w:rsidRPr="009B3D04">
        <w:rPr>
          <w:rFonts w:ascii="Trebuchet MS" w:eastAsia="Trebuchet MS" w:hAnsi="Trebuchet MS" w:cs="Trebuchet MS"/>
          <w:bCs/>
        </w:rPr>
        <w:t xml:space="preserve">, </w:t>
      </w:r>
      <w:proofErr w:type="spellStart"/>
      <w:r w:rsidRPr="009B3D04">
        <w:rPr>
          <w:rFonts w:ascii="Trebuchet MS" w:eastAsia="Trebuchet MS" w:hAnsi="Trebuchet MS" w:cs="Trebuchet MS"/>
          <w:bCs/>
        </w:rPr>
        <w:t>solicitantul</w:t>
      </w:r>
      <w:proofErr w:type="spellEnd"/>
      <w:ins w:id="11" w:author="User" w:date="2017-11-15T10:30:00Z">
        <w:r>
          <w:rPr>
            <w:rFonts w:ascii="Trebuchet MS" w:eastAsia="Trebuchet MS" w:hAnsi="Trebuchet MS" w:cs="Trebuchet MS"/>
            <w:bCs/>
          </w:rPr>
          <w:t xml:space="preserve"> </w:t>
        </w:r>
        <w:proofErr w:type="spellStart"/>
        <w:proofErr w:type="gramStart"/>
        <w:r>
          <w:rPr>
            <w:rFonts w:ascii="Trebuchet MS" w:eastAsia="Trebuchet MS" w:hAnsi="Trebuchet MS" w:cs="Trebuchet MS"/>
            <w:bCs/>
          </w:rPr>
          <w:t>va</w:t>
        </w:r>
      </w:ins>
      <w:proofErr w:type="spellEnd"/>
      <w:proofErr w:type="gramEnd"/>
      <w:r w:rsidRPr="009B3D04">
        <w:rPr>
          <w:rFonts w:ascii="Trebuchet MS" w:eastAsia="Trebuchet MS" w:hAnsi="Trebuchet MS" w:cs="Trebuchet MS"/>
          <w:bCs/>
        </w:rPr>
        <w:t xml:space="preserve"> face </w:t>
      </w:r>
      <w:proofErr w:type="spellStart"/>
      <w:r w:rsidRPr="009B3D04">
        <w:rPr>
          <w:rFonts w:ascii="Trebuchet MS" w:eastAsia="Trebuchet MS" w:hAnsi="Trebuchet MS" w:cs="Trebuchet MS"/>
          <w:bCs/>
        </w:rPr>
        <w:t>dovada</w:t>
      </w:r>
      <w:proofErr w:type="spellEnd"/>
      <w:r w:rsidRPr="009B3D04">
        <w:rPr>
          <w:rFonts w:ascii="Trebuchet MS" w:eastAsia="Trebuchet MS" w:hAnsi="Trebuchet MS" w:cs="Trebuchet MS"/>
          <w:bCs/>
        </w:rPr>
        <w:t xml:space="preserve"> </w:t>
      </w:r>
      <w:proofErr w:type="spellStart"/>
      <w:r w:rsidRPr="009B3D04">
        <w:rPr>
          <w:rFonts w:ascii="Trebuchet MS" w:eastAsia="Trebuchet MS" w:hAnsi="Trebuchet MS" w:cs="Trebuchet MS"/>
          <w:bCs/>
        </w:rPr>
        <w:t>creșterii</w:t>
      </w:r>
      <w:proofErr w:type="spellEnd"/>
      <w:r w:rsidRPr="009B3D04">
        <w:rPr>
          <w:rFonts w:ascii="Trebuchet MS" w:eastAsia="Trebuchet MS" w:hAnsi="Trebuchet MS" w:cs="Trebuchet MS"/>
          <w:bCs/>
        </w:rPr>
        <w:t xml:space="preserve"> </w:t>
      </w:r>
      <w:proofErr w:type="spellStart"/>
      <w:r w:rsidRPr="009B3D04">
        <w:rPr>
          <w:rFonts w:ascii="Trebuchet MS" w:eastAsia="Trebuchet MS" w:hAnsi="Trebuchet MS" w:cs="Trebuchet MS"/>
          <w:bCs/>
        </w:rPr>
        <w:t>performanțelor</w:t>
      </w:r>
      <w:proofErr w:type="spellEnd"/>
      <w:r w:rsidRPr="009B3D04">
        <w:rPr>
          <w:rFonts w:ascii="Trebuchet MS" w:eastAsia="Trebuchet MS" w:hAnsi="Trebuchet MS" w:cs="Trebuchet MS"/>
          <w:bCs/>
        </w:rPr>
        <w:t xml:space="preserve"> </w:t>
      </w:r>
      <w:proofErr w:type="spellStart"/>
      <w:r w:rsidRPr="009B3D04">
        <w:rPr>
          <w:rFonts w:ascii="Trebuchet MS" w:eastAsia="Trebuchet MS" w:hAnsi="Trebuchet MS" w:cs="Trebuchet MS"/>
          <w:bCs/>
        </w:rPr>
        <w:t>economice</w:t>
      </w:r>
      <w:proofErr w:type="spellEnd"/>
      <w:r w:rsidRPr="009B3D04">
        <w:rPr>
          <w:rFonts w:ascii="Trebuchet MS" w:eastAsia="Trebuchet MS" w:hAnsi="Trebuchet MS" w:cs="Trebuchet MS"/>
          <w:bCs/>
        </w:rPr>
        <w:t xml:space="preserve"> ale </w:t>
      </w:r>
      <w:proofErr w:type="spellStart"/>
      <w:r w:rsidRPr="009B3D04">
        <w:rPr>
          <w:rFonts w:ascii="Trebuchet MS" w:eastAsia="Trebuchet MS" w:hAnsi="Trebuchet MS" w:cs="Trebuchet MS"/>
          <w:bCs/>
        </w:rPr>
        <w:t>exploatației</w:t>
      </w:r>
      <w:proofErr w:type="spellEnd"/>
      <w:r>
        <w:rPr>
          <w:rFonts w:ascii="Trebuchet MS" w:eastAsia="Trebuchet MS" w:hAnsi="Trebuchet MS" w:cs="Trebuchet MS"/>
          <w:bCs/>
        </w:rPr>
        <w:t xml:space="preserve">, </w:t>
      </w:r>
      <w:proofErr w:type="spellStart"/>
      <w:r>
        <w:rPr>
          <w:rFonts w:ascii="Trebuchet MS" w:eastAsia="Trebuchet MS" w:hAnsi="Trebuchet MS" w:cs="Trebuchet MS"/>
          <w:bCs/>
        </w:rPr>
        <w:t>prin</w:t>
      </w:r>
      <w:proofErr w:type="spellEnd"/>
      <w:r>
        <w:rPr>
          <w:rFonts w:ascii="Trebuchet MS" w:eastAsia="Trebuchet MS" w:hAnsi="Trebuchet MS" w:cs="Trebuchet MS"/>
          <w:bCs/>
        </w:rPr>
        <w:t xml:space="preserve"> </w:t>
      </w:r>
      <w:proofErr w:type="spellStart"/>
      <w:r>
        <w:rPr>
          <w:rFonts w:ascii="Trebuchet MS" w:eastAsia="Trebuchet MS" w:hAnsi="Trebuchet MS" w:cs="Trebuchet MS"/>
          <w:bCs/>
        </w:rPr>
        <w:t>comercializarea</w:t>
      </w:r>
      <w:proofErr w:type="spellEnd"/>
      <w:r>
        <w:rPr>
          <w:rFonts w:ascii="Trebuchet MS" w:eastAsia="Trebuchet MS" w:hAnsi="Trebuchet MS" w:cs="Trebuchet MS"/>
          <w:bCs/>
        </w:rPr>
        <w:t xml:space="preserve"> </w:t>
      </w:r>
      <w:proofErr w:type="spellStart"/>
      <w:r>
        <w:rPr>
          <w:rFonts w:ascii="Trebuchet MS" w:eastAsia="Trebuchet MS" w:hAnsi="Trebuchet MS" w:cs="Trebuchet MS"/>
          <w:bCs/>
        </w:rPr>
        <w:t>productiei</w:t>
      </w:r>
      <w:proofErr w:type="spellEnd"/>
      <w:r>
        <w:rPr>
          <w:rFonts w:ascii="Trebuchet MS" w:eastAsia="Trebuchet MS" w:hAnsi="Trebuchet MS" w:cs="Trebuchet MS"/>
          <w:bCs/>
        </w:rPr>
        <w:t xml:space="preserve"> </w:t>
      </w:r>
      <w:proofErr w:type="spellStart"/>
      <w:r>
        <w:rPr>
          <w:rFonts w:ascii="Trebuchet MS" w:eastAsia="Trebuchet MS" w:hAnsi="Trebuchet MS" w:cs="Trebuchet MS"/>
          <w:bCs/>
        </w:rPr>
        <w:t>proprii</w:t>
      </w:r>
      <w:proofErr w:type="spellEnd"/>
      <w:r>
        <w:rPr>
          <w:rFonts w:ascii="Trebuchet MS" w:eastAsia="Trebuchet MS" w:hAnsi="Trebuchet MS" w:cs="Trebuchet MS"/>
          <w:bCs/>
        </w:rPr>
        <w:t xml:space="preserve"> in </w:t>
      </w:r>
      <w:proofErr w:type="spellStart"/>
      <w:r>
        <w:rPr>
          <w:rFonts w:ascii="Trebuchet MS" w:eastAsia="Trebuchet MS" w:hAnsi="Trebuchet MS" w:cs="Trebuchet MS"/>
          <w:bCs/>
        </w:rPr>
        <w:t>procent</w:t>
      </w:r>
      <w:proofErr w:type="spellEnd"/>
      <w:r>
        <w:rPr>
          <w:rFonts w:ascii="Trebuchet MS" w:eastAsia="Trebuchet MS" w:hAnsi="Trebuchet MS" w:cs="Trebuchet MS"/>
          <w:bCs/>
        </w:rPr>
        <w:t xml:space="preserve"> de minimum </w:t>
      </w:r>
      <w:del w:id="12" w:author="User" w:date="2017-11-15T10:30:00Z">
        <w:r w:rsidDel="00E60959">
          <w:rPr>
            <w:rFonts w:ascii="Trebuchet MS" w:eastAsia="Trebuchet MS" w:hAnsi="Trebuchet MS" w:cs="Trebuchet MS"/>
            <w:bCs/>
          </w:rPr>
          <w:delText xml:space="preserve">20% </w:delText>
        </w:r>
      </w:del>
      <w:ins w:id="13" w:author="User" w:date="2017-11-15T10:30:00Z">
        <w:r>
          <w:rPr>
            <w:rFonts w:ascii="Trebuchet MS" w:eastAsia="Trebuchet MS" w:hAnsi="Trebuchet MS" w:cs="Trebuchet MS"/>
            <w:bCs/>
          </w:rPr>
          <w:t xml:space="preserve"> 5% </w:t>
        </w:r>
      </w:ins>
      <w:r>
        <w:rPr>
          <w:rFonts w:ascii="Trebuchet MS" w:eastAsia="Trebuchet MS" w:hAnsi="Trebuchet MS" w:cs="Trebuchet MS"/>
          <w:bCs/>
        </w:rPr>
        <w:t xml:space="preserve">din </w:t>
      </w:r>
      <w:proofErr w:type="spellStart"/>
      <w:r>
        <w:rPr>
          <w:rFonts w:ascii="Trebuchet MS" w:eastAsia="Trebuchet MS" w:hAnsi="Trebuchet MS" w:cs="Trebuchet MS"/>
          <w:bCs/>
        </w:rPr>
        <w:t>valoarea</w:t>
      </w:r>
      <w:proofErr w:type="spellEnd"/>
      <w:r>
        <w:rPr>
          <w:rFonts w:ascii="Trebuchet MS" w:eastAsia="Trebuchet MS" w:hAnsi="Trebuchet MS" w:cs="Trebuchet MS"/>
          <w:bCs/>
        </w:rPr>
        <w:t xml:space="preserve"> </w:t>
      </w:r>
      <w:proofErr w:type="spellStart"/>
      <w:r>
        <w:rPr>
          <w:rFonts w:ascii="Trebuchet MS" w:eastAsia="Trebuchet MS" w:hAnsi="Trebuchet MS" w:cs="Trebuchet MS"/>
          <w:bCs/>
        </w:rPr>
        <w:t>primei</w:t>
      </w:r>
      <w:proofErr w:type="spellEnd"/>
      <w:r>
        <w:rPr>
          <w:rFonts w:ascii="Trebuchet MS" w:eastAsia="Trebuchet MS" w:hAnsi="Trebuchet MS" w:cs="Trebuchet MS"/>
          <w:bCs/>
        </w:rPr>
        <w:t xml:space="preserve"> </w:t>
      </w:r>
      <w:proofErr w:type="spellStart"/>
      <w:r>
        <w:rPr>
          <w:rFonts w:ascii="Trebuchet MS" w:eastAsia="Trebuchet MS" w:hAnsi="Trebuchet MS" w:cs="Trebuchet MS"/>
          <w:bCs/>
        </w:rPr>
        <w:t>transe</w:t>
      </w:r>
      <w:proofErr w:type="spellEnd"/>
      <w:r>
        <w:rPr>
          <w:rFonts w:ascii="Trebuchet MS" w:eastAsia="Trebuchet MS" w:hAnsi="Trebuchet MS" w:cs="Trebuchet MS"/>
          <w:bCs/>
        </w:rPr>
        <w:t xml:space="preserve"> de </w:t>
      </w:r>
      <w:proofErr w:type="spellStart"/>
      <w:r>
        <w:rPr>
          <w:rFonts w:ascii="Trebuchet MS" w:eastAsia="Trebuchet MS" w:hAnsi="Trebuchet MS" w:cs="Trebuchet MS"/>
          <w:bCs/>
        </w:rPr>
        <w:t>plata</w:t>
      </w:r>
      <w:proofErr w:type="spellEnd"/>
      <w:r>
        <w:rPr>
          <w:rFonts w:ascii="Trebuchet MS" w:eastAsia="Trebuchet MS" w:hAnsi="Trebuchet MS" w:cs="Trebuchet MS"/>
          <w:bCs/>
        </w:rPr>
        <w:t xml:space="preserve"> (</w:t>
      </w:r>
      <w:proofErr w:type="spellStart"/>
      <w:r>
        <w:rPr>
          <w:rFonts w:ascii="Trebuchet MS" w:eastAsia="Trebuchet MS" w:hAnsi="Trebuchet MS" w:cs="Trebuchet MS"/>
          <w:bCs/>
        </w:rPr>
        <w:t>cerinta</w:t>
      </w:r>
      <w:proofErr w:type="spellEnd"/>
      <w:r>
        <w:rPr>
          <w:rFonts w:ascii="Trebuchet MS" w:eastAsia="Trebuchet MS" w:hAnsi="Trebuchet MS" w:cs="Trebuchet MS"/>
          <w:bCs/>
        </w:rPr>
        <w:t xml:space="preserve"> </w:t>
      </w:r>
      <w:proofErr w:type="spellStart"/>
      <w:r>
        <w:rPr>
          <w:rFonts w:ascii="Trebuchet MS" w:eastAsia="Trebuchet MS" w:hAnsi="Trebuchet MS" w:cs="Trebuchet MS"/>
          <w:bCs/>
        </w:rPr>
        <w:t>va</w:t>
      </w:r>
      <w:proofErr w:type="spellEnd"/>
      <w:r>
        <w:rPr>
          <w:rFonts w:ascii="Trebuchet MS" w:eastAsia="Trebuchet MS" w:hAnsi="Trebuchet MS" w:cs="Trebuchet MS"/>
          <w:bCs/>
        </w:rPr>
        <w:t xml:space="preserve"> fi </w:t>
      </w:r>
      <w:proofErr w:type="spellStart"/>
      <w:r>
        <w:rPr>
          <w:rFonts w:ascii="Trebuchet MS" w:eastAsia="Trebuchet MS" w:hAnsi="Trebuchet MS" w:cs="Trebuchet MS"/>
          <w:bCs/>
        </w:rPr>
        <w:t>verificata</w:t>
      </w:r>
      <w:proofErr w:type="spellEnd"/>
      <w:r>
        <w:rPr>
          <w:rFonts w:ascii="Trebuchet MS" w:eastAsia="Trebuchet MS" w:hAnsi="Trebuchet MS" w:cs="Trebuchet MS"/>
          <w:bCs/>
        </w:rPr>
        <w:t xml:space="preserve"> in </w:t>
      </w:r>
      <w:proofErr w:type="spellStart"/>
      <w:r>
        <w:rPr>
          <w:rFonts w:ascii="Trebuchet MS" w:eastAsia="Trebuchet MS" w:hAnsi="Trebuchet MS" w:cs="Trebuchet MS"/>
          <w:bCs/>
        </w:rPr>
        <w:t>momentul</w:t>
      </w:r>
      <w:proofErr w:type="spellEnd"/>
      <w:r>
        <w:rPr>
          <w:rFonts w:ascii="Trebuchet MS" w:eastAsia="Trebuchet MS" w:hAnsi="Trebuchet MS" w:cs="Trebuchet MS"/>
          <w:bCs/>
        </w:rPr>
        <w:t xml:space="preserve"> </w:t>
      </w:r>
      <w:proofErr w:type="spellStart"/>
      <w:r>
        <w:rPr>
          <w:rFonts w:ascii="Trebuchet MS" w:eastAsia="Trebuchet MS" w:hAnsi="Trebuchet MS" w:cs="Trebuchet MS"/>
          <w:bCs/>
        </w:rPr>
        <w:t>finalizarii</w:t>
      </w:r>
      <w:proofErr w:type="spellEnd"/>
      <w:r>
        <w:rPr>
          <w:rFonts w:ascii="Trebuchet MS" w:eastAsia="Trebuchet MS" w:hAnsi="Trebuchet MS" w:cs="Trebuchet MS"/>
          <w:bCs/>
        </w:rPr>
        <w:t xml:space="preserve"> </w:t>
      </w:r>
      <w:proofErr w:type="spellStart"/>
      <w:r>
        <w:rPr>
          <w:rFonts w:ascii="Trebuchet MS" w:eastAsia="Trebuchet MS" w:hAnsi="Trebuchet MS" w:cs="Trebuchet MS"/>
          <w:bCs/>
        </w:rPr>
        <w:t>implementarii</w:t>
      </w:r>
      <w:proofErr w:type="spellEnd"/>
      <w:r>
        <w:rPr>
          <w:rFonts w:ascii="Trebuchet MS" w:eastAsia="Trebuchet MS" w:hAnsi="Trebuchet MS" w:cs="Trebuchet MS"/>
          <w:bCs/>
        </w:rPr>
        <w:t xml:space="preserve"> </w:t>
      </w:r>
      <w:proofErr w:type="spellStart"/>
      <w:r>
        <w:rPr>
          <w:rFonts w:ascii="Trebuchet MS" w:eastAsia="Trebuchet MS" w:hAnsi="Trebuchet MS" w:cs="Trebuchet MS"/>
          <w:bCs/>
        </w:rPr>
        <w:t>Planului</w:t>
      </w:r>
      <w:proofErr w:type="spellEnd"/>
      <w:r>
        <w:rPr>
          <w:rFonts w:ascii="Trebuchet MS" w:eastAsia="Trebuchet MS" w:hAnsi="Trebuchet MS" w:cs="Trebuchet MS"/>
          <w:bCs/>
        </w:rPr>
        <w:t xml:space="preserve"> de </w:t>
      </w:r>
      <w:proofErr w:type="spellStart"/>
      <w:r>
        <w:rPr>
          <w:rFonts w:ascii="Trebuchet MS" w:eastAsia="Trebuchet MS" w:hAnsi="Trebuchet MS" w:cs="Trebuchet MS"/>
          <w:bCs/>
        </w:rPr>
        <w:t>afaceri</w:t>
      </w:r>
      <w:proofErr w:type="spellEnd"/>
      <w:r>
        <w:rPr>
          <w:rFonts w:ascii="Trebuchet MS" w:eastAsia="Trebuchet MS" w:hAnsi="Trebuchet MS" w:cs="Trebuchet MS"/>
          <w:bCs/>
        </w:rPr>
        <w:t xml:space="preserve">). </w:t>
      </w:r>
      <w:proofErr w:type="spellStart"/>
      <w:ins w:id="14" w:author="Dumitru Entuc" w:date="2017-10-18T14:13:00Z">
        <w:r>
          <w:rPr>
            <w:rFonts w:ascii="Trebuchet MS" w:eastAsia="Trebuchet MS" w:hAnsi="Trebuchet MS" w:cs="Trebuchet MS"/>
            <w:bCs/>
          </w:rPr>
          <w:t>Planul</w:t>
        </w:r>
        <w:proofErr w:type="spellEnd"/>
        <w:r>
          <w:rPr>
            <w:rFonts w:ascii="Trebuchet MS" w:eastAsia="Trebuchet MS" w:hAnsi="Trebuchet MS" w:cs="Trebuchet MS"/>
            <w:bCs/>
          </w:rPr>
          <w:t xml:space="preserve"> de </w:t>
        </w:r>
        <w:proofErr w:type="spellStart"/>
        <w:r>
          <w:rPr>
            <w:rFonts w:ascii="Trebuchet MS" w:eastAsia="Trebuchet MS" w:hAnsi="Trebuchet MS" w:cs="Trebuchet MS"/>
            <w:bCs/>
          </w:rPr>
          <w:t>afaceri</w:t>
        </w:r>
        <w:proofErr w:type="spellEnd"/>
        <w:r>
          <w:rPr>
            <w:rFonts w:ascii="Trebuchet MS" w:eastAsia="Trebuchet MS" w:hAnsi="Trebuchet MS" w:cs="Trebuchet MS"/>
            <w:bCs/>
          </w:rPr>
          <w:t xml:space="preserve"> </w:t>
        </w:r>
        <w:proofErr w:type="spellStart"/>
        <w:r>
          <w:rPr>
            <w:rFonts w:ascii="Trebuchet MS" w:eastAsia="Trebuchet MS" w:hAnsi="Trebuchet MS" w:cs="Trebuchet MS"/>
            <w:bCs/>
          </w:rPr>
          <w:t>trebuie</w:t>
        </w:r>
        <w:proofErr w:type="spellEnd"/>
        <w:r>
          <w:rPr>
            <w:rFonts w:ascii="Trebuchet MS" w:eastAsia="Trebuchet MS" w:hAnsi="Trebuchet MS" w:cs="Trebuchet MS"/>
            <w:bCs/>
          </w:rPr>
          <w:t xml:space="preserve"> </w:t>
        </w:r>
        <w:proofErr w:type="spellStart"/>
        <w:proofErr w:type="gramStart"/>
        <w:r>
          <w:rPr>
            <w:rFonts w:ascii="Trebuchet MS" w:eastAsia="Trebuchet MS" w:hAnsi="Trebuchet MS" w:cs="Trebuchet MS"/>
            <w:bCs/>
          </w:rPr>
          <w:t>sa</w:t>
        </w:r>
        <w:proofErr w:type="spellEnd"/>
        <w:proofErr w:type="gramEnd"/>
        <w:r>
          <w:rPr>
            <w:rFonts w:ascii="Trebuchet MS" w:eastAsia="Trebuchet MS" w:hAnsi="Trebuchet MS" w:cs="Trebuchet MS"/>
            <w:bCs/>
          </w:rPr>
          <w:t xml:space="preserve"> </w:t>
        </w:r>
        <w:proofErr w:type="spellStart"/>
        <w:r>
          <w:rPr>
            <w:rFonts w:ascii="Trebuchet MS" w:eastAsia="Trebuchet MS" w:hAnsi="Trebuchet MS" w:cs="Trebuchet MS"/>
            <w:bCs/>
          </w:rPr>
          <w:t>includa</w:t>
        </w:r>
        <w:proofErr w:type="spellEnd"/>
        <w:r>
          <w:rPr>
            <w:rFonts w:ascii="Trebuchet MS" w:eastAsia="Trebuchet MS" w:hAnsi="Trebuchet MS" w:cs="Trebuchet MS"/>
            <w:bCs/>
          </w:rPr>
          <w:t xml:space="preserve"> </w:t>
        </w:r>
        <w:proofErr w:type="spellStart"/>
        <w:r>
          <w:rPr>
            <w:rFonts w:ascii="Trebuchet MS" w:eastAsia="Trebuchet MS" w:hAnsi="Trebuchet MS" w:cs="Trebuchet MS"/>
            <w:bCs/>
          </w:rPr>
          <w:t>cresterea</w:t>
        </w:r>
        <w:proofErr w:type="spellEnd"/>
        <w:r>
          <w:rPr>
            <w:rFonts w:ascii="Trebuchet MS" w:eastAsia="Trebuchet MS" w:hAnsi="Trebuchet MS" w:cs="Trebuchet MS"/>
            <w:bCs/>
          </w:rPr>
          <w:t xml:space="preserve"> </w:t>
        </w:r>
        <w:proofErr w:type="spellStart"/>
        <w:r>
          <w:rPr>
            <w:rFonts w:ascii="Trebuchet MS" w:eastAsia="Trebuchet MS" w:hAnsi="Trebuchet MS" w:cs="Trebuchet MS"/>
            <w:bCs/>
          </w:rPr>
          <w:t>performantelor</w:t>
        </w:r>
        <w:proofErr w:type="spellEnd"/>
        <w:r>
          <w:rPr>
            <w:rFonts w:ascii="Trebuchet MS" w:eastAsia="Trebuchet MS" w:hAnsi="Trebuchet MS" w:cs="Trebuchet MS"/>
            <w:bCs/>
          </w:rPr>
          <w:t xml:space="preserve"> </w:t>
        </w:r>
        <w:proofErr w:type="spellStart"/>
        <w:r>
          <w:rPr>
            <w:rFonts w:ascii="Trebuchet MS" w:eastAsia="Trebuchet MS" w:hAnsi="Trebuchet MS" w:cs="Trebuchet MS"/>
            <w:bCs/>
          </w:rPr>
          <w:t>economice</w:t>
        </w:r>
        <w:proofErr w:type="spellEnd"/>
        <w:r>
          <w:rPr>
            <w:rFonts w:ascii="Trebuchet MS" w:eastAsia="Trebuchet MS" w:hAnsi="Trebuchet MS" w:cs="Trebuchet MS"/>
            <w:bCs/>
          </w:rPr>
          <w:t xml:space="preserve"> ale </w:t>
        </w:r>
        <w:proofErr w:type="spellStart"/>
        <w:r>
          <w:rPr>
            <w:rFonts w:ascii="Trebuchet MS" w:eastAsia="Trebuchet MS" w:hAnsi="Trebuchet MS" w:cs="Trebuchet MS"/>
            <w:bCs/>
          </w:rPr>
          <w:t>exploatatiei</w:t>
        </w:r>
        <w:proofErr w:type="spellEnd"/>
        <w:r>
          <w:rPr>
            <w:rFonts w:ascii="Trebuchet MS" w:eastAsia="Trebuchet MS" w:hAnsi="Trebuchet MS" w:cs="Trebuchet MS"/>
            <w:bCs/>
          </w:rPr>
          <w:t>;</w:t>
        </w:r>
      </w:ins>
    </w:p>
    <w:p w:rsidR="00144A67" w:rsidRPr="00144A67" w:rsidRDefault="00144A67" w:rsidP="00144A67">
      <w:pPr>
        <w:jc w:val="both"/>
        <w:rPr>
          <w:ins w:id="15" w:author="Dumitru Entuc" w:date="2017-10-18T14:19:00Z"/>
          <w:rFonts w:ascii="Trebuchet MS" w:eastAsia="Trebuchet MS" w:hAnsi="Trebuchet MS" w:cs="Trebuchet MS"/>
          <w:bCs/>
          <w:sz w:val="22"/>
          <w:szCs w:val="22"/>
        </w:rPr>
      </w:pPr>
      <w:ins w:id="16" w:author="Dumitru Entuc" w:date="2017-10-18T14:19:00Z">
        <w:r w:rsidRPr="00144A67">
          <w:rPr>
            <w:rFonts w:ascii="Trebuchet MS" w:eastAsia="Trebuchet MS" w:hAnsi="Trebuchet MS" w:cs="Trebuchet MS"/>
            <w:bCs/>
            <w:sz w:val="22"/>
            <w:szCs w:val="22"/>
          </w:rPr>
          <w:t xml:space="preserve">- In </w:t>
        </w:r>
        <w:proofErr w:type="spellStart"/>
        <w:r w:rsidRPr="00144A67">
          <w:rPr>
            <w:rFonts w:ascii="Trebuchet MS" w:eastAsia="Trebuchet MS" w:hAnsi="Trebuchet MS" w:cs="Trebuchet MS"/>
            <w:bCs/>
            <w:sz w:val="22"/>
            <w:szCs w:val="22"/>
          </w:rPr>
          <w:t>cazul</w:t>
        </w:r>
        <w:proofErr w:type="spellEnd"/>
        <w:r w:rsidRPr="00144A67">
          <w:rPr>
            <w:rFonts w:ascii="Trebuchet MS" w:eastAsia="Trebuchet MS" w:hAnsi="Trebuchet MS" w:cs="Trebuchet MS"/>
            <w:bCs/>
            <w:sz w:val="22"/>
            <w:szCs w:val="22"/>
          </w:rPr>
          <w:t xml:space="preserve"> in care </w:t>
        </w:r>
        <w:proofErr w:type="spellStart"/>
        <w:r w:rsidRPr="00144A67">
          <w:rPr>
            <w:rFonts w:ascii="Trebuchet MS" w:eastAsia="Trebuchet MS" w:hAnsi="Trebuchet MS" w:cs="Trebuchet MS"/>
            <w:bCs/>
            <w:sz w:val="22"/>
            <w:szCs w:val="22"/>
          </w:rPr>
          <w:t>exploatatia</w:t>
        </w:r>
        <w:proofErr w:type="spellEnd"/>
        <w:r w:rsidRPr="00144A67">
          <w:rPr>
            <w:rFonts w:ascii="Trebuchet MS" w:eastAsia="Trebuchet MS" w:hAnsi="Trebuchet MS" w:cs="Trebuchet MS"/>
            <w:bCs/>
            <w:sz w:val="22"/>
            <w:szCs w:val="22"/>
          </w:rPr>
          <w:t xml:space="preserve"> </w:t>
        </w:r>
        <w:proofErr w:type="spellStart"/>
        <w:proofErr w:type="gramStart"/>
        <w:r w:rsidRPr="00144A67">
          <w:rPr>
            <w:rFonts w:ascii="Trebuchet MS" w:eastAsia="Trebuchet MS" w:hAnsi="Trebuchet MS" w:cs="Trebuchet MS"/>
            <w:bCs/>
            <w:sz w:val="22"/>
            <w:szCs w:val="22"/>
          </w:rPr>
          <w:t>agricola</w:t>
        </w:r>
        <w:proofErr w:type="spellEnd"/>
        <w:proofErr w:type="gram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vizeaza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cresterea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animalelor</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planul</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afaceri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poate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prevada</w:t>
        </w:r>
        <w:proofErr w:type="spellEnd"/>
        <w:r w:rsidRPr="00144A67">
          <w:rPr>
            <w:rFonts w:ascii="Trebuchet MS" w:eastAsia="Trebuchet MS" w:hAnsi="Trebuchet MS" w:cs="Trebuchet MS"/>
            <w:bCs/>
            <w:sz w:val="22"/>
            <w:szCs w:val="22"/>
          </w:rPr>
          <w:t xml:space="preserve"> un </w:t>
        </w:r>
        <w:proofErr w:type="spellStart"/>
        <w:r w:rsidRPr="00144A67">
          <w:rPr>
            <w:rFonts w:ascii="Trebuchet MS" w:eastAsia="Trebuchet MS" w:hAnsi="Trebuchet MS" w:cs="Trebuchet MS"/>
            <w:bCs/>
            <w:sz w:val="22"/>
            <w:szCs w:val="22"/>
          </w:rPr>
          <w:t>sistem</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gestionare</w:t>
        </w:r>
        <w:proofErr w:type="spellEnd"/>
        <w:r w:rsidRPr="00144A67">
          <w:rPr>
            <w:rFonts w:ascii="Trebuchet MS" w:eastAsia="Trebuchet MS" w:hAnsi="Trebuchet MS" w:cs="Trebuchet MS"/>
            <w:bCs/>
            <w:sz w:val="22"/>
            <w:szCs w:val="22"/>
          </w:rPr>
          <w:t xml:space="preserve"> a </w:t>
        </w:r>
        <w:proofErr w:type="spellStart"/>
        <w:r w:rsidRPr="00144A67">
          <w:rPr>
            <w:rFonts w:ascii="Trebuchet MS" w:eastAsia="Trebuchet MS" w:hAnsi="Trebuchet MS" w:cs="Trebuchet MS"/>
            <w:bCs/>
            <w:sz w:val="22"/>
            <w:szCs w:val="22"/>
          </w:rPr>
          <w:t>gunoiului</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grajd</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altul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decat</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platformele</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gestionare</w:t>
        </w:r>
        <w:proofErr w:type="spellEnd"/>
        <w:r w:rsidRPr="00144A67">
          <w:rPr>
            <w:rFonts w:ascii="Trebuchet MS" w:eastAsia="Trebuchet MS" w:hAnsi="Trebuchet MS" w:cs="Trebuchet MS"/>
            <w:bCs/>
            <w:sz w:val="22"/>
            <w:szCs w:val="22"/>
          </w:rPr>
          <w:t xml:space="preserve">, cu </w:t>
        </w:r>
        <w:proofErr w:type="spellStart"/>
        <w:r w:rsidRPr="00144A67">
          <w:rPr>
            <w:rFonts w:ascii="Trebuchet MS" w:eastAsia="Trebuchet MS" w:hAnsi="Trebuchet MS" w:cs="Trebuchet MS"/>
            <w:bCs/>
            <w:sz w:val="22"/>
            <w:szCs w:val="22"/>
          </w:rPr>
          <w:t>respectarea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normelor</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mediu</w:t>
        </w:r>
        <w:proofErr w:type="spellEnd"/>
        <w:r w:rsidRPr="00144A67">
          <w:rPr>
            <w:rFonts w:ascii="Trebuchet MS" w:eastAsia="Trebuchet MS" w:hAnsi="Trebuchet MS" w:cs="Trebuchet MS"/>
            <w:bCs/>
            <w:sz w:val="22"/>
            <w:szCs w:val="22"/>
          </w:rPr>
          <w:t>;</w:t>
        </w:r>
      </w:ins>
    </w:p>
    <w:p w:rsidR="00144A67" w:rsidRPr="00144A67" w:rsidRDefault="00144A67" w:rsidP="00144A67">
      <w:pPr>
        <w:jc w:val="both"/>
        <w:rPr>
          <w:ins w:id="17" w:author="Dumitru Entuc" w:date="2017-10-18T14:26:00Z"/>
          <w:rFonts w:ascii="Trebuchet MS" w:eastAsia="Trebuchet MS" w:hAnsi="Trebuchet MS" w:cs="Trebuchet MS"/>
          <w:bCs/>
          <w:sz w:val="22"/>
          <w:szCs w:val="22"/>
        </w:rPr>
      </w:pPr>
      <w:ins w:id="18" w:author="Dumitru Entuc" w:date="2017-10-18T14:33:00Z">
        <w:r w:rsidRPr="00144A67">
          <w:rPr>
            <w:rFonts w:ascii="Trebuchet MS" w:eastAsia="Trebuchet MS" w:hAnsi="Trebuchet MS" w:cs="Trebuchet MS"/>
            <w:bCs/>
            <w:sz w:val="22"/>
            <w:szCs w:val="22"/>
          </w:rPr>
          <w:t xml:space="preserve">- </w:t>
        </w:r>
      </w:ins>
      <w:proofErr w:type="spellStart"/>
      <w:ins w:id="19" w:author="Dumitru Entuc" w:date="2017-10-18T14:21:00Z">
        <w:r w:rsidRPr="00144A67">
          <w:rPr>
            <w:rFonts w:ascii="Trebuchet MS" w:eastAsia="Trebuchet MS" w:hAnsi="Trebuchet MS" w:cs="Trebuchet MS"/>
            <w:bCs/>
            <w:sz w:val="22"/>
            <w:szCs w:val="22"/>
          </w:rPr>
          <w:t>Pentru</w:t>
        </w:r>
        <w:proofErr w:type="spellEnd"/>
        <w:r w:rsidRPr="00144A67">
          <w:rPr>
            <w:rFonts w:ascii="Trebuchet MS" w:eastAsia="Trebuchet MS" w:hAnsi="Trebuchet MS" w:cs="Trebuchet MS"/>
            <w:bCs/>
            <w:sz w:val="22"/>
            <w:szCs w:val="22"/>
          </w:rPr>
          <w:t xml:space="preserve"> a </w:t>
        </w:r>
        <w:proofErr w:type="spellStart"/>
        <w:r w:rsidRPr="00144A67">
          <w:rPr>
            <w:rFonts w:ascii="Trebuchet MS" w:eastAsia="Trebuchet MS" w:hAnsi="Trebuchet MS" w:cs="Trebuchet MS"/>
            <w:bCs/>
            <w:sz w:val="22"/>
            <w:szCs w:val="22"/>
          </w:rPr>
          <w:t>putea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beneficia</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fonduri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nerambursabile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solicitantul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tanarul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fermier</w:t>
        </w:r>
        <w:proofErr w:type="spellEnd"/>
        <w:r w:rsidRPr="00144A67">
          <w:rPr>
            <w:rFonts w:ascii="Trebuchet MS" w:eastAsia="Trebuchet MS" w:hAnsi="Trebuchet MS" w:cs="Trebuchet MS"/>
            <w:bCs/>
            <w:sz w:val="22"/>
            <w:szCs w:val="22"/>
          </w:rPr>
          <w:t xml:space="preserve"> cu </w:t>
        </w:r>
        <w:proofErr w:type="spellStart"/>
        <w:r w:rsidRPr="00144A67">
          <w:rPr>
            <w:rFonts w:ascii="Trebuchet MS" w:eastAsia="Trebuchet MS" w:hAnsi="Trebuchet MS" w:cs="Trebuchet MS"/>
            <w:bCs/>
            <w:sz w:val="22"/>
            <w:szCs w:val="22"/>
          </w:rPr>
          <w:t>varsta</w:t>
        </w:r>
        <w:proofErr w:type="spellEnd"/>
        <w:r w:rsidRPr="00144A67">
          <w:rPr>
            <w:rFonts w:ascii="Trebuchet MS" w:eastAsia="Trebuchet MS" w:hAnsi="Trebuchet MS" w:cs="Trebuchet MS"/>
            <w:bCs/>
            <w:sz w:val="22"/>
            <w:szCs w:val="22"/>
          </w:rPr>
          <w:t xml:space="preserve"> sub 40 </w:t>
        </w:r>
        <w:proofErr w:type="spellStart"/>
        <w:r w:rsidRPr="00144A67">
          <w:rPr>
            <w:rFonts w:ascii="Trebuchet MS" w:eastAsia="Trebuchet MS" w:hAnsi="Trebuchet MS" w:cs="Trebuchet MS"/>
            <w:bCs/>
            <w:sz w:val="22"/>
            <w:szCs w:val="22"/>
          </w:rPr>
          <w:t>ani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trebuie</w:t>
        </w:r>
        <w:proofErr w:type="spellEnd"/>
        <w:r w:rsidRPr="00144A67">
          <w:rPr>
            <w:rFonts w:ascii="Trebuchet MS" w:eastAsia="Trebuchet MS" w:hAnsi="Trebuchet MS" w:cs="Trebuchet MS"/>
            <w:bCs/>
            <w:sz w:val="22"/>
            <w:szCs w:val="22"/>
          </w:rPr>
          <w:t xml:space="preserve"> </w:t>
        </w:r>
        <w:proofErr w:type="spellStart"/>
        <w:proofErr w:type="gramStart"/>
        <w:r w:rsidRPr="00144A67">
          <w:rPr>
            <w:rFonts w:ascii="Trebuchet MS" w:eastAsia="Trebuchet MS" w:hAnsi="Trebuchet MS" w:cs="Trebuchet MS"/>
            <w:bCs/>
            <w:sz w:val="22"/>
            <w:szCs w:val="22"/>
          </w:rPr>
          <w:t>sa</w:t>
        </w:r>
        <w:proofErr w:type="spellEnd"/>
        <w:proofErr w:type="gramEnd"/>
        <w:r w:rsidRPr="00144A67">
          <w:rPr>
            <w:rFonts w:ascii="Trebuchet MS" w:eastAsia="Trebuchet MS" w:hAnsi="Trebuchet MS" w:cs="Trebuchet MS"/>
            <w:bCs/>
            <w:sz w:val="22"/>
            <w:szCs w:val="22"/>
          </w:rPr>
          <w:t xml:space="preserve"> se </w:t>
        </w:r>
        <w:proofErr w:type="spellStart"/>
        <w:r w:rsidRPr="00144A67">
          <w:rPr>
            <w:rFonts w:ascii="Trebuchet MS" w:eastAsia="Trebuchet MS" w:hAnsi="Trebuchet MS" w:cs="Trebuchet MS"/>
            <w:bCs/>
            <w:sz w:val="22"/>
            <w:szCs w:val="22"/>
          </w:rPr>
          <w:t>afle</w:t>
        </w:r>
        <w:proofErr w:type="spellEnd"/>
        <w:r w:rsidRPr="00144A67">
          <w:rPr>
            <w:rFonts w:ascii="Trebuchet MS" w:eastAsia="Trebuchet MS" w:hAnsi="Trebuchet MS" w:cs="Trebuchet MS"/>
            <w:bCs/>
            <w:sz w:val="22"/>
            <w:szCs w:val="22"/>
          </w:rPr>
          <w:t xml:space="preserve"> in </w:t>
        </w:r>
        <w:proofErr w:type="spellStart"/>
        <w:r w:rsidRPr="00144A67">
          <w:rPr>
            <w:rFonts w:ascii="Trebuchet MS" w:eastAsia="Trebuchet MS" w:hAnsi="Trebuchet MS" w:cs="Trebuchet MS"/>
            <w:bCs/>
            <w:sz w:val="22"/>
            <w:szCs w:val="22"/>
          </w:rPr>
          <w:t>proces</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instalare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intr</w:t>
        </w:r>
        <w:proofErr w:type="spellEnd"/>
        <w:r w:rsidRPr="00144A67">
          <w:rPr>
            <w:rFonts w:ascii="Trebuchet MS" w:eastAsia="Trebuchet MS" w:hAnsi="Trebuchet MS" w:cs="Trebuchet MS"/>
            <w:bCs/>
            <w:sz w:val="22"/>
            <w:szCs w:val="22"/>
          </w:rPr>
          <w:t xml:space="preserve">-o </w:t>
        </w:r>
      </w:ins>
      <w:proofErr w:type="spellStart"/>
      <w:ins w:id="20" w:author="Dumitru Entuc" w:date="2017-10-18T14:22:00Z">
        <w:r w:rsidRPr="00144A67">
          <w:rPr>
            <w:rFonts w:ascii="Trebuchet MS" w:eastAsia="Trebuchet MS" w:hAnsi="Trebuchet MS" w:cs="Trebuchet MS"/>
            <w:bCs/>
            <w:sz w:val="22"/>
            <w:szCs w:val="22"/>
          </w:rPr>
          <w:t>exploatatie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agricola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situata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teritoriul</w:t>
        </w:r>
        <w:proofErr w:type="spellEnd"/>
        <w:r w:rsidRPr="00144A67">
          <w:rPr>
            <w:rFonts w:ascii="Trebuchet MS" w:eastAsia="Trebuchet MS" w:hAnsi="Trebuchet MS" w:cs="Trebuchet MS"/>
            <w:bCs/>
            <w:sz w:val="22"/>
            <w:szCs w:val="22"/>
          </w:rPr>
          <w:t xml:space="preserve"> GAL </w:t>
        </w:r>
        <w:proofErr w:type="spellStart"/>
        <w:r w:rsidRPr="00144A67">
          <w:rPr>
            <w:rFonts w:ascii="Trebuchet MS" w:eastAsia="Trebuchet MS" w:hAnsi="Trebuchet MS" w:cs="Trebuchet MS"/>
            <w:bCs/>
            <w:sz w:val="22"/>
            <w:szCs w:val="22"/>
          </w:rPr>
          <w:t>Regiunea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Rediu</w:t>
        </w:r>
        <w:proofErr w:type="spellEnd"/>
        <w:r w:rsidRPr="00144A67">
          <w:rPr>
            <w:rFonts w:ascii="Trebuchet MS" w:eastAsia="Trebuchet MS" w:hAnsi="Trebuchet MS" w:cs="Trebuchet MS"/>
            <w:bCs/>
            <w:sz w:val="22"/>
            <w:szCs w:val="22"/>
          </w:rPr>
          <w:t xml:space="preserve"> </w:t>
        </w:r>
      </w:ins>
      <w:ins w:id="21" w:author="Dumitru Entuc" w:date="2017-10-18T14:23:00Z">
        <w:r w:rsidRPr="00144A67">
          <w:rPr>
            <w:rFonts w:ascii="Trebuchet MS" w:eastAsia="Trebuchet MS" w:hAnsi="Trebuchet MS" w:cs="Trebuchet MS"/>
            <w:bCs/>
            <w:sz w:val="22"/>
            <w:szCs w:val="22"/>
          </w:rPr>
          <w:t>–</w:t>
        </w:r>
      </w:ins>
      <w:ins w:id="22" w:author="Dumitru Entuc" w:date="2017-10-18T14:22:00Z">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Prajeni</w:t>
        </w:r>
        <w:proofErr w:type="spellEnd"/>
        <w:r w:rsidRPr="00144A67">
          <w:rPr>
            <w:rFonts w:ascii="Trebuchet MS" w:eastAsia="Trebuchet MS" w:hAnsi="Trebuchet MS" w:cs="Trebuchet MS"/>
            <w:bCs/>
            <w:sz w:val="22"/>
            <w:szCs w:val="22"/>
          </w:rPr>
          <w:t>,</w:t>
        </w:r>
      </w:ins>
      <w:ins w:id="23" w:author="Dumitru Entuc" w:date="2017-10-18T14:23:00Z">
        <w:r w:rsidRPr="00144A67">
          <w:rPr>
            <w:rFonts w:ascii="Trebuchet MS" w:eastAsia="Trebuchet MS" w:hAnsi="Trebuchet MS" w:cs="Trebuchet MS"/>
            <w:bCs/>
            <w:sz w:val="22"/>
            <w:szCs w:val="22"/>
          </w:rPr>
          <w:t xml:space="preserve"> cu o </w:t>
        </w:r>
        <w:proofErr w:type="spellStart"/>
        <w:r w:rsidRPr="00144A67">
          <w:rPr>
            <w:rFonts w:ascii="Trebuchet MS" w:eastAsia="Trebuchet MS" w:hAnsi="Trebuchet MS" w:cs="Trebuchet MS"/>
            <w:bCs/>
            <w:sz w:val="22"/>
            <w:szCs w:val="22"/>
          </w:rPr>
          <w:t>dimensiune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economica</w:t>
        </w:r>
        <w:proofErr w:type="spellEnd"/>
        <w:r w:rsidRPr="00144A67">
          <w:rPr>
            <w:rFonts w:ascii="Trebuchet MS" w:eastAsia="Trebuchet MS" w:hAnsi="Trebuchet MS" w:cs="Trebuchet MS"/>
            <w:bCs/>
            <w:sz w:val="22"/>
            <w:szCs w:val="22"/>
          </w:rPr>
          <w:t xml:space="preserve"> minima de 8.000 SO</w:t>
        </w:r>
      </w:ins>
      <w:ins w:id="24" w:author="Dumitru Entuc" w:date="2017-10-18T14:26:00Z">
        <w:r w:rsidRPr="00144A67">
          <w:rPr>
            <w:rFonts w:ascii="Trebuchet MS" w:eastAsia="Trebuchet MS" w:hAnsi="Trebuchet MS" w:cs="Trebuchet MS"/>
            <w:bCs/>
            <w:sz w:val="22"/>
            <w:szCs w:val="22"/>
          </w:rPr>
          <w:t>;</w:t>
        </w:r>
      </w:ins>
    </w:p>
    <w:p w:rsidR="00144A67" w:rsidRPr="00144A67" w:rsidRDefault="00144A67" w:rsidP="00144A67">
      <w:pPr>
        <w:jc w:val="both"/>
        <w:rPr>
          <w:ins w:id="25" w:author="Dumitru Entuc" w:date="2017-10-18T14:26:00Z"/>
          <w:rFonts w:ascii="Trebuchet MS" w:eastAsia="Trebuchet MS" w:hAnsi="Trebuchet MS" w:cs="Trebuchet MS"/>
          <w:bCs/>
          <w:sz w:val="22"/>
          <w:szCs w:val="22"/>
        </w:rPr>
      </w:pPr>
      <w:ins w:id="26" w:author="Dumitru Entuc" w:date="2017-10-18T14:26:00Z">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Implementarea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demararea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planului</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afaceri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trebuie</w:t>
        </w:r>
        <w:proofErr w:type="spellEnd"/>
        <w:r w:rsidRPr="00144A67">
          <w:rPr>
            <w:rFonts w:ascii="Trebuchet MS" w:eastAsia="Trebuchet MS" w:hAnsi="Trebuchet MS" w:cs="Trebuchet MS"/>
            <w:bCs/>
            <w:sz w:val="22"/>
            <w:szCs w:val="22"/>
          </w:rPr>
          <w:t xml:space="preserve"> </w:t>
        </w:r>
        <w:proofErr w:type="spellStart"/>
        <w:proofErr w:type="gramStart"/>
        <w:r w:rsidRPr="00144A67">
          <w:rPr>
            <w:rFonts w:ascii="Trebuchet MS" w:eastAsia="Trebuchet MS" w:hAnsi="Trebuchet MS" w:cs="Trebuchet MS"/>
            <w:bCs/>
            <w:sz w:val="22"/>
            <w:szCs w:val="22"/>
          </w:rPr>
          <w:t>sa</w:t>
        </w:r>
        <w:proofErr w:type="spellEnd"/>
        <w:proofErr w:type="gram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inceapa</w:t>
        </w:r>
        <w:proofErr w:type="spellEnd"/>
        <w:r w:rsidRPr="00144A67">
          <w:rPr>
            <w:rFonts w:ascii="Trebuchet MS" w:eastAsia="Trebuchet MS" w:hAnsi="Trebuchet MS" w:cs="Trebuchet MS"/>
            <w:bCs/>
            <w:sz w:val="22"/>
            <w:szCs w:val="22"/>
          </w:rPr>
          <w:t xml:space="preserve"> in </w:t>
        </w:r>
        <w:proofErr w:type="spellStart"/>
        <w:r w:rsidRPr="00144A67">
          <w:rPr>
            <w:rFonts w:ascii="Trebuchet MS" w:eastAsia="Trebuchet MS" w:hAnsi="Trebuchet MS" w:cs="Trebuchet MS"/>
            <w:bCs/>
            <w:sz w:val="22"/>
            <w:szCs w:val="22"/>
          </w:rPr>
          <w:t>termen</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cel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mult</w:t>
        </w:r>
        <w:proofErr w:type="spellEnd"/>
        <w:r w:rsidRPr="00144A67">
          <w:rPr>
            <w:rFonts w:ascii="Trebuchet MS" w:eastAsia="Trebuchet MS" w:hAnsi="Trebuchet MS" w:cs="Trebuchet MS"/>
            <w:bCs/>
            <w:sz w:val="22"/>
            <w:szCs w:val="22"/>
          </w:rPr>
          <w:t xml:space="preserve"> 9 </w:t>
        </w:r>
        <w:proofErr w:type="spellStart"/>
        <w:r w:rsidRPr="00144A67">
          <w:rPr>
            <w:rFonts w:ascii="Trebuchet MS" w:eastAsia="Trebuchet MS" w:hAnsi="Trebuchet MS" w:cs="Trebuchet MS"/>
            <w:bCs/>
            <w:sz w:val="22"/>
            <w:szCs w:val="22"/>
          </w:rPr>
          <w:t>luni</w:t>
        </w:r>
        <w:proofErr w:type="spellEnd"/>
        <w:r w:rsidRPr="00144A67">
          <w:rPr>
            <w:rFonts w:ascii="Trebuchet MS" w:eastAsia="Trebuchet MS" w:hAnsi="Trebuchet MS" w:cs="Trebuchet MS"/>
            <w:bCs/>
            <w:sz w:val="22"/>
            <w:szCs w:val="22"/>
          </w:rPr>
          <w:t xml:space="preserve"> de la data </w:t>
        </w:r>
        <w:proofErr w:type="spellStart"/>
        <w:r w:rsidRPr="00144A67">
          <w:rPr>
            <w:rFonts w:ascii="Trebuchet MS" w:eastAsia="Trebuchet MS" w:hAnsi="Trebuchet MS" w:cs="Trebuchet MS"/>
            <w:bCs/>
            <w:sz w:val="22"/>
            <w:szCs w:val="22"/>
          </w:rPr>
          <w:t>deciziei</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acordare</w:t>
        </w:r>
        <w:proofErr w:type="spellEnd"/>
        <w:r w:rsidRPr="00144A67">
          <w:rPr>
            <w:rFonts w:ascii="Trebuchet MS" w:eastAsia="Trebuchet MS" w:hAnsi="Trebuchet MS" w:cs="Trebuchet MS"/>
            <w:bCs/>
            <w:sz w:val="22"/>
            <w:szCs w:val="22"/>
          </w:rPr>
          <w:t xml:space="preserve"> a </w:t>
        </w:r>
        <w:proofErr w:type="spellStart"/>
        <w:r w:rsidRPr="00144A67">
          <w:rPr>
            <w:rFonts w:ascii="Trebuchet MS" w:eastAsia="Trebuchet MS" w:hAnsi="Trebuchet MS" w:cs="Trebuchet MS"/>
            <w:bCs/>
            <w:sz w:val="22"/>
            <w:szCs w:val="22"/>
          </w:rPr>
          <w:t>sprijinului</w:t>
        </w:r>
        <w:proofErr w:type="spellEnd"/>
        <w:r w:rsidRPr="00144A67">
          <w:rPr>
            <w:rFonts w:ascii="Trebuchet MS" w:eastAsia="Trebuchet MS" w:hAnsi="Trebuchet MS" w:cs="Trebuchet MS"/>
            <w:bCs/>
            <w:sz w:val="22"/>
            <w:szCs w:val="22"/>
          </w:rPr>
          <w:t>;</w:t>
        </w:r>
        <w:bookmarkStart w:id="27" w:name="_GoBack"/>
        <w:bookmarkEnd w:id="27"/>
      </w:ins>
    </w:p>
    <w:p w:rsidR="00144A67" w:rsidRPr="00144A67" w:rsidRDefault="00144A67" w:rsidP="00144A67">
      <w:pPr>
        <w:jc w:val="both"/>
        <w:rPr>
          <w:ins w:id="28" w:author="Dumitru Entuc" w:date="2017-10-18T14:27:00Z"/>
          <w:rFonts w:ascii="Trebuchet MS" w:eastAsia="Trebuchet MS" w:hAnsi="Trebuchet MS" w:cs="Trebuchet MS"/>
          <w:bCs/>
          <w:sz w:val="22"/>
          <w:szCs w:val="22"/>
        </w:rPr>
      </w:pPr>
      <w:ins w:id="29" w:author="Dumitru Entuc" w:date="2017-10-18T14:27:00Z">
        <w:r w:rsidRPr="00144A67">
          <w:rPr>
            <w:rFonts w:ascii="Trebuchet MS" w:eastAsia="Trebuchet MS" w:hAnsi="Trebuchet MS" w:cs="Trebuchet MS"/>
            <w:bCs/>
            <w:sz w:val="22"/>
            <w:szCs w:val="22"/>
          </w:rPr>
          <w:lastRenderedPageBreak/>
          <w:t xml:space="preserve">- In </w:t>
        </w:r>
        <w:proofErr w:type="spellStart"/>
        <w:r w:rsidRPr="00144A67">
          <w:rPr>
            <w:rFonts w:ascii="Trebuchet MS" w:eastAsia="Trebuchet MS" w:hAnsi="Trebuchet MS" w:cs="Trebuchet MS"/>
            <w:bCs/>
            <w:sz w:val="22"/>
            <w:szCs w:val="22"/>
          </w:rPr>
          <w:t>cazul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investitiilor</w:t>
        </w:r>
        <w:proofErr w:type="spellEnd"/>
        <w:r w:rsidRPr="00144A67">
          <w:rPr>
            <w:rFonts w:ascii="Trebuchet MS" w:eastAsia="Trebuchet MS" w:hAnsi="Trebuchet MS" w:cs="Trebuchet MS"/>
            <w:bCs/>
            <w:sz w:val="22"/>
            <w:szCs w:val="22"/>
          </w:rPr>
          <w:t xml:space="preserve"> in </w:t>
        </w:r>
        <w:proofErr w:type="spellStart"/>
        <w:r w:rsidRPr="00144A67">
          <w:rPr>
            <w:rFonts w:ascii="Trebuchet MS" w:eastAsia="Trebuchet MS" w:hAnsi="Trebuchet MS" w:cs="Trebuchet MS"/>
            <w:bCs/>
            <w:sz w:val="22"/>
            <w:szCs w:val="22"/>
          </w:rPr>
          <w:t>exploatatii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viticole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pentru</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soiurile</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struguri</w:t>
        </w:r>
        <w:proofErr w:type="spellEnd"/>
        <w:r w:rsidRPr="00144A67">
          <w:rPr>
            <w:rFonts w:ascii="Trebuchet MS" w:eastAsia="Trebuchet MS" w:hAnsi="Trebuchet MS" w:cs="Trebuchet MS"/>
            <w:bCs/>
            <w:sz w:val="22"/>
            <w:szCs w:val="22"/>
          </w:rPr>
          <w:t xml:space="preserve"> de </w:t>
        </w:r>
        <w:proofErr w:type="gramStart"/>
        <w:r w:rsidRPr="00144A67">
          <w:rPr>
            <w:rFonts w:ascii="Trebuchet MS" w:eastAsia="Trebuchet MS" w:hAnsi="Trebuchet MS" w:cs="Trebuchet MS"/>
            <w:bCs/>
            <w:sz w:val="22"/>
            <w:szCs w:val="22"/>
          </w:rPr>
          <w:t>vin</w:t>
        </w:r>
        <w:proofErr w:type="gram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vor</w:t>
        </w:r>
        <w:proofErr w:type="spellEnd"/>
        <w:r w:rsidRPr="00144A67">
          <w:rPr>
            <w:rFonts w:ascii="Trebuchet MS" w:eastAsia="Trebuchet MS" w:hAnsi="Trebuchet MS" w:cs="Trebuchet MS"/>
            <w:bCs/>
            <w:sz w:val="22"/>
            <w:szCs w:val="22"/>
          </w:rPr>
          <w:t xml:space="preserve"> fi </w:t>
        </w:r>
        <w:proofErr w:type="spellStart"/>
        <w:r w:rsidRPr="00144A67">
          <w:rPr>
            <w:rFonts w:ascii="Trebuchet MS" w:eastAsia="Trebuchet MS" w:hAnsi="Trebuchet MS" w:cs="Trebuchet MS"/>
            <w:bCs/>
            <w:sz w:val="22"/>
            <w:szCs w:val="22"/>
          </w:rPr>
          <w:t>luate</w:t>
        </w:r>
        <w:proofErr w:type="spellEnd"/>
        <w:r w:rsidRPr="00144A67">
          <w:rPr>
            <w:rFonts w:ascii="Trebuchet MS" w:eastAsia="Trebuchet MS" w:hAnsi="Trebuchet MS" w:cs="Trebuchet MS"/>
            <w:bCs/>
            <w:sz w:val="22"/>
            <w:szCs w:val="22"/>
          </w:rPr>
          <w:t xml:space="preserve"> in </w:t>
        </w:r>
        <w:proofErr w:type="spellStart"/>
        <w:r w:rsidRPr="00144A67">
          <w:rPr>
            <w:rFonts w:ascii="Trebuchet MS" w:eastAsia="Trebuchet MS" w:hAnsi="Trebuchet MS" w:cs="Trebuchet MS"/>
            <w:bCs/>
            <w:sz w:val="22"/>
            <w:szCs w:val="22"/>
          </w:rPr>
          <w:t>considerare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investitiile</w:t>
        </w:r>
        <w:proofErr w:type="spellEnd"/>
        <w:r w:rsidRPr="00144A67">
          <w:rPr>
            <w:rFonts w:ascii="Trebuchet MS" w:eastAsia="Trebuchet MS" w:hAnsi="Trebuchet MS" w:cs="Trebuchet MS"/>
            <w:bCs/>
            <w:sz w:val="22"/>
            <w:szCs w:val="22"/>
          </w:rPr>
          <w:t xml:space="preserve"> in </w:t>
        </w:r>
        <w:proofErr w:type="spellStart"/>
        <w:r w:rsidRPr="00144A67">
          <w:rPr>
            <w:rFonts w:ascii="Trebuchet MS" w:eastAsia="Trebuchet MS" w:hAnsi="Trebuchet MS" w:cs="Trebuchet MS"/>
            <w:bCs/>
            <w:sz w:val="22"/>
            <w:szCs w:val="22"/>
          </w:rPr>
          <w:t>alte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exploatatii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decat</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cele</w:t>
        </w:r>
        <w:proofErr w:type="spellEnd"/>
        <w:r w:rsidRPr="00144A67">
          <w:rPr>
            <w:rFonts w:ascii="Trebuchet MS" w:eastAsia="Trebuchet MS" w:hAnsi="Trebuchet MS" w:cs="Trebuchet MS"/>
            <w:bCs/>
            <w:sz w:val="22"/>
            <w:szCs w:val="22"/>
          </w:rPr>
          <w:t xml:space="preserve"> din </w:t>
        </w:r>
        <w:proofErr w:type="spellStart"/>
        <w:r w:rsidRPr="00144A67">
          <w:rPr>
            <w:rFonts w:ascii="Trebuchet MS" w:eastAsia="Trebuchet MS" w:hAnsi="Trebuchet MS" w:cs="Trebuchet MS"/>
            <w:bCs/>
            <w:sz w:val="22"/>
            <w:szCs w:val="22"/>
          </w:rPr>
          <w:t>arealele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viticole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nominalizate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prin</w:t>
        </w:r>
        <w:proofErr w:type="spellEnd"/>
        <w:r w:rsidRPr="00144A67">
          <w:rPr>
            <w:rFonts w:ascii="Trebuchet MS" w:eastAsia="Trebuchet MS" w:hAnsi="Trebuchet MS" w:cs="Trebuchet MS"/>
            <w:bCs/>
            <w:sz w:val="22"/>
            <w:szCs w:val="22"/>
          </w:rPr>
          <w:t xml:space="preserve"> OMADR nr.397/2003;</w:t>
        </w:r>
      </w:ins>
    </w:p>
    <w:p w:rsidR="00144A67" w:rsidRPr="00144A67" w:rsidRDefault="00144A67" w:rsidP="00144A67">
      <w:pPr>
        <w:jc w:val="both"/>
        <w:rPr>
          <w:rFonts w:ascii="Trebuchet MS" w:eastAsia="Trebuchet MS" w:hAnsi="Trebuchet MS" w:cs="Trebuchet MS"/>
          <w:bCs/>
          <w:sz w:val="22"/>
          <w:szCs w:val="22"/>
        </w:rPr>
      </w:pPr>
      <w:ins w:id="30" w:author="Dumitru Entuc" w:date="2017-10-18T14:30:00Z">
        <w:r w:rsidRPr="00144A67">
          <w:rPr>
            <w:rFonts w:ascii="Trebuchet MS" w:eastAsia="Trebuchet MS" w:hAnsi="Trebuchet MS" w:cs="Trebuchet MS"/>
            <w:bCs/>
            <w:sz w:val="22"/>
            <w:szCs w:val="22"/>
          </w:rPr>
          <w:t xml:space="preserve">- In </w:t>
        </w:r>
        <w:proofErr w:type="spellStart"/>
        <w:r w:rsidRPr="00144A67">
          <w:rPr>
            <w:rFonts w:ascii="Trebuchet MS" w:eastAsia="Trebuchet MS" w:hAnsi="Trebuchet MS" w:cs="Trebuchet MS"/>
            <w:bCs/>
            <w:sz w:val="22"/>
            <w:szCs w:val="22"/>
          </w:rPr>
          <w:t>cazul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sectorului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pomicol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vor</w:t>
        </w:r>
        <w:proofErr w:type="spellEnd"/>
        <w:r w:rsidRPr="00144A67">
          <w:rPr>
            <w:rFonts w:ascii="Trebuchet MS" w:eastAsia="Trebuchet MS" w:hAnsi="Trebuchet MS" w:cs="Trebuchet MS"/>
            <w:bCs/>
            <w:sz w:val="22"/>
            <w:szCs w:val="22"/>
          </w:rPr>
          <w:t xml:space="preserve"> fi </w:t>
        </w:r>
        <w:proofErr w:type="spellStart"/>
        <w:r w:rsidRPr="00144A67">
          <w:rPr>
            <w:rFonts w:ascii="Trebuchet MS" w:eastAsia="Trebuchet MS" w:hAnsi="Trebuchet MS" w:cs="Trebuchet MS"/>
            <w:bCs/>
            <w:sz w:val="22"/>
            <w:szCs w:val="22"/>
          </w:rPr>
          <w:t>luate</w:t>
        </w:r>
        <w:proofErr w:type="spellEnd"/>
        <w:r w:rsidRPr="00144A67">
          <w:rPr>
            <w:rFonts w:ascii="Trebuchet MS" w:eastAsia="Trebuchet MS" w:hAnsi="Trebuchet MS" w:cs="Trebuchet MS"/>
            <w:bCs/>
            <w:sz w:val="22"/>
            <w:szCs w:val="22"/>
          </w:rPr>
          <w:t xml:space="preserve"> in </w:t>
        </w:r>
        <w:proofErr w:type="spellStart"/>
        <w:r w:rsidRPr="00144A67">
          <w:rPr>
            <w:rFonts w:ascii="Trebuchet MS" w:eastAsia="Trebuchet MS" w:hAnsi="Trebuchet MS" w:cs="Trebuchet MS"/>
            <w:bCs/>
            <w:sz w:val="22"/>
            <w:szCs w:val="22"/>
          </w:rPr>
          <w:t>considerare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pentru</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sprijin</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doar</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speciile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eligibile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suprafetele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incluse</w:t>
        </w:r>
        <w:proofErr w:type="spellEnd"/>
        <w:r w:rsidRPr="00144A67">
          <w:rPr>
            <w:rFonts w:ascii="Trebuchet MS" w:eastAsia="Trebuchet MS" w:hAnsi="Trebuchet MS" w:cs="Trebuchet MS"/>
            <w:bCs/>
            <w:sz w:val="22"/>
            <w:szCs w:val="22"/>
          </w:rPr>
          <w:t xml:space="preserve"> in </w:t>
        </w:r>
        <w:proofErr w:type="spellStart"/>
        <w:r w:rsidRPr="00144A67">
          <w:rPr>
            <w:rFonts w:ascii="Trebuchet MS" w:eastAsia="Trebuchet MS" w:hAnsi="Trebuchet MS" w:cs="Trebuchet MS"/>
            <w:bCs/>
            <w:sz w:val="22"/>
            <w:szCs w:val="22"/>
          </w:rPr>
          <w:t>anexa</w:t>
        </w:r>
        <w:proofErr w:type="spellEnd"/>
        <w:r w:rsidRPr="00144A67">
          <w:rPr>
            <w:rFonts w:ascii="Trebuchet MS" w:eastAsia="Trebuchet MS" w:hAnsi="Trebuchet MS" w:cs="Trebuchet MS"/>
            <w:bCs/>
            <w:sz w:val="22"/>
            <w:szCs w:val="22"/>
          </w:rPr>
          <w:t xml:space="preserve"> din </w:t>
        </w:r>
        <w:proofErr w:type="spellStart"/>
        <w:r w:rsidRPr="00144A67">
          <w:rPr>
            <w:rFonts w:ascii="Trebuchet MS" w:eastAsia="Trebuchet MS" w:hAnsi="Trebuchet MS" w:cs="Trebuchet MS"/>
            <w:bCs/>
            <w:sz w:val="22"/>
            <w:szCs w:val="22"/>
          </w:rPr>
          <w:t>Cadrul</w:t>
        </w:r>
        <w:proofErr w:type="spellEnd"/>
        <w:r w:rsidRPr="00144A67">
          <w:rPr>
            <w:rFonts w:ascii="Trebuchet MS" w:eastAsia="Trebuchet MS" w:hAnsi="Trebuchet MS" w:cs="Trebuchet MS"/>
            <w:bCs/>
            <w:sz w:val="22"/>
            <w:szCs w:val="22"/>
          </w:rPr>
          <w:t xml:space="preserve"> National de </w:t>
        </w:r>
        <w:proofErr w:type="spellStart"/>
        <w:r w:rsidRPr="00144A67">
          <w:rPr>
            <w:rFonts w:ascii="Trebuchet MS" w:eastAsia="Trebuchet MS" w:hAnsi="Trebuchet MS" w:cs="Trebuchet MS"/>
            <w:bCs/>
            <w:sz w:val="22"/>
            <w:szCs w:val="22"/>
          </w:rPr>
          <w:t>Implementare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aferenta</w:t>
        </w:r>
        <w:proofErr w:type="spellEnd"/>
        <w:r w:rsidRPr="00144A67">
          <w:rPr>
            <w:rFonts w:ascii="Trebuchet MS" w:eastAsia="Trebuchet MS" w:hAnsi="Trebuchet MS" w:cs="Trebuchet MS"/>
            <w:bCs/>
            <w:sz w:val="22"/>
            <w:szCs w:val="22"/>
          </w:rPr>
          <w:t xml:space="preserve"> STP. Nu se </w:t>
        </w:r>
        <w:proofErr w:type="spellStart"/>
        <w:r w:rsidRPr="00144A67">
          <w:rPr>
            <w:rFonts w:ascii="Trebuchet MS" w:eastAsia="Trebuchet MS" w:hAnsi="Trebuchet MS" w:cs="Trebuchet MS"/>
            <w:bCs/>
            <w:sz w:val="22"/>
            <w:szCs w:val="22"/>
          </w:rPr>
          <w:t>supun</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zonarii</w:t>
        </w:r>
        <w:proofErr w:type="spellEnd"/>
        <w:r w:rsidRPr="00144A67">
          <w:rPr>
            <w:rFonts w:ascii="Trebuchet MS" w:eastAsia="Trebuchet MS" w:hAnsi="Trebuchet MS" w:cs="Trebuchet MS"/>
            <w:bCs/>
            <w:sz w:val="22"/>
            <w:szCs w:val="22"/>
          </w:rPr>
          <w:t xml:space="preserve"> din </w:t>
        </w:r>
        <w:proofErr w:type="spellStart"/>
        <w:r w:rsidRPr="00144A67">
          <w:rPr>
            <w:rFonts w:ascii="Trebuchet MS" w:eastAsia="Trebuchet MS" w:hAnsi="Trebuchet MS" w:cs="Trebuchet MS"/>
            <w:bCs/>
            <w:sz w:val="22"/>
            <w:szCs w:val="22"/>
          </w:rPr>
          <w:t>anexa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aferenta</w:t>
        </w:r>
        <w:proofErr w:type="spellEnd"/>
        <w:r w:rsidRPr="00144A67">
          <w:rPr>
            <w:rFonts w:ascii="Trebuchet MS" w:eastAsia="Trebuchet MS" w:hAnsi="Trebuchet MS" w:cs="Trebuchet MS"/>
            <w:bCs/>
            <w:sz w:val="22"/>
            <w:szCs w:val="22"/>
          </w:rPr>
          <w:t xml:space="preserve"> STP </w:t>
        </w:r>
        <w:proofErr w:type="spellStart"/>
        <w:r w:rsidRPr="00144A67">
          <w:rPr>
            <w:rFonts w:ascii="Trebuchet MS" w:eastAsia="Trebuchet MS" w:hAnsi="Trebuchet MS" w:cs="Trebuchet MS"/>
            <w:bCs/>
            <w:sz w:val="22"/>
            <w:szCs w:val="22"/>
          </w:rPr>
          <w:t>culturile</w:t>
        </w:r>
        <w:proofErr w:type="spellEnd"/>
        <w:r w:rsidRPr="00144A67">
          <w:rPr>
            <w:rFonts w:ascii="Trebuchet MS" w:eastAsia="Trebuchet MS" w:hAnsi="Trebuchet MS" w:cs="Trebuchet MS"/>
            <w:bCs/>
            <w:sz w:val="22"/>
            <w:szCs w:val="22"/>
          </w:rPr>
          <w:t xml:space="preserve"> in sere </w:t>
        </w:r>
        <w:proofErr w:type="spellStart"/>
        <w:r w:rsidRPr="00144A67">
          <w:rPr>
            <w:rFonts w:ascii="Trebuchet MS" w:eastAsia="Trebuchet MS" w:hAnsi="Trebuchet MS" w:cs="Trebuchet MS"/>
            <w:bCs/>
            <w:sz w:val="22"/>
            <w:szCs w:val="22"/>
          </w:rPr>
          <w:t>si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solarii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pepinierele</w:t>
        </w:r>
        <w:proofErr w:type="spellEnd"/>
        <w:r w:rsidRPr="00144A67">
          <w:rPr>
            <w:rFonts w:ascii="Trebuchet MS" w:eastAsia="Trebuchet MS" w:hAnsi="Trebuchet MS" w:cs="Trebuchet MS"/>
            <w:bCs/>
            <w:sz w:val="22"/>
            <w:szCs w:val="22"/>
          </w:rPr>
          <w:t>.</w:t>
        </w:r>
      </w:ins>
    </w:p>
    <w:p w:rsidR="00144A67" w:rsidRPr="00144A67" w:rsidRDefault="00144A67" w:rsidP="00144A67">
      <w:pPr>
        <w:ind w:firstLine="540"/>
        <w:jc w:val="both"/>
        <w:rPr>
          <w:rFonts w:ascii="Trebuchet MS" w:eastAsia="Trebuchet MS" w:hAnsi="Trebuchet MS" w:cs="Trebuchet MS"/>
          <w:bCs/>
          <w:sz w:val="22"/>
          <w:szCs w:val="22"/>
        </w:rPr>
      </w:pPr>
    </w:p>
    <w:p w:rsidR="00144A67" w:rsidRPr="00144A67" w:rsidRDefault="00144A67" w:rsidP="00144A67">
      <w:pPr>
        <w:ind w:firstLine="540"/>
        <w:jc w:val="both"/>
        <w:rPr>
          <w:rFonts w:ascii="Trebuchet MS" w:eastAsia="Trebuchet MS" w:hAnsi="Trebuchet MS" w:cs="Trebuchet MS"/>
          <w:b/>
          <w:bCs/>
          <w:sz w:val="22"/>
          <w:szCs w:val="22"/>
        </w:rPr>
      </w:pPr>
      <w:r w:rsidRPr="00144A67">
        <w:rPr>
          <w:rFonts w:ascii="Trebuchet MS" w:eastAsia="Trebuchet MS" w:hAnsi="Trebuchet MS" w:cs="Trebuchet MS"/>
          <w:b/>
          <w:bCs/>
          <w:sz w:val="22"/>
          <w:szCs w:val="22"/>
        </w:rPr>
        <w:t xml:space="preserve">8. </w:t>
      </w:r>
      <w:proofErr w:type="spellStart"/>
      <w:r w:rsidRPr="00144A67">
        <w:rPr>
          <w:rFonts w:ascii="Trebuchet MS" w:eastAsia="Trebuchet MS" w:hAnsi="Trebuchet MS" w:cs="Trebuchet MS"/>
          <w:b/>
          <w:bCs/>
          <w:sz w:val="22"/>
          <w:szCs w:val="22"/>
        </w:rPr>
        <w:t>Criterii</w:t>
      </w:r>
      <w:proofErr w:type="spellEnd"/>
      <w:r w:rsidRPr="00144A67">
        <w:rPr>
          <w:rFonts w:ascii="Trebuchet MS" w:eastAsia="Trebuchet MS" w:hAnsi="Trebuchet MS" w:cs="Trebuchet MS"/>
          <w:b/>
          <w:bCs/>
          <w:sz w:val="22"/>
          <w:szCs w:val="22"/>
        </w:rPr>
        <w:t xml:space="preserve"> de </w:t>
      </w:r>
      <w:proofErr w:type="spellStart"/>
      <w:r w:rsidRPr="00144A67">
        <w:rPr>
          <w:rFonts w:ascii="Trebuchet MS" w:eastAsia="Trebuchet MS" w:hAnsi="Trebuchet MS" w:cs="Trebuchet MS"/>
          <w:b/>
          <w:bCs/>
          <w:sz w:val="22"/>
          <w:szCs w:val="22"/>
        </w:rPr>
        <w:t>selecție</w:t>
      </w:r>
      <w:proofErr w:type="spellEnd"/>
      <w:r w:rsidRPr="00144A67">
        <w:rPr>
          <w:rFonts w:ascii="Trebuchet MS" w:eastAsia="Trebuchet MS" w:hAnsi="Trebuchet MS" w:cs="Trebuchet MS"/>
          <w:b/>
          <w:bCs/>
          <w:sz w:val="22"/>
          <w:szCs w:val="22"/>
        </w:rPr>
        <w:t xml:space="preserve">  </w:t>
      </w:r>
    </w:p>
    <w:p w:rsidR="00144A67" w:rsidRPr="00144A67" w:rsidDel="002B4E16" w:rsidRDefault="00144A67" w:rsidP="00144A67">
      <w:pPr>
        <w:ind w:firstLine="540"/>
        <w:jc w:val="both"/>
        <w:rPr>
          <w:del w:id="31" w:author="Dumitru Entuc" w:date="2017-10-18T14:34:00Z"/>
          <w:rFonts w:ascii="Trebuchet MS" w:eastAsia="Trebuchet MS" w:hAnsi="Trebuchet MS" w:cs="Trebuchet MS"/>
          <w:sz w:val="22"/>
          <w:szCs w:val="22"/>
        </w:rPr>
      </w:pPr>
      <w:del w:id="32" w:author="Dumitru Entuc" w:date="2017-10-18T14:34:00Z">
        <w:r w:rsidRPr="00144A67" w:rsidDel="002B4E16">
          <w:rPr>
            <w:rFonts w:ascii="Trebuchet MS" w:eastAsia="Trebuchet MS" w:hAnsi="Trebuchet MS" w:cs="Trebuchet MS"/>
            <w:sz w:val="22"/>
            <w:szCs w:val="22"/>
          </w:rPr>
          <w:delText>Descrierea criteriilor de selectie are un caracter general, dar suficient pentru a reflecta ce vizează sprijinul financiar, cine sunt potențialii beneficiari/grupuri de beneficiari și permite elaborarea ulterioară a criteriilor de selecție specifice fiecărei măsuri în parte.</w:delText>
        </w:r>
      </w:del>
    </w:p>
    <w:p w:rsidR="00144A67" w:rsidRPr="00144A67" w:rsidDel="002B4E16" w:rsidRDefault="00144A67" w:rsidP="00144A67">
      <w:pPr>
        <w:ind w:firstLine="540"/>
        <w:jc w:val="both"/>
        <w:rPr>
          <w:del w:id="33" w:author="Dumitru Entuc" w:date="2017-10-18T14:34:00Z"/>
          <w:rFonts w:ascii="Trebuchet MS" w:eastAsia="Trebuchet MS" w:hAnsi="Trebuchet MS" w:cs="Trebuchet MS"/>
          <w:bCs/>
          <w:sz w:val="22"/>
          <w:szCs w:val="22"/>
        </w:rPr>
      </w:pPr>
      <w:del w:id="34" w:author="Dumitru Entuc" w:date="2017-10-18T14:34:00Z">
        <w:r w:rsidRPr="00144A67" w:rsidDel="002B4E16">
          <w:rPr>
            <w:rFonts w:ascii="Trebuchet MS" w:eastAsia="Trebuchet MS" w:hAnsi="Trebuchet MS" w:cs="Trebuchet MS"/>
            <w:sz w:val="22"/>
            <w:szCs w:val="22"/>
          </w:rPr>
          <w:delText xml:space="preserve">Asociatia GAL Regiunea Rediu Prajenistabileşte, </w:delText>
        </w:r>
        <w:r w:rsidRPr="00144A67" w:rsidDel="002B4E16">
          <w:rPr>
            <w:rFonts w:ascii="Calibri" w:eastAsia="Trebuchet MS" w:hAnsi="Calibri" w:cs="Calibri"/>
            <w:sz w:val="22"/>
            <w:szCs w:val="22"/>
          </w:rPr>
          <w:delText>ȋ</w:delText>
        </w:r>
        <w:r w:rsidRPr="00144A67" w:rsidDel="002B4E16">
          <w:rPr>
            <w:rFonts w:ascii="Trebuchet MS" w:eastAsia="Trebuchet MS" w:hAnsi="Trebuchet MS" w:cs="Trebuchet MS"/>
            <w:sz w:val="22"/>
            <w:szCs w:val="22"/>
          </w:rPr>
          <w:delText>n consultare cu Comitetul de Selectie, criteriile de selecție care permit ierarhizarea cererilor de finanțare astfel încât sprijinul financiar să fie canalizat către proiectele care corespund cu necesitățile identificate, cu analiza SWOT și cu obiectivele stabilite în Strategia de Dezvoltare Locala.         Criteriilor de selecție li se va asocia un anumit punctaj conform importanței lor, permițând derularea corespunzătoare a activității de evaluare/ selectare, cu respectarea art. 49 al R.(UE) nr. 1305/2013 privind tratamentul egal al solicitanților, o mai bună utilizare a resurselor financiare și direcționarea măsurilor în acord cu prioritățile UE pentru dezvoltare rurală.</w:delText>
        </w:r>
        <w:r w:rsidRPr="00144A67" w:rsidDel="002B4E16">
          <w:rPr>
            <w:rFonts w:ascii="Trebuchet MS" w:eastAsia="Trebuchet MS" w:hAnsi="Trebuchet MS" w:cs="Trebuchet MS"/>
            <w:bCs/>
            <w:sz w:val="22"/>
            <w:szCs w:val="22"/>
          </w:rPr>
          <w:delText>Pe parcursul implementării, prioritizarea poate fi diferită în funcție de evoluția situației la nivel local.</w:delText>
        </w:r>
      </w:del>
    </w:p>
    <w:p w:rsidR="00144A67" w:rsidRPr="00144A67" w:rsidRDefault="00144A67" w:rsidP="00144A67">
      <w:pPr>
        <w:ind w:firstLine="540"/>
        <w:jc w:val="both"/>
        <w:rPr>
          <w:rFonts w:ascii="Trebuchet MS" w:eastAsia="Trebuchet MS" w:hAnsi="Trebuchet MS" w:cs="Trebuchet MS"/>
          <w:bCs/>
          <w:sz w:val="22"/>
          <w:szCs w:val="22"/>
        </w:rPr>
      </w:pPr>
      <w:r w:rsidRPr="00144A67">
        <w:rPr>
          <w:rFonts w:ascii="Trebuchet MS" w:eastAsia="Trebuchet MS" w:hAnsi="Trebuchet MS" w:cs="Trebuchet MS"/>
          <w:bCs/>
          <w:sz w:val="22"/>
          <w:szCs w:val="22"/>
        </w:rPr>
        <w:t xml:space="preserve">1) </w:t>
      </w:r>
      <w:proofErr w:type="spellStart"/>
      <w:r w:rsidRPr="00144A67">
        <w:rPr>
          <w:rFonts w:ascii="Trebuchet MS" w:eastAsia="Trebuchet MS" w:hAnsi="Trebuchet MS" w:cs="Trebuchet MS"/>
          <w:bCs/>
          <w:sz w:val="22"/>
          <w:szCs w:val="22"/>
        </w:rPr>
        <w:t>Comasarea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exploatațiilor</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având</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în</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vedere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numărul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exploatațiilor</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preluate</w:t>
      </w:r>
      <w:proofErr w:type="spellEnd"/>
      <w:r w:rsidRPr="00144A67">
        <w:rPr>
          <w:rFonts w:ascii="Trebuchet MS" w:eastAsia="Trebuchet MS" w:hAnsi="Trebuchet MS" w:cs="Trebuchet MS"/>
          <w:bCs/>
          <w:sz w:val="22"/>
          <w:szCs w:val="22"/>
        </w:rPr>
        <w:t xml:space="preserve"> integral; </w:t>
      </w:r>
    </w:p>
    <w:p w:rsidR="00144A67" w:rsidRPr="00144A67" w:rsidRDefault="00144A67" w:rsidP="00144A67">
      <w:pPr>
        <w:ind w:firstLine="540"/>
        <w:jc w:val="both"/>
        <w:rPr>
          <w:rFonts w:ascii="Trebuchet MS" w:eastAsia="Trebuchet MS" w:hAnsi="Trebuchet MS" w:cs="Trebuchet MS"/>
          <w:bCs/>
          <w:sz w:val="22"/>
          <w:szCs w:val="22"/>
        </w:rPr>
      </w:pPr>
      <w:r w:rsidRPr="00144A67">
        <w:rPr>
          <w:rFonts w:ascii="Trebuchet MS" w:eastAsia="Trebuchet MS" w:hAnsi="Trebuchet MS" w:cs="Trebuchet MS"/>
          <w:bCs/>
          <w:sz w:val="22"/>
          <w:szCs w:val="22"/>
        </w:rPr>
        <w:t xml:space="preserve">2) </w:t>
      </w:r>
      <w:proofErr w:type="spellStart"/>
      <w:r w:rsidRPr="00144A67">
        <w:rPr>
          <w:rFonts w:ascii="Trebuchet MS" w:eastAsia="Trebuchet MS" w:hAnsi="Trebuchet MS" w:cs="Trebuchet MS"/>
          <w:bCs/>
          <w:sz w:val="22"/>
          <w:szCs w:val="22"/>
        </w:rPr>
        <w:t>Nivelul</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calificare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în</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domeniul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agricol</w:t>
      </w:r>
      <w:proofErr w:type="spellEnd"/>
      <w:r w:rsidRPr="00144A67">
        <w:rPr>
          <w:rFonts w:ascii="Trebuchet MS" w:eastAsia="Trebuchet MS" w:hAnsi="Trebuchet MS" w:cs="Trebuchet MS"/>
          <w:bCs/>
          <w:sz w:val="22"/>
          <w:szCs w:val="22"/>
        </w:rPr>
        <w:t xml:space="preserve">; </w:t>
      </w:r>
    </w:p>
    <w:p w:rsidR="00144A67" w:rsidRPr="00144A67" w:rsidRDefault="00144A67" w:rsidP="00144A67">
      <w:pPr>
        <w:ind w:firstLine="540"/>
        <w:jc w:val="both"/>
        <w:rPr>
          <w:ins w:id="35" w:author="Dumitru Entuc" w:date="2017-10-18T14:34:00Z"/>
          <w:rFonts w:ascii="Trebuchet MS" w:eastAsia="Trebuchet MS" w:hAnsi="Trebuchet MS" w:cs="Trebuchet MS"/>
          <w:bCs/>
          <w:sz w:val="22"/>
          <w:szCs w:val="22"/>
        </w:rPr>
      </w:pPr>
      <w:r w:rsidRPr="00144A67">
        <w:rPr>
          <w:rFonts w:ascii="Trebuchet MS" w:eastAsia="Trebuchet MS" w:hAnsi="Trebuchet MS" w:cs="Trebuchet MS"/>
          <w:bCs/>
          <w:sz w:val="22"/>
          <w:szCs w:val="22"/>
        </w:rPr>
        <w:t xml:space="preserve">3) </w:t>
      </w:r>
      <w:proofErr w:type="spellStart"/>
      <w:r w:rsidRPr="00144A67">
        <w:rPr>
          <w:rFonts w:ascii="Trebuchet MS" w:eastAsia="Trebuchet MS" w:hAnsi="Trebuchet MS" w:cs="Trebuchet MS"/>
          <w:bCs/>
          <w:sz w:val="22"/>
          <w:szCs w:val="22"/>
        </w:rPr>
        <w:t>Potențial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agricol</w:t>
      </w:r>
      <w:proofErr w:type="spellEnd"/>
      <w:r w:rsidRPr="00144A67">
        <w:rPr>
          <w:rFonts w:ascii="Trebuchet MS" w:eastAsia="Trebuchet MS" w:hAnsi="Trebuchet MS" w:cs="Trebuchet MS"/>
          <w:bCs/>
          <w:sz w:val="22"/>
          <w:szCs w:val="22"/>
        </w:rPr>
        <w:t xml:space="preserve"> care </w:t>
      </w:r>
      <w:proofErr w:type="spellStart"/>
      <w:r w:rsidRPr="00144A67">
        <w:rPr>
          <w:rFonts w:ascii="Trebuchet MS" w:eastAsia="Trebuchet MS" w:hAnsi="Trebuchet MS" w:cs="Trebuchet MS"/>
          <w:bCs/>
          <w:sz w:val="22"/>
          <w:szCs w:val="22"/>
        </w:rPr>
        <w:t>vizează</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zonele</w:t>
      </w:r>
      <w:proofErr w:type="spellEnd"/>
      <w:r w:rsidRPr="00144A67">
        <w:rPr>
          <w:rFonts w:ascii="Trebuchet MS" w:eastAsia="Trebuchet MS" w:hAnsi="Trebuchet MS" w:cs="Trebuchet MS"/>
          <w:bCs/>
          <w:sz w:val="22"/>
          <w:szCs w:val="22"/>
        </w:rPr>
        <w:t xml:space="preserve"> cu </w:t>
      </w:r>
      <w:proofErr w:type="spellStart"/>
      <w:r w:rsidRPr="00144A67">
        <w:rPr>
          <w:rFonts w:ascii="Trebuchet MS" w:eastAsia="Trebuchet MS" w:hAnsi="Trebuchet MS" w:cs="Trebuchet MS"/>
          <w:bCs/>
          <w:sz w:val="22"/>
          <w:szCs w:val="22"/>
        </w:rPr>
        <w:t>potențial</w:t>
      </w:r>
      <w:proofErr w:type="spellEnd"/>
      <w:r w:rsidRPr="00144A67">
        <w:rPr>
          <w:rFonts w:ascii="Trebuchet MS" w:eastAsia="Trebuchet MS" w:hAnsi="Trebuchet MS" w:cs="Trebuchet MS"/>
          <w:bCs/>
          <w:sz w:val="22"/>
          <w:szCs w:val="22"/>
        </w:rPr>
        <w:t xml:space="preserve"> determinate </w:t>
      </w:r>
      <w:proofErr w:type="spellStart"/>
      <w:r w:rsidRPr="00144A67">
        <w:rPr>
          <w:rFonts w:ascii="Trebuchet MS" w:eastAsia="Trebuchet MS" w:hAnsi="Trebuchet MS" w:cs="Trebuchet MS"/>
          <w:bCs/>
          <w:sz w:val="22"/>
          <w:szCs w:val="22"/>
        </w:rPr>
        <w:t>în</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baza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studiilor</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specialitate</w:t>
      </w:r>
      <w:proofErr w:type="spellEnd"/>
      <w:r w:rsidRPr="00144A67">
        <w:rPr>
          <w:rFonts w:ascii="Trebuchet MS" w:eastAsia="Trebuchet MS" w:hAnsi="Trebuchet MS" w:cs="Trebuchet MS"/>
          <w:bCs/>
          <w:sz w:val="22"/>
          <w:szCs w:val="22"/>
        </w:rPr>
        <w:t>.</w:t>
      </w:r>
    </w:p>
    <w:p w:rsidR="00144A67" w:rsidRPr="00144A67" w:rsidRDefault="00144A67" w:rsidP="00144A67">
      <w:pPr>
        <w:ind w:firstLine="540"/>
        <w:jc w:val="both"/>
        <w:rPr>
          <w:ins w:id="36" w:author="Dumitru Entuc" w:date="2017-10-18T14:35:00Z"/>
          <w:rFonts w:ascii="Trebuchet MS" w:eastAsia="Trebuchet MS" w:hAnsi="Trebuchet MS" w:cs="Trebuchet MS"/>
          <w:bCs/>
          <w:sz w:val="22"/>
          <w:szCs w:val="22"/>
        </w:rPr>
      </w:pPr>
      <w:ins w:id="37" w:author="Dumitru Entuc" w:date="2017-10-18T14:34:00Z">
        <w:r w:rsidRPr="00144A67">
          <w:rPr>
            <w:rFonts w:ascii="Trebuchet MS" w:eastAsia="Trebuchet MS" w:hAnsi="Trebuchet MS" w:cs="Trebuchet MS"/>
            <w:bCs/>
            <w:sz w:val="22"/>
            <w:szCs w:val="22"/>
          </w:rPr>
          <w:t xml:space="preserve">4) </w:t>
        </w:r>
      </w:ins>
      <w:proofErr w:type="spellStart"/>
      <w:ins w:id="38" w:author="Dumitru Entuc" w:date="2017-10-18T14:35:00Z">
        <w:r w:rsidRPr="00144A67">
          <w:rPr>
            <w:rFonts w:ascii="Trebuchet MS" w:eastAsia="Trebuchet MS" w:hAnsi="Trebuchet MS" w:cs="Trebuchet MS"/>
            <w:bCs/>
            <w:sz w:val="22"/>
            <w:szCs w:val="22"/>
          </w:rPr>
          <w:t>Tipul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sectorului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prioritar</w:t>
        </w:r>
        <w:proofErr w:type="spellEnd"/>
        <w:r w:rsidRPr="00144A67">
          <w:rPr>
            <w:rFonts w:ascii="Trebuchet MS" w:eastAsia="Trebuchet MS" w:hAnsi="Trebuchet MS" w:cs="Trebuchet MS"/>
            <w:bCs/>
            <w:sz w:val="22"/>
            <w:szCs w:val="22"/>
          </w:rPr>
          <w:t xml:space="preserve"> care </w:t>
        </w:r>
        <w:proofErr w:type="spellStart"/>
        <w:r w:rsidRPr="00144A67">
          <w:rPr>
            <w:rFonts w:ascii="Trebuchet MS" w:eastAsia="Trebuchet MS" w:hAnsi="Trebuchet MS" w:cs="Trebuchet MS"/>
            <w:bCs/>
            <w:sz w:val="22"/>
            <w:szCs w:val="22"/>
          </w:rPr>
          <w:t>vizeaza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sectoarele</w:t>
        </w:r>
        <w:proofErr w:type="spellEnd"/>
        <w:r w:rsidRPr="00144A67">
          <w:rPr>
            <w:rFonts w:ascii="Trebuchet MS" w:eastAsia="Trebuchet MS" w:hAnsi="Trebuchet MS" w:cs="Trebuchet MS"/>
            <w:bCs/>
            <w:sz w:val="22"/>
            <w:szCs w:val="22"/>
          </w:rPr>
          <w:t xml:space="preserve"> vegetal (</w:t>
        </w:r>
        <w:proofErr w:type="spellStart"/>
        <w:r w:rsidRPr="00144A67">
          <w:rPr>
            <w:rFonts w:ascii="Trebuchet MS" w:eastAsia="Trebuchet MS" w:hAnsi="Trebuchet MS" w:cs="Trebuchet MS"/>
            <w:bCs/>
            <w:sz w:val="22"/>
            <w:szCs w:val="22"/>
          </w:rPr>
          <w:t>legumicultura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inclusiv</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producerea</w:t>
        </w:r>
        <w:proofErr w:type="spellEnd"/>
        <w:r w:rsidRPr="00144A67">
          <w:rPr>
            <w:rFonts w:ascii="Trebuchet MS" w:eastAsia="Trebuchet MS" w:hAnsi="Trebuchet MS" w:cs="Trebuchet MS"/>
            <w:bCs/>
            <w:sz w:val="22"/>
            <w:szCs w:val="22"/>
          </w:rPr>
          <w:t xml:space="preserve"> de material </w:t>
        </w:r>
        <w:proofErr w:type="spellStart"/>
        <w:r w:rsidRPr="00144A67">
          <w:rPr>
            <w:rFonts w:ascii="Trebuchet MS" w:eastAsia="Trebuchet MS" w:hAnsi="Trebuchet MS" w:cs="Trebuchet MS"/>
            <w:bCs/>
            <w:sz w:val="22"/>
            <w:szCs w:val="22"/>
          </w:rPr>
          <w:t>saditor</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pomicultura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producere</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samanta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zootehnic</w:t>
        </w:r>
        <w:proofErr w:type="spellEnd"/>
        <w:r w:rsidRPr="00144A67">
          <w:rPr>
            <w:rFonts w:ascii="Trebuchet MS" w:eastAsia="Trebuchet MS" w:hAnsi="Trebuchet MS" w:cs="Trebuchet MS"/>
            <w:bCs/>
            <w:sz w:val="22"/>
            <w:szCs w:val="22"/>
          </w:rPr>
          <w:t xml:space="preserve"> (bovine, </w:t>
        </w:r>
        <w:proofErr w:type="spellStart"/>
        <w:r w:rsidRPr="00144A67">
          <w:rPr>
            <w:rFonts w:ascii="Trebuchet MS" w:eastAsia="Trebuchet MS" w:hAnsi="Trebuchet MS" w:cs="Trebuchet MS"/>
            <w:bCs/>
            <w:sz w:val="22"/>
            <w:szCs w:val="22"/>
          </w:rPr>
          <w:t>apicultura</w:t>
        </w:r>
        <w:proofErr w:type="spellEnd"/>
        <w:r w:rsidRPr="00144A67">
          <w:rPr>
            <w:rFonts w:ascii="Trebuchet MS" w:eastAsia="Trebuchet MS" w:hAnsi="Trebuchet MS" w:cs="Trebuchet MS"/>
            <w:bCs/>
            <w:sz w:val="22"/>
            <w:szCs w:val="22"/>
          </w:rPr>
          <w:t xml:space="preserve">, ovine </w:t>
        </w:r>
        <w:proofErr w:type="spellStart"/>
        <w:r w:rsidRPr="00144A67">
          <w:rPr>
            <w:rFonts w:ascii="Trebuchet MS" w:eastAsia="Trebuchet MS" w:hAnsi="Trebuchet MS" w:cs="Trebuchet MS"/>
            <w:bCs/>
            <w:sz w:val="22"/>
            <w:szCs w:val="22"/>
          </w:rPr>
          <w:t>si</w:t>
        </w:r>
        <w:proofErr w:type="spellEnd"/>
        <w:r w:rsidRPr="00144A67">
          <w:rPr>
            <w:rFonts w:ascii="Trebuchet MS" w:eastAsia="Trebuchet MS" w:hAnsi="Trebuchet MS" w:cs="Trebuchet MS"/>
            <w:bCs/>
            <w:sz w:val="22"/>
            <w:szCs w:val="22"/>
          </w:rPr>
          <w:t xml:space="preserve"> caprine);</w:t>
        </w:r>
      </w:ins>
    </w:p>
    <w:p w:rsidR="00144A67" w:rsidRPr="00144A67" w:rsidRDefault="00144A67" w:rsidP="00144A67">
      <w:pPr>
        <w:ind w:firstLine="540"/>
        <w:jc w:val="both"/>
        <w:rPr>
          <w:rFonts w:ascii="Trebuchet MS" w:eastAsia="Trebuchet MS" w:hAnsi="Trebuchet MS" w:cs="Trebuchet MS"/>
          <w:bCs/>
          <w:sz w:val="22"/>
          <w:szCs w:val="22"/>
        </w:rPr>
      </w:pPr>
      <w:ins w:id="39" w:author="Dumitru Entuc" w:date="2017-10-18T14:36:00Z">
        <w:r w:rsidRPr="00144A67">
          <w:rPr>
            <w:rFonts w:ascii="Trebuchet MS" w:eastAsia="Trebuchet MS" w:hAnsi="Trebuchet MS" w:cs="Trebuchet MS"/>
            <w:bCs/>
            <w:sz w:val="22"/>
            <w:szCs w:val="22"/>
          </w:rPr>
          <w:t xml:space="preserve">5) </w:t>
        </w:r>
        <w:proofErr w:type="spellStart"/>
        <w:r w:rsidRPr="00144A67">
          <w:rPr>
            <w:rFonts w:ascii="Trebuchet MS" w:eastAsia="Trebuchet MS" w:hAnsi="Trebuchet MS" w:cs="Trebuchet MS"/>
            <w:bCs/>
            <w:sz w:val="22"/>
            <w:szCs w:val="22"/>
          </w:rPr>
          <w:t>Proiectul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contine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elemente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inovative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sau</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protectia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mediului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clima</w:t>
        </w:r>
        <w:proofErr w:type="spellEnd"/>
        <w:r w:rsidRPr="00144A67">
          <w:rPr>
            <w:rFonts w:ascii="Trebuchet MS" w:eastAsia="Trebuchet MS" w:hAnsi="Trebuchet MS" w:cs="Trebuchet MS"/>
            <w:bCs/>
            <w:sz w:val="22"/>
            <w:szCs w:val="22"/>
          </w:rPr>
          <w:t>.</w:t>
        </w:r>
      </w:ins>
    </w:p>
    <w:p w:rsidR="00144A67" w:rsidRPr="00144A67" w:rsidRDefault="00144A67" w:rsidP="00144A67">
      <w:pPr>
        <w:ind w:firstLine="540"/>
        <w:jc w:val="both"/>
        <w:rPr>
          <w:rFonts w:ascii="Trebuchet MS" w:eastAsia="Trebuchet MS" w:hAnsi="Trebuchet MS" w:cs="Trebuchet MS"/>
          <w:bCs/>
          <w:sz w:val="22"/>
          <w:szCs w:val="22"/>
        </w:rPr>
      </w:pPr>
    </w:p>
    <w:p w:rsidR="00144A67" w:rsidRPr="00144A67" w:rsidRDefault="00144A67" w:rsidP="00144A67">
      <w:pPr>
        <w:ind w:firstLine="540"/>
        <w:jc w:val="both"/>
        <w:rPr>
          <w:rFonts w:ascii="Trebuchet MS" w:eastAsia="Trebuchet MS" w:hAnsi="Trebuchet MS" w:cs="Trebuchet MS"/>
          <w:b/>
          <w:bCs/>
          <w:sz w:val="22"/>
          <w:szCs w:val="22"/>
        </w:rPr>
      </w:pPr>
      <w:r w:rsidRPr="00144A67">
        <w:rPr>
          <w:rFonts w:ascii="Trebuchet MS" w:eastAsia="Trebuchet MS" w:hAnsi="Trebuchet MS" w:cs="Trebuchet MS"/>
          <w:b/>
          <w:bCs/>
          <w:sz w:val="22"/>
          <w:szCs w:val="22"/>
        </w:rPr>
        <w:t xml:space="preserve">9. </w:t>
      </w:r>
      <w:proofErr w:type="spellStart"/>
      <w:r w:rsidRPr="00144A67">
        <w:rPr>
          <w:rFonts w:ascii="Trebuchet MS" w:eastAsia="Trebuchet MS" w:hAnsi="Trebuchet MS" w:cs="Trebuchet MS"/>
          <w:b/>
          <w:bCs/>
          <w:sz w:val="22"/>
          <w:szCs w:val="22"/>
        </w:rPr>
        <w:t>Sume</w:t>
      </w:r>
      <w:proofErr w:type="spellEnd"/>
      <w:r w:rsidRPr="00144A67">
        <w:rPr>
          <w:rFonts w:ascii="Trebuchet MS" w:eastAsia="Trebuchet MS" w:hAnsi="Trebuchet MS" w:cs="Trebuchet MS"/>
          <w:b/>
          <w:bCs/>
          <w:sz w:val="22"/>
          <w:szCs w:val="22"/>
        </w:rPr>
        <w:t xml:space="preserve"> (</w:t>
      </w:r>
      <w:proofErr w:type="spellStart"/>
      <w:r w:rsidRPr="00144A67">
        <w:rPr>
          <w:rFonts w:ascii="Trebuchet MS" w:eastAsia="Trebuchet MS" w:hAnsi="Trebuchet MS" w:cs="Trebuchet MS"/>
          <w:b/>
          <w:bCs/>
          <w:sz w:val="22"/>
          <w:szCs w:val="22"/>
        </w:rPr>
        <w:t>aplicabile</w:t>
      </w:r>
      <w:proofErr w:type="spellEnd"/>
      <w:r w:rsidRPr="00144A67">
        <w:rPr>
          <w:rFonts w:ascii="Trebuchet MS" w:eastAsia="Trebuchet MS" w:hAnsi="Trebuchet MS" w:cs="Trebuchet MS"/>
          <w:b/>
          <w:bCs/>
          <w:sz w:val="22"/>
          <w:szCs w:val="22"/>
        </w:rPr>
        <w:t xml:space="preserve">) </w:t>
      </w:r>
      <w:proofErr w:type="spellStart"/>
      <w:r w:rsidRPr="00144A67">
        <w:rPr>
          <w:rFonts w:ascii="Trebuchet MS" w:eastAsia="Trebuchet MS" w:hAnsi="Trebuchet MS" w:cs="Trebuchet MS"/>
          <w:b/>
          <w:bCs/>
          <w:sz w:val="22"/>
          <w:szCs w:val="22"/>
        </w:rPr>
        <w:t>și</w:t>
      </w:r>
      <w:proofErr w:type="spellEnd"/>
      <w:r w:rsidRPr="00144A67">
        <w:rPr>
          <w:rFonts w:ascii="Trebuchet MS" w:eastAsia="Trebuchet MS" w:hAnsi="Trebuchet MS" w:cs="Trebuchet MS"/>
          <w:b/>
          <w:bCs/>
          <w:sz w:val="22"/>
          <w:szCs w:val="22"/>
        </w:rPr>
        <w:t xml:space="preserve"> rata </w:t>
      </w:r>
      <w:proofErr w:type="spellStart"/>
      <w:r w:rsidRPr="00144A67">
        <w:rPr>
          <w:rFonts w:ascii="Trebuchet MS" w:eastAsia="Trebuchet MS" w:hAnsi="Trebuchet MS" w:cs="Trebuchet MS"/>
          <w:b/>
          <w:bCs/>
          <w:sz w:val="22"/>
          <w:szCs w:val="22"/>
        </w:rPr>
        <w:t>sprijinului</w:t>
      </w:r>
      <w:proofErr w:type="spellEnd"/>
      <w:r w:rsidRPr="00144A67">
        <w:rPr>
          <w:rFonts w:ascii="Trebuchet MS" w:eastAsia="Trebuchet MS" w:hAnsi="Trebuchet MS" w:cs="Trebuchet MS"/>
          <w:b/>
          <w:bCs/>
          <w:sz w:val="22"/>
          <w:szCs w:val="22"/>
        </w:rPr>
        <w:t xml:space="preserve">  </w:t>
      </w:r>
    </w:p>
    <w:p w:rsidR="00144A67" w:rsidRPr="00144A67" w:rsidRDefault="00144A67" w:rsidP="00144A67">
      <w:pPr>
        <w:ind w:firstLine="540"/>
        <w:jc w:val="both"/>
        <w:rPr>
          <w:rFonts w:ascii="Trebuchet MS" w:eastAsia="Trebuchet MS" w:hAnsi="Trebuchet MS" w:cs="Trebuchet MS"/>
          <w:bCs/>
          <w:sz w:val="22"/>
          <w:szCs w:val="22"/>
        </w:rPr>
      </w:pPr>
      <w:proofErr w:type="spellStart"/>
      <w:r w:rsidRPr="00144A67">
        <w:rPr>
          <w:rFonts w:ascii="Trebuchet MS" w:eastAsia="Trebuchet MS" w:hAnsi="Trebuchet MS" w:cs="Trebuchet MS"/>
          <w:bCs/>
          <w:sz w:val="22"/>
          <w:szCs w:val="22"/>
        </w:rPr>
        <w:t>Sprijinul</w:t>
      </w:r>
      <w:proofErr w:type="spellEnd"/>
      <w:r w:rsidRPr="00144A67">
        <w:rPr>
          <w:rFonts w:ascii="Trebuchet MS" w:eastAsia="Trebuchet MS" w:hAnsi="Trebuchet MS" w:cs="Trebuchet MS"/>
          <w:bCs/>
          <w:sz w:val="22"/>
          <w:szCs w:val="22"/>
        </w:rPr>
        <w:t xml:space="preserve"> public </w:t>
      </w:r>
      <w:proofErr w:type="spellStart"/>
      <w:r w:rsidRPr="00144A67">
        <w:rPr>
          <w:rFonts w:ascii="Trebuchet MS" w:eastAsia="Trebuchet MS" w:hAnsi="Trebuchet MS" w:cs="Trebuchet MS"/>
          <w:bCs/>
          <w:sz w:val="22"/>
          <w:szCs w:val="22"/>
        </w:rPr>
        <w:t>nerambursabil</w:t>
      </w:r>
      <w:proofErr w:type="spellEnd"/>
      <w:r w:rsidRPr="00144A67">
        <w:rPr>
          <w:rFonts w:ascii="Trebuchet MS" w:eastAsia="Trebuchet MS" w:hAnsi="Trebuchet MS" w:cs="Trebuchet MS"/>
          <w:bCs/>
          <w:sz w:val="22"/>
          <w:szCs w:val="22"/>
        </w:rPr>
        <w:t xml:space="preserve"> se </w:t>
      </w:r>
      <w:proofErr w:type="spellStart"/>
      <w:r w:rsidRPr="00144A67">
        <w:rPr>
          <w:rFonts w:ascii="Trebuchet MS" w:eastAsia="Trebuchet MS" w:hAnsi="Trebuchet MS" w:cs="Trebuchet MS"/>
          <w:bCs/>
          <w:sz w:val="22"/>
          <w:szCs w:val="22"/>
        </w:rPr>
        <w:t>acordă</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pentru</w:t>
      </w:r>
      <w:proofErr w:type="spellEnd"/>
      <w:r w:rsidRPr="00144A67">
        <w:rPr>
          <w:rFonts w:ascii="Trebuchet MS" w:eastAsia="Trebuchet MS" w:hAnsi="Trebuchet MS" w:cs="Trebuchet MS"/>
          <w:bCs/>
          <w:sz w:val="22"/>
          <w:szCs w:val="22"/>
        </w:rPr>
        <w:t xml:space="preserve"> o </w:t>
      </w:r>
      <w:proofErr w:type="spellStart"/>
      <w:r w:rsidRPr="00144A67">
        <w:rPr>
          <w:rFonts w:ascii="Trebuchet MS" w:eastAsia="Trebuchet MS" w:hAnsi="Trebuchet MS" w:cs="Trebuchet MS"/>
          <w:bCs/>
          <w:sz w:val="22"/>
          <w:szCs w:val="22"/>
        </w:rPr>
        <w:t>perioadă</w:t>
      </w:r>
      <w:proofErr w:type="spellEnd"/>
      <w:r w:rsidRPr="00144A67">
        <w:rPr>
          <w:rFonts w:ascii="Trebuchet MS" w:eastAsia="Trebuchet MS" w:hAnsi="Trebuchet MS" w:cs="Trebuchet MS"/>
          <w:bCs/>
          <w:sz w:val="22"/>
          <w:szCs w:val="22"/>
        </w:rPr>
        <w:t xml:space="preserve"> de maxim </w:t>
      </w:r>
      <w:proofErr w:type="spellStart"/>
      <w:r w:rsidRPr="00144A67">
        <w:rPr>
          <w:rFonts w:ascii="Trebuchet MS" w:eastAsia="Trebuchet MS" w:hAnsi="Trebuchet MS" w:cs="Trebuchet MS"/>
          <w:bCs/>
          <w:sz w:val="22"/>
          <w:szCs w:val="22"/>
        </w:rPr>
        <w:t>trei</w:t>
      </w:r>
      <w:proofErr w:type="spellEnd"/>
      <w:r w:rsidRPr="00144A67">
        <w:rPr>
          <w:rFonts w:ascii="Trebuchet MS" w:eastAsia="Trebuchet MS" w:hAnsi="Trebuchet MS" w:cs="Trebuchet MS"/>
          <w:bCs/>
          <w:sz w:val="22"/>
          <w:szCs w:val="22"/>
        </w:rPr>
        <w:t>/</w:t>
      </w:r>
      <w:proofErr w:type="spellStart"/>
      <w:r w:rsidRPr="00144A67">
        <w:rPr>
          <w:rFonts w:ascii="Trebuchet MS" w:eastAsia="Trebuchet MS" w:hAnsi="Trebuchet MS" w:cs="Trebuchet MS"/>
          <w:bCs/>
          <w:sz w:val="22"/>
          <w:szCs w:val="22"/>
        </w:rPr>
        <w:t>cinci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ani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și</w:t>
      </w:r>
      <w:proofErr w:type="spellEnd"/>
      <w:r w:rsidRPr="00144A67">
        <w:rPr>
          <w:rFonts w:ascii="Trebuchet MS" w:eastAsia="Trebuchet MS" w:hAnsi="Trebuchet MS" w:cs="Trebuchet MS"/>
          <w:bCs/>
          <w:sz w:val="22"/>
          <w:szCs w:val="22"/>
        </w:rPr>
        <w:t xml:space="preserve"> </w:t>
      </w:r>
      <w:proofErr w:type="spellStart"/>
      <w:proofErr w:type="gramStart"/>
      <w:r w:rsidRPr="00144A67">
        <w:rPr>
          <w:rFonts w:ascii="Trebuchet MS" w:eastAsia="Trebuchet MS" w:hAnsi="Trebuchet MS" w:cs="Trebuchet MS"/>
          <w:bCs/>
          <w:sz w:val="22"/>
          <w:szCs w:val="22"/>
        </w:rPr>
        <w:t>este</w:t>
      </w:r>
      <w:proofErr w:type="spellEnd"/>
      <w:proofErr w:type="gramEnd"/>
      <w:r w:rsidRPr="00144A67">
        <w:rPr>
          <w:rFonts w:ascii="Trebuchet MS" w:eastAsia="Trebuchet MS" w:hAnsi="Trebuchet MS" w:cs="Trebuchet MS"/>
          <w:bCs/>
          <w:sz w:val="22"/>
          <w:szCs w:val="22"/>
        </w:rPr>
        <w:t xml:space="preserve"> de: </w:t>
      </w:r>
    </w:p>
    <w:p w:rsidR="00144A67" w:rsidRPr="00144A67" w:rsidRDefault="00144A67" w:rsidP="00144A67">
      <w:pPr>
        <w:numPr>
          <w:ilvl w:val="0"/>
          <w:numId w:val="1"/>
        </w:numPr>
        <w:spacing w:line="276" w:lineRule="auto"/>
        <w:jc w:val="both"/>
        <w:rPr>
          <w:rFonts w:ascii="Trebuchet MS" w:eastAsia="Trebuchet MS" w:hAnsi="Trebuchet MS" w:cs="Trebuchet MS"/>
          <w:bCs/>
          <w:sz w:val="22"/>
          <w:szCs w:val="22"/>
        </w:rPr>
      </w:pPr>
      <w:r w:rsidRPr="00144A67">
        <w:rPr>
          <w:rFonts w:ascii="Trebuchet MS" w:eastAsia="Trebuchet MS" w:hAnsi="Trebuchet MS" w:cs="Trebuchet MS"/>
          <w:bCs/>
          <w:sz w:val="22"/>
          <w:szCs w:val="22"/>
        </w:rPr>
        <w:t xml:space="preserve">50.000 de euro </w:t>
      </w:r>
      <w:proofErr w:type="spellStart"/>
      <w:r w:rsidRPr="00144A67">
        <w:rPr>
          <w:rFonts w:ascii="Trebuchet MS" w:eastAsia="Trebuchet MS" w:hAnsi="Trebuchet MS" w:cs="Trebuchet MS"/>
          <w:bCs/>
          <w:sz w:val="22"/>
          <w:szCs w:val="22"/>
        </w:rPr>
        <w:t>pentru</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exploatațiile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între</w:t>
      </w:r>
      <w:proofErr w:type="spellEnd"/>
      <w:r w:rsidRPr="00144A67">
        <w:rPr>
          <w:rFonts w:ascii="Trebuchet MS" w:eastAsia="Trebuchet MS" w:hAnsi="Trebuchet MS" w:cs="Trebuchet MS"/>
          <w:bCs/>
          <w:sz w:val="22"/>
          <w:szCs w:val="22"/>
        </w:rPr>
        <w:t xml:space="preserve"> </w:t>
      </w:r>
      <w:del w:id="40" w:author="Dumitru Entuc" w:date="2017-10-18T14:37:00Z">
        <w:r w:rsidRPr="00144A67" w:rsidDel="0022151B">
          <w:rPr>
            <w:rFonts w:ascii="Trebuchet MS" w:eastAsia="Trebuchet MS" w:hAnsi="Trebuchet MS" w:cs="Trebuchet MS"/>
            <w:bCs/>
            <w:sz w:val="22"/>
            <w:szCs w:val="22"/>
          </w:rPr>
          <w:delText xml:space="preserve">30.000 </w:delText>
        </w:r>
      </w:del>
      <w:ins w:id="41" w:author="Dumitru Entuc" w:date="2017-10-18T14:37:00Z">
        <w:r w:rsidRPr="00144A67">
          <w:rPr>
            <w:rFonts w:ascii="Trebuchet MS" w:eastAsia="Trebuchet MS" w:hAnsi="Trebuchet MS" w:cs="Trebuchet MS"/>
            <w:bCs/>
            <w:sz w:val="22"/>
            <w:szCs w:val="22"/>
          </w:rPr>
          <w:t xml:space="preserve">26.000 </w:t>
        </w:r>
      </w:ins>
      <w:r w:rsidRPr="00144A67">
        <w:rPr>
          <w:rFonts w:ascii="Trebuchet MS" w:eastAsia="Trebuchet MS" w:hAnsi="Trebuchet MS" w:cs="Trebuchet MS"/>
          <w:bCs/>
          <w:sz w:val="22"/>
          <w:szCs w:val="22"/>
        </w:rPr>
        <w:t xml:space="preserve">S.O. </w:t>
      </w:r>
      <w:proofErr w:type="spellStart"/>
      <w:r w:rsidRPr="00144A67">
        <w:rPr>
          <w:rFonts w:ascii="Trebuchet MS" w:eastAsia="Trebuchet MS" w:hAnsi="Trebuchet MS" w:cs="Trebuchet MS"/>
          <w:bCs/>
          <w:sz w:val="22"/>
          <w:szCs w:val="22"/>
        </w:rPr>
        <w:t>și</w:t>
      </w:r>
      <w:proofErr w:type="spellEnd"/>
      <w:r w:rsidRPr="00144A67">
        <w:rPr>
          <w:rFonts w:ascii="Trebuchet MS" w:eastAsia="Trebuchet MS" w:hAnsi="Trebuchet MS" w:cs="Trebuchet MS"/>
          <w:bCs/>
          <w:sz w:val="22"/>
          <w:szCs w:val="22"/>
        </w:rPr>
        <w:t xml:space="preserve"> 50.000 S.O.;</w:t>
      </w:r>
    </w:p>
    <w:p w:rsidR="00144A67" w:rsidRPr="00144A67" w:rsidRDefault="00144A67" w:rsidP="00144A67">
      <w:pPr>
        <w:numPr>
          <w:ilvl w:val="0"/>
          <w:numId w:val="1"/>
        </w:numPr>
        <w:spacing w:line="276" w:lineRule="auto"/>
        <w:jc w:val="both"/>
        <w:rPr>
          <w:rFonts w:ascii="Trebuchet MS" w:eastAsia="Trebuchet MS" w:hAnsi="Trebuchet MS" w:cs="Trebuchet MS"/>
          <w:bCs/>
          <w:sz w:val="22"/>
          <w:szCs w:val="22"/>
        </w:rPr>
      </w:pPr>
      <w:r w:rsidRPr="00144A67">
        <w:rPr>
          <w:rFonts w:ascii="Trebuchet MS" w:eastAsia="Trebuchet MS" w:hAnsi="Trebuchet MS" w:cs="Trebuchet MS"/>
          <w:bCs/>
          <w:sz w:val="22"/>
          <w:szCs w:val="22"/>
        </w:rPr>
        <w:t xml:space="preserve">40.000 de euro </w:t>
      </w:r>
      <w:proofErr w:type="spellStart"/>
      <w:r w:rsidRPr="00144A67">
        <w:rPr>
          <w:rFonts w:ascii="Trebuchet MS" w:eastAsia="Trebuchet MS" w:hAnsi="Trebuchet MS" w:cs="Trebuchet MS"/>
          <w:bCs/>
          <w:sz w:val="22"/>
          <w:szCs w:val="22"/>
        </w:rPr>
        <w:t>pentru</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exploatațiile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între</w:t>
      </w:r>
      <w:proofErr w:type="spellEnd"/>
      <w:r w:rsidRPr="00144A67">
        <w:rPr>
          <w:rFonts w:ascii="Trebuchet MS" w:eastAsia="Trebuchet MS" w:hAnsi="Trebuchet MS" w:cs="Trebuchet MS"/>
          <w:bCs/>
          <w:sz w:val="22"/>
          <w:szCs w:val="22"/>
        </w:rPr>
        <w:t xml:space="preserve"> </w:t>
      </w:r>
      <w:del w:id="42" w:author="Dumitru Entuc" w:date="2017-10-18T14:37:00Z">
        <w:r w:rsidRPr="00144A67" w:rsidDel="0022151B">
          <w:rPr>
            <w:rFonts w:ascii="Trebuchet MS" w:eastAsia="Trebuchet MS" w:hAnsi="Trebuchet MS" w:cs="Trebuchet MS"/>
            <w:bCs/>
            <w:sz w:val="22"/>
            <w:szCs w:val="22"/>
          </w:rPr>
          <w:delText xml:space="preserve">12.000 </w:delText>
        </w:r>
      </w:del>
      <w:ins w:id="43" w:author="Dumitru Entuc" w:date="2017-10-18T14:37:00Z">
        <w:r w:rsidRPr="00144A67">
          <w:rPr>
            <w:rFonts w:ascii="Trebuchet MS" w:eastAsia="Trebuchet MS" w:hAnsi="Trebuchet MS" w:cs="Trebuchet MS"/>
            <w:bCs/>
            <w:sz w:val="22"/>
            <w:szCs w:val="22"/>
          </w:rPr>
          <w:t xml:space="preserve">8.000 </w:t>
        </w:r>
      </w:ins>
      <w:r w:rsidRPr="00144A67">
        <w:rPr>
          <w:rFonts w:ascii="Trebuchet MS" w:eastAsia="Trebuchet MS" w:hAnsi="Trebuchet MS" w:cs="Trebuchet MS"/>
          <w:bCs/>
          <w:sz w:val="22"/>
          <w:szCs w:val="22"/>
        </w:rPr>
        <w:t xml:space="preserve">S.O. </w:t>
      </w:r>
      <w:proofErr w:type="spellStart"/>
      <w:r w:rsidRPr="00144A67">
        <w:rPr>
          <w:rFonts w:ascii="Trebuchet MS" w:eastAsia="Trebuchet MS" w:hAnsi="Trebuchet MS" w:cs="Trebuchet MS"/>
          <w:bCs/>
          <w:sz w:val="22"/>
          <w:szCs w:val="22"/>
        </w:rPr>
        <w:t>și</w:t>
      </w:r>
      <w:proofErr w:type="spellEnd"/>
      <w:r w:rsidRPr="00144A67">
        <w:rPr>
          <w:rFonts w:ascii="Trebuchet MS" w:eastAsia="Trebuchet MS" w:hAnsi="Trebuchet MS" w:cs="Trebuchet MS"/>
          <w:bCs/>
          <w:sz w:val="22"/>
          <w:szCs w:val="22"/>
        </w:rPr>
        <w:t xml:space="preserve"> </w:t>
      </w:r>
      <w:del w:id="44" w:author="Dumitru Entuc" w:date="2017-10-18T14:37:00Z">
        <w:r w:rsidRPr="00144A67" w:rsidDel="0022151B">
          <w:rPr>
            <w:rFonts w:ascii="Trebuchet MS" w:eastAsia="Trebuchet MS" w:hAnsi="Trebuchet MS" w:cs="Trebuchet MS"/>
            <w:bCs/>
            <w:sz w:val="22"/>
            <w:szCs w:val="22"/>
          </w:rPr>
          <w:delText xml:space="preserve">29.999 </w:delText>
        </w:r>
      </w:del>
      <w:ins w:id="45" w:author="Dumitru Entuc" w:date="2017-10-18T14:37:00Z">
        <w:r w:rsidRPr="00144A67">
          <w:rPr>
            <w:rFonts w:ascii="Trebuchet MS" w:eastAsia="Trebuchet MS" w:hAnsi="Trebuchet MS" w:cs="Trebuchet MS"/>
            <w:bCs/>
            <w:sz w:val="22"/>
            <w:szCs w:val="22"/>
          </w:rPr>
          <w:t xml:space="preserve">25.999 </w:t>
        </w:r>
      </w:ins>
      <w:r w:rsidRPr="00144A67">
        <w:rPr>
          <w:rFonts w:ascii="Trebuchet MS" w:eastAsia="Trebuchet MS" w:hAnsi="Trebuchet MS" w:cs="Trebuchet MS"/>
          <w:bCs/>
          <w:sz w:val="22"/>
          <w:szCs w:val="22"/>
        </w:rPr>
        <w:t>S.O.;</w:t>
      </w:r>
    </w:p>
    <w:p w:rsidR="00144A67" w:rsidRPr="00144A67" w:rsidRDefault="00144A67" w:rsidP="00144A67">
      <w:pPr>
        <w:ind w:firstLine="540"/>
        <w:jc w:val="both"/>
        <w:rPr>
          <w:rFonts w:ascii="Trebuchet MS" w:eastAsia="Trebuchet MS" w:hAnsi="Trebuchet MS" w:cs="Trebuchet MS"/>
          <w:bCs/>
          <w:sz w:val="22"/>
          <w:szCs w:val="22"/>
        </w:rPr>
      </w:pPr>
      <w:proofErr w:type="spellStart"/>
      <w:r w:rsidRPr="00144A67">
        <w:rPr>
          <w:rFonts w:ascii="Trebuchet MS" w:eastAsia="Trebuchet MS" w:hAnsi="Trebuchet MS" w:cs="Trebuchet MS"/>
          <w:bCs/>
          <w:sz w:val="22"/>
          <w:szCs w:val="22"/>
        </w:rPr>
        <w:t>Sprijinul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pentru</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instalarea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tinerilor</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fermieri</w:t>
      </w:r>
      <w:proofErr w:type="spellEnd"/>
      <w:r w:rsidRPr="00144A67">
        <w:rPr>
          <w:rFonts w:ascii="Trebuchet MS" w:eastAsia="Trebuchet MS" w:hAnsi="Trebuchet MS" w:cs="Trebuchet MS"/>
          <w:bCs/>
          <w:sz w:val="22"/>
          <w:szCs w:val="22"/>
        </w:rPr>
        <w:t xml:space="preserve"> se </w:t>
      </w:r>
      <w:proofErr w:type="spellStart"/>
      <w:proofErr w:type="gramStart"/>
      <w:r w:rsidRPr="00144A67">
        <w:rPr>
          <w:rFonts w:ascii="Trebuchet MS" w:eastAsia="Trebuchet MS" w:hAnsi="Trebuchet MS" w:cs="Trebuchet MS"/>
          <w:bCs/>
          <w:sz w:val="22"/>
          <w:szCs w:val="22"/>
        </w:rPr>
        <w:t>va</w:t>
      </w:r>
      <w:proofErr w:type="spellEnd"/>
      <w:proofErr w:type="gram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acorda</w:t>
      </w:r>
      <w:proofErr w:type="spellEnd"/>
      <w:r w:rsidRPr="00144A67">
        <w:rPr>
          <w:rFonts w:ascii="Trebuchet MS" w:eastAsia="Trebuchet MS" w:hAnsi="Trebuchet MS" w:cs="Trebuchet MS"/>
          <w:bCs/>
          <w:sz w:val="22"/>
          <w:szCs w:val="22"/>
        </w:rPr>
        <w:t xml:space="preserve"> sub </w:t>
      </w:r>
      <w:proofErr w:type="spellStart"/>
      <w:r w:rsidRPr="00144A67">
        <w:rPr>
          <w:rFonts w:ascii="Trebuchet MS" w:eastAsia="Trebuchet MS" w:hAnsi="Trebuchet MS" w:cs="Trebuchet MS"/>
          <w:bCs/>
          <w:sz w:val="22"/>
          <w:szCs w:val="22"/>
        </w:rPr>
        <w:t>formă</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primă</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în</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două</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tranșe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astfel</w:t>
      </w:r>
      <w:proofErr w:type="spellEnd"/>
      <w:r w:rsidRPr="00144A67">
        <w:rPr>
          <w:rFonts w:ascii="Trebuchet MS" w:eastAsia="Trebuchet MS" w:hAnsi="Trebuchet MS" w:cs="Trebuchet MS"/>
          <w:bCs/>
          <w:sz w:val="22"/>
          <w:szCs w:val="22"/>
        </w:rPr>
        <w:t xml:space="preserve">: </w:t>
      </w:r>
    </w:p>
    <w:p w:rsidR="00144A67" w:rsidRPr="00144A67" w:rsidRDefault="00144A67" w:rsidP="00144A67">
      <w:pPr>
        <w:numPr>
          <w:ilvl w:val="0"/>
          <w:numId w:val="2"/>
        </w:numPr>
        <w:spacing w:line="276" w:lineRule="auto"/>
        <w:jc w:val="both"/>
        <w:rPr>
          <w:rFonts w:ascii="Trebuchet MS" w:eastAsia="Trebuchet MS" w:hAnsi="Trebuchet MS" w:cs="Trebuchet MS"/>
          <w:bCs/>
          <w:sz w:val="22"/>
          <w:szCs w:val="22"/>
        </w:rPr>
      </w:pPr>
      <w:r w:rsidRPr="00144A67">
        <w:rPr>
          <w:rFonts w:ascii="Trebuchet MS" w:eastAsia="Trebuchet MS" w:hAnsi="Trebuchet MS" w:cs="Trebuchet MS"/>
          <w:bCs/>
          <w:sz w:val="22"/>
          <w:szCs w:val="22"/>
        </w:rPr>
        <w:t xml:space="preserve">75% din </w:t>
      </w:r>
      <w:proofErr w:type="spellStart"/>
      <w:r w:rsidRPr="00144A67">
        <w:rPr>
          <w:rFonts w:ascii="Trebuchet MS" w:eastAsia="Trebuchet MS" w:hAnsi="Trebuchet MS" w:cs="Trebuchet MS"/>
          <w:bCs/>
          <w:sz w:val="22"/>
          <w:szCs w:val="22"/>
        </w:rPr>
        <w:t>cuantumul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sprijinului</w:t>
      </w:r>
      <w:proofErr w:type="spellEnd"/>
      <w:r w:rsidRPr="00144A67">
        <w:rPr>
          <w:rFonts w:ascii="Trebuchet MS" w:eastAsia="Trebuchet MS" w:hAnsi="Trebuchet MS" w:cs="Trebuchet MS"/>
          <w:bCs/>
          <w:sz w:val="22"/>
          <w:szCs w:val="22"/>
        </w:rPr>
        <w:t xml:space="preserve"> la </w:t>
      </w:r>
      <w:proofErr w:type="spellStart"/>
      <w:r w:rsidRPr="00144A67">
        <w:rPr>
          <w:rFonts w:ascii="Trebuchet MS" w:eastAsia="Trebuchet MS" w:hAnsi="Trebuchet MS" w:cs="Trebuchet MS"/>
          <w:bCs/>
          <w:sz w:val="22"/>
          <w:szCs w:val="22"/>
        </w:rPr>
        <w:t>încheierea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deciziei</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finanțare</w:t>
      </w:r>
      <w:proofErr w:type="spellEnd"/>
      <w:r w:rsidRPr="00144A67">
        <w:rPr>
          <w:rFonts w:ascii="Trebuchet MS" w:eastAsia="Trebuchet MS" w:hAnsi="Trebuchet MS" w:cs="Trebuchet MS"/>
          <w:bCs/>
          <w:sz w:val="22"/>
          <w:szCs w:val="22"/>
        </w:rPr>
        <w:t xml:space="preserve">; </w:t>
      </w:r>
    </w:p>
    <w:p w:rsidR="00144A67" w:rsidRPr="00144A67" w:rsidRDefault="00144A67" w:rsidP="00144A67">
      <w:pPr>
        <w:numPr>
          <w:ilvl w:val="0"/>
          <w:numId w:val="2"/>
        </w:numPr>
        <w:spacing w:line="276" w:lineRule="auto"/>
        <w:jc w:val="both"/>
        <w:rPr>
          <w:rFonts w:ascii="Trebuchet MS" w:eastAsia="Trebuchet MS" w:hAnsi="Trebuchet MS" w:cs="Trebuchet MS"/>
          <w:bCs/>
          <w:sz w:val="22"/>
          <w:szCs w:val="22"/>
        </w:rPr>
      </w:pPr>
      <w:r w:rsidRPr="00144A67">
        <w:rPr>
          <w:rFonts w:ascii="Trebuchet MS" w:eastAsia="Trebuchet MS" w:hAnsi="Trebuchet MS" w:cs="Trebuchet MS"/>
          <w:bCs/>
          <w:sz w:val="22"/>
          <w:szCs w:val="22"/>
        </w:rPr>
        <w:t xml:space="preserve">25% din </w:t>
      </w:r>
      <w:proofErr w:type="spellStart"/>
      <w:r w:rsidRPr="00144A67">
        <w:rPr>
          <w:rFonts w:ascii="Trebuchet MS" w:eastAsia="Trebuchet MS" w:hAnsi="Trebuchet MS" w:cs="Trebuchet MS"/>
          <w:bCs/>
          <w:sz w:val="22"/>
          <w:szCs w:val="22"/>
        </w:rPr>
        <w:t>cuantumul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sprijinului</w:t>
      </w:r>
      <w:proofErr w:type="spellEnd"/>
      <w:r w:rsidRPr="00144A67">
        <w:rPr>
          <w:rFonts w:ascii="Trebuchet MS" w:eastAsia="Trebuchet MS" w:hAnsi="Trebuchet MS" w:cs="Trebuchet MS"/>
          <w:bCs/>
          <w:sz w:val="22"/>
          <w:szCs w:val="22"/>
        </w:rPr>
        <w:t xml:space="preserve"> se </w:t>
      </w:r>
      <w:proofErr w:type="spellStart"/>
      <w:proofErr w:type="gramStart"/>
      <w:r w:rsidRPr="00144A67">
        <w:rPr>
          <w:rFonts w:ascii="Trebuchet MS" w:eastAsia="Trebuchet MS" w:hAnsi="Trebuchet MS" w:cs="Trebuchet MS"/>
          <w:bCs/>
          <w:sz w:val="22"/>
          <w:szCs w:val="22"/>
        </w:rPr>
        <w:t>va</w:t>
      </w:r>
      <w:proofErr w:type="spellEnd"/>
      <w:proofErr w:type="gram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acorda</w:t>
      </w:r>
      <w:proofErr w:type="spellEnd"/>
      <w:r w:rsidRPr="00144A67">
        <w:rPr>
          <w:rFonts w:ascii="Trebuchet MS" w:eastAsia="Trebuchet MS" w:hAnsi="Trebuchet MS" w:cs="Trebuchet MS"/>
          <w:bCs/>
          <w:sz w:val="22"/>
          <w:szCs w:val="22"/>
        </w:rPr>
        <w:t xml:space="preserve"> cu </w:t>
      </w:r>
      <w:proofErr w:type="spellStart"/>
      <w:r w:rsidRPr="00144A67">
        <w:rPr>
          <w:rFonts w:ascii="Trebuchet MS" w:eastAsia="Trebuchet MS" w:hAnsi="Trebuchet MS" w:cs="Trebuchet MS"/>
          <w:bCs/>
          <w:sz w:val="22"/>
          <w:szCs w:val="22"/>
        </w:rPr>
        <w:t>condiția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implementării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corecte</w:t>
      </w:r>
      <w:proofErr w:type="spellEnd"/>
      <w:r w:rsidRPr="00144A67">
        <w:rPr>
          <w:rFonts w:ascii="Trebuchet MS" w:eastAsia="Trebuchet MS" w:hAnsi="Trebuchet MS" w:cs="Trebuchet MS"/>
          <w:bCs/>
          <w:sz w:val="22"/>
          <w:szCs w:val="22"/>
        </w:rPr>
        <w:t xml:space="preserve"> a </w:t>
      </w:r>
      <w:proofErr w:type="spellStart"/>
      <w:r w:rsidRPr="00144A67">
        <w:rPr>
          <w:rFonts w:ascii="Trebuchet MS" w:eastAsia="Trebuchet MS" w:hAnsi="Trebuchet MS" w:cs="Trebuchet MS"/>
          <w:bCs/>
          <w:sz w:val="22"/>
          <w:szCs w:val="22"/>
        </w:rPr>
        <w:t>planului</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afaceri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fără</w:t>
      </w:r>
      <w:proofErr w:type="spellEnd"/>
      <w:r w:rsidRPr="00144A67">
        <w:rPr>
          <w:rFonts w:ascii="Trebuchet MS" w:eastAsia="Trebuchet MS" w:hAnsi="Trebuchet MS" w:cs="Trebuchet MS"/>
          <w:bCs/>
          <w:sz w:val="22"/>
          <w:szCs w:val="22"/>
        </w:rPr>
        <w:t xml:space="preserve"> a </w:t>
      </w:r>
      <w:proofErr w:type="spellStart"/>
      <w:r w:rsidRPr="00144A67">
        <w:rPr>
          <w:rFonts w:ascii="Trebuchet MS" w:eastAsia="Trebuchet MS" w:hAnsi="Trebuchet MS" w:cs="Trebuchet MS"/>
          <w:bCs/>
          <w:sz w:val="22"/>
          <w:szCs w:val="22"/>
        </w:rPr>
        <w:t>depăși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trei</w:t>
      </w:r>
      <w:proofErr w:type="spellEnd"/>
      <w:r w:rsidRPr="00144A67">
        <w:rPr>
          <w:rFonts w:ascii="Trebuchet MS" w:eastAsia="Trebuchet MS" w:hAnsi="Trebuchet MS" w:cs="Trebuchet MS"/>
          <w:bCs/>
          <w:sz w:val="22"/>
          <w:szCs w:val="22"/>
        </w:rPr>
        <w:t>/</w:t>
      </w:r>
      <w:proofErr w:type="spellStart"/>
      <w:r w:rsidRPr="00144A67">
        <w:rPr>
          <w:rFonts w:ascii="Trebuchet MS" w:eastAsia="Trebuchet MS" w:hAnsi="Trebuchet MS" w:cs="Trebuchet MS"/>
          <w:bCs/>
          <w:sz w:val="22"/>
          <w:szCs w:val="22"/>
        </w:rPr>
        <w:t>cinci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ani</w:t>
      </w:r>
      <w:proofErr w:type="spellEnd"/>
      <w:r w:rsidRPr="00144A67">
        <w:rPr>
          <w:rFonts w:ascii="Trebuchet MS" w:eastAsia="Trebuchet MS" w:hAnsi="Trebuchet MS" w:cs="Trebuchet MS"/>
          <w:bCs/>
          <w:sz w:val="22"/>
          <w:szCs w:val="22"/>
        </w:rPr>
        <w:t xml:space="preserve"> de la </w:t>
      </w:r>
      <w:proofErr w:type="spellStart"/>
      <w:r w:rsidRPr="00144A67">
        <w:rPr>
          <w:rFonts w:ascii="Trebuchet MS" w:eastAsia="Trebuchet MS" w:hAnsi="Trebuchet MS" w:cs="Trebuchet MS"/>
          <w:bCs/>
          <w:sz w:val="22"/>
          <w:szCs w:val="22"/>
        </w:rPr>
        <w:t>încheierea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deciziei</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finanțare</w:t>
      </w:r>
      <w:proofErr w:type="spellEnd"/>
      <w:r w:rsidRPr="00144A67">
        <w:rPr>
          <w:rFonts w:ascii="Trebuchet MS" w:eastAsia="Trebuchet MS" w:hAnsi="Trebuchet MS" w:cs="Trebuchet MS"/>
          <w:bCs/>
          <w:sz w:val="22"/>
          <w:szCs w:val="22"/>
        </w:rPr>
        <w:t>.</w:t>
      </w:r>
    </w:p>
    <w:p w:rsidR="00144A67" w:rsidRPr="00144A67" w:rsidRDefault="00144A67" w:rsidP="00144A67">
      <w:pPr>
        <w:ind w:firstLine="540"/>
        <w:jc w:val="both"/>
        <w:rPr>
          <w:rFonts w:ascii="Trebuchet MS" w:eastAsia="Trebuchet MS" w:hAnsi="Trebuchet MS" w:cs="Trebuchet MS"/>
          <w:bCs/>
          <w:sz w:val="22"/>
          <w:szCs w:val="22"/>
        </w:rPr>
      </w:pPr>
      <w:proofErr w:type="spellStart"/>
      <w:r w:rsidRPr="00144A67">
        <w:rPr>
          <w:rFonts w:ascii="Trebuchet MS" w:eastAsia="Trebuchet MS" w:hAnsi="Trebuchet MS" w:cs="Trebuchet MS"/>
          <w:bCs/>
          <w:sz w:val="22"/>
          <w:szCs w:val="22"/>
        </w:rPr>
        <w:t>În</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cazul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neimplementării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corecte</w:t>
      </w:r>
      <w:proofErr w:type="spellEnd"/>
      <w:r w:rsidRPr="00144A67">
        <w:rPr>
          <w:rFonts w:ascii="Trebuchet MS" w:eastAsia="Trebuchet MS" w:hAnsi="Trebuchet MS" w:cs="Trebuchet MS"/>
          <w:bCs/>
          <w:sz w:val="22"/>
          <w:szCs w:val="22"/>
        </w:rPr>
        <w:t xml:space="preserve"> a </w:t>
      </w:r>
      <w:proofErr w:type="spellStart"/>
      <w:r w:rsidRPr="00144A67">
        <w:rPr>
          <w:rFonts w:ascii="Trebuchet MS" w:eastAsia="Trebuchet MS" w:hAnsi="Trebuchet MS" w:cs="Trebuchet MS"/>
          <w:bCs/>
          <w:sz w:val="22"/>
          <w:szCs w:val="22"/>
        </w:rPr>
        <w:t>planului</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afaceri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sumele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plătite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vor</w:t>
      </w:r>
      <w:proofErr w:type="spellEnd"/>
      <w:r w:rsidRPr="00144A67">
        <w:rPr>
          <w:rFonts w:ascii="Trebuchet MS" w:eastAsia="Trebuchet MS" w:hAnsi="Trebuchet MS" w:cs="Trebuchet MS"/>
          <w:bCs/>
          <w:sz w:val="22"/>
          <w:szCs w:val="22"/>
        </w:rPr>
        <w:t xml:space="preserve"> fi recuperate </w:t>
      </w:r>
      <w:proofErr w:type="spellStart"/>
      <w:r w:rsidRPr="00144A67">
        <w:rPr>
          <w:rFonts w:ascii="Trebuchet MS" w:eastAsia="Trebuchet MS" w:hAnsi="Trebuchet MS" w:cs="Trebuchet MS"/>
          <w:bCs/>
          <w:sz w:val="22"/>
          <w:szCs w:val="22"/>
        </w:rPr>
        <w:t>proporțional</w:t>
      </w:r>
      <w:proofErr w:type="spellEnd"/>
      <w:r w:rsidRPr="00144A67">
        <w:rPr>
          <w:rFonts w:ascii="Trebuchet MS" w:eastAsia="Trebuchet MS" w:hAnsi="Trebuchet MS" w:cs="Trebuchet MS"/>
          <w:bCs/>
          <w:sz w:val="22"/>
          <w:szCs w:val="22"/>
        </w:rPr>
        <w:t xml:space="preserve"> cu </w:t>
      </w:r>
      <w:proofErr w:type="spellStart"/>
      <w:r w:rsidRPr="00144A67">
        <w:rPr>
          <w:rFonts w:ascii="Trebuchet MS" w:eastAsia="Trebuchet MS" w:hAnsi="Trebuchet MS" w:cs="Trebuchet MS"/>
          <w:bCs/>
          <w:sz w:val="22"/>
          <w:szCs w:val="22"/>
        </w:rPr>
        <w:t>obiectivele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nerealizate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Implementarea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planului</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afaceri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inclusiv</w:t>
      </w:r>
      <w:proofErr w:type="spellEnd"/>
      <w:r w:rsidRPr="00144A67">
        <w:rPr>
          <w:rFonts w:ascii="Trebuchet MS" w:eastAsia="Trebuchet MS" w:hAnsi="Trebuchet MS" w:cs="Trebuchet MS"/>
          <w:bCs/>
          <w:sz w:val="22"/>
          <w:szCs w:val="22"/>
        </w:rPr>
        <w:t xml:space="preserve"> ultima </w:t>
      </w:r>
      <w:proofErr w:type="spellStart"/>
      <w:r w:rsidRPr="00144A67">
        <w:rPr>
          <w:rFonts w:ascii="Trebuchet MS" w:eastAsia="Trebuchet MS" w:hAnsi="Trebuchet MS" w:cs="Trebuchet MS"/>
          <w:bCs/>
          <w:sz w:val="22"/>
          <w:szCs w:val="22"/>
        </w:rPr>
        <w:t>plată</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cât</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și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verificarea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finală</w:t>
      </w:r>
      <w:proofErr w:type="spellEnd"/>
      <w:r w:rsidRPr="00144A67">
        <w:rPr>
          <w:rFonts w:ascii="Trebuchet MS" w:eastAsia="Trebuchet MS" w:hAnsi="Trebuchet MS" w:cs="Trebuchet MS"/>
          <w:bCs/>
          <w:sz w:val="22"/>
          <w:szCs w:val="22"/>
        </w:rPr>
        <w:t xml:space="preserve"> nu </w:t>
      </w:r>
      <w:proofErr w:type="spellStart"/>
      <w:r w:rsidRPr="00144A67">
        <w:rPr>
          <w:rFonts w:ascii="Trebuchet MS" w:eastAsia="Trebuchet MS" w:hAnsi="Trebuchet MS" w:cs="Trebuchet MS"/>
          <w:bCs/>
          <w:sz w:val="22"/>
          <w:szCs w:val="22"/>
        </w:rPr>
        <w:t>vor</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depăși</w:t>
      </w:r>
      <w:proofErr w:type="spellEnd"/>
      <w:r w:rsidRPr="00144A67">
        <w:rPr>
          <w:rFonts w:ascii="Trebuchet MS" w:eastAsia="Trebuchet MS" w:hAnsi="Trebuchet MS" w:cs="Trebuchet MS"/>
          <w:bCs/>
          <w:sz w:val="22"/>
          <w:szCs w:val="22"/>
        </w:rPr>
        <w:t xml:space="preserve"> 5 </w:t>
      </w:r>
      <w:proofErr w:type="spellStart"/>
      <w:r w:rsidRPr="00144A67">
        <w:rPr>
          <w:rFonts w:ascii="Trebuchet MS" w:eastAsia="Trebuchet MS" w:hAnsi="Trebuchet MS" w:cs="Trebuchet MS"/>
          <w:bCs/>
          <w:sz w:val="22"/>
          <w:szCs w:val="22"/>
        </w:rPr>
        <w:t>ani</w:t>
      </w:r>
      <w:proofErr w:type="spellEnd"/>
      <w:r w:rsidRPr="00144A67">
        <w:rPr>
          <w:rFonts w:ascii="Trebuchet MS" w:eastAsia="Trebuchet MS" w:hAnsi="Trebuchet MS" w:cs="Trebuchet MS"/>
          <w:bCs/>
          <w:sz w:val="22"/>
          <w:szCs w:val="22"/>
        </w:rPr>
        <w:t xml:space="preserve"> de la </w:t>
      </w:r>
      <w:proofErr w:type="spellStart"/>
      <w:r w:rsidRPr="00144A67">
        <w:rPr>
          <w:rFonts w:ascii="Trebuchet MS" w:eastAsia="Trebuchet MS" w:hAnsi="Trebuchet MS" w:cs="Trebuchet MS"/>
          <w:bCs/>
          <w:sz w:val="22"/>
          <w:szCs w:val="22"/>
        </w:rPr>
        <w:t>decizia</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acordare</w:t>
      </w:r>
      <w:proofErr w:type="spellEnd"/>
      <w:r w:rsidRPr="00144A67">
        <w:rPr>
          <w:rFonts w:ascii="Trebuchet MS" w:eastAsia="Trebuchet MS" w:hAnsi="Trebuchet MS" w:cs="Trebuchet MS"/>
          <w:bCs/>
          <w:sz w:val="22"/>
          <w:szCs w:val="22"/>
        </w:rPr>
        <w:t xml:space="preserve"> a </w:t>
      </w:r>
      <w:proofErr w:type="spellStart"/>
      <w:r w:rsidRPr="00144A67">
        <w:rPr>
          <w:rFonts w:ascii="Trebuchet MS" w:eastAsia="Trebuchet MS" w:hAnsi="Trebuchet MS" w:cs="Trebuchet MS"/>
          <w:bCs/>
          <w:sz w:val="22"/>
          <w:szCs w:val="22"/>
        </w:rPr>
        <w:t>sprijinului</w:t>
      </w:r>
      <w:proofErr w:type="spellEnd"/>
      <w:r w:rsidRPr="00144A67">
        <w:rPr>
          <w:rFonts w:ascii="Trebuchet MS" w:eastAsia="Trebuchet MS" w:hAnsi="Trebuchet MS" w:cs="Trebuchet MS"/>
          <w:bCs/>
          <w:sz w:val="22"/>
          <w:szCs w:val="22"/>
        </w:rPr>
        <w:t xml:space="preserve">. </w:t>
      </w:r>
    </w:p>
    <w:p w:rsidR="00144A67" w:rsidRPr="00144A67" w:rsidRDefault="00144A67" w:rsidP="00144A67">
      <w:pPr>
        <w:spacing w:after="200" w:line="276" w:lineRule="auto"/>
        <w:rPr>
          <w:rFonts w:ascii="Trebuchet MS" w:eastAsia="Trebuchet MS" w:hAnsi="Trebuchet MS" w:cs="Trebuchet MS"/>
          <w:sz w:val="22"/>
          <w:szCs w:val="22"/>
        </w:rPr>
      </w:pPr>
      <w:r w:rsidRPr="00144A67">
        <w:rPr>
          <w:rFonts w:ascii="Trebuchet MS" w:eastAsia="Trebuchet MS" w:hAnsi="Trebuchet MS" w:cs="Trebuchet MS"/>
          <w:bCs/>
          <w:sz w:val="22"/>
          <w:szCs w:val="22"/>
        </w:rPr>
        <w:t>*</w:t>
      </w:r>
      <w:proofErr w:type="spellStart"/>
      <w:r w:rsidRPr="00144A67">
        <w:rPr>
          <w:rFonts w:ascii="Trebuchet MS" w:eastAsia="Trebuchet MS" w:hAnsi="Trebuchet MS" w:cs="Trebuchet MS"/>
          <w:bCs/>
          <w:sz w:val="22"/>
          <w:szCs w:val="22"/>
        </w:rPr>
        <w:t>Perioada</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cinci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ani</w:t>
      </w:r>
      <w:proofErr w:type="spellEnd"/>
      <w:r w:rsidRPr="00144A67">
        <w:rPr>
          <w:rFonts w:ascii="Trebuchet MS" w:eastAsia="Trebuchet MS" w:hAnsi="Trebuchet MS" w:cs="Trebuchet MS"/>
          <w:bCs/>
          <w:sz w:val="22"/>
          <w:szCs w:val="22"/>
        </w:rPr>
        <w:t xml:space="preserve"> se </w:t>
      </w:r>
      <w:proofErr w:type="spellStart"/>
      <w:r w:rsidRPr="00144A67">
        <w:rPr>
          <w:rFonts w:ascii="Trebuchet MS" w:eastAsia="Trebuchet MS" w:hAnsi="Trebuchet MS" w:cs="Trebuchet MS"/>
          <w:bCs/>
          <w:sz w:val="22"/>
          <w:szCs w:val="22"/>
        </w:rPr>
        <w:t>aplică</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doar</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pentru</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sectorul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pomicol</w:t>
      </w:r>
      <w:proofErr w:type="spellEnd"/>
      <w:r w:rsidRPr="00144A67">
        <w:rPr>
          <w:rFonts w:ascii="Trebuchet MS" w:eastAsia="Trebuchet MS" w:hAnsi="Trebuchet MS" w:cs="Trebuchet MS"/>
          <w:bCs/>
          <w:sz w:val="22"/>
          <w:szCs w:val="22"/>
        </w:rPr>
        <w:t>.</w:t>
      </w:r>
    </w:p>
    <w:p w:rsidR="00144A67" w:rsidRPr="00144A67" w:rsidRDefault="00144A67" w:rsidP="00144A67">
      <w:pPr>
        <w:rPr>
          <w:rFonts w:ascii="Trebuchet MS" w:eastAsia="Trebuchet MS" w:hAnsi="Trebuchet MS" w:cs="Trebuchet MS"/>
          <w:sz w:val="22"/>
          <w:szCs w:val="22"/>
        </w:rPr>
      </w:pPr>
    </w:p>
    <w:p w:rsidR="00144A67" w:rsidRPr="00144A67" w:rsidRDefault="00144A67" w:rsidP="00144A67">
      <w:pPr>
        <w:autoSpaceDE w:val="0"/>
        <w:autoSpaceDN w:val="0"/>
        <w:adjustRightInd w:val="0"/>
        <w:spacing w:line="276" w:lineRule="auto"/>
        <w:ind w:firstLine="708"/>
        <w:jc w:val="both"/>
        <w:rPr>
          <w:rFonts w:ascii="Trebuchet MS" w:eastAsia="Calibri" w:hAnsi="Trebuchet MS" w:cs="Trebuchet MS"/>
          <w:b/>
          <w:bCs/>
          <w:color w:val="000000"/>
          <w:sz w:val="22"/>
          <w:szCs w:val="22"/>
          <w:lang w:val="ro-RO"/>
        </w:rPr>
      </w:pPr>
      <w:r w:rsidRPr="00144A67">
        <w:rPr>
          <w:rFonts w:ascii="Trebuchet MS" w:eastAsia="Calibri" w:hAnsi="Trebuchet MS" w:cs="Trebuchet MS"/>
          <w:b/>
          <w:bCs/>
          <w:color w:val="000000"/>
          <w:sz w:val="22"/>
          <w:szCs w:val="22"/>
          <w:lang w:val="ro-RO"/>
        </w:rPr>
        <w:t xml:space="preserve">10. Indicatori de monitorizare  </w:t>
      </w:r>
    </w:p>
    <w:p w:rsidR="00144A67" w:rsidRPr="00144A67" w:rsidRDefault="00144A67" w:rsidP="00144A67">
      <w:pPr>
        <w:spacing w:line="360" w:lineRule="auto"/>
        <w:ind w:firstLine="708"/>
        <w:jc w:val="both"/>
        <w:rPr>
          <w:rFonts w:ascii="Trebuchet MS" w:hAnsi="Trebuchet MS"/>
          <w:sz w:val="22"/>
          <w:szCs w:val="22"/>
        </w:rPr>
      </w:pPr>
      <w:proofErr w:type="spellStart"/>
      <w:r w:rsidRPr="00144A67">
        <w:rPr>
          <w:rFonts w:ascii="Trebuchet MS" w:hAnsi="Trebuchet MS"/>
          <w:sz w:val="22"/>
          <w:szCs w:val="22"/>
        </w:rPr>
        <w:lastRenderedPageBreak/>
        <w:t>Numărul</w:t>
      </w:r>
      <w:proofErr w:type="spellEnd"/>
      <w:r w:rsidRPr="00144A67">
        <w:rPr>
          <w:rFonts w:ascii="Trebuchet MS" w:hAnsi="Trebuchet MS"/>
          <w:sz w:val="22"/>
          <w:szCs w:val="22"/>
        </w:rPr>
        <w:t xml:space="preserve"> de </w:t>
      </w:r>
      <w:proofErr w:type="spellStart"/>
      <w:r w:rsidRPr="00144A67">
        <w:rPr>
          <w:rFonts w:ascii="Trebuchet MS" w:hAnsi="Trebuchet MS"/>
          <w:sz w:val="22"/>
          <w:szCs w:val="22"/>
        </w:rPr>
        <w:t>exploatații</w:t>
      </w:r>
      <w:proofErr w:type="spellEnd"/>
      <w:r w:rsidRPr="00144A67">
        <w:rPr>
          <w:rFonts w:ascii="Trebuchet MS" w:hAnsi="Trebuchet MS"/>
          <w:sz w:val="22"/>
          <w:szCs w:val="22"/>
        </w:rPr>
        <w:t xml:space="preserve"> </w:t>
      </w:r>
      <w:proofErr w:type="spellStart"/>
      <w:r w:rsidRPr="00144A67">
        <w:rPr>
          <w:rFonts w:ascii="Trebuchet MS" w:hAnsi="Trebuchet MS"/>
          <w:sz w:val="22"/>
          <w:szCs w:val="22"/>
        </w:rPr>
        <w:t>agricole</w:t>
      </w:r>
      <w:proofErr w:type="spellEnd"/>
      <w:r w:rsidRPr="00144A67">
        <w:rPr>
          <w:rFonts w:ascii="Trebuchet MS" w:hAnsi="Trebuchet MS"/>
          <w:sz w:val="22"/>
          <w:szCs w:val="22"/>
        </w:rPr>
        <w:t>/</w:t>
      </w:r>
      <w:proofErr w:type="spellStart"/>
      <w:r w:rsidRPr="00144A67">
        <w:rPr>
          <w:rFonts w:ascii="Trebuchet MS" w:hAnsi="Trebuchet MS"/>
          <w:sz w:val="22"/>
          <w:szCs w:val="22"/>
        </w:rPr>
        <w:t>beneficiari</w:t>
      </w:r>
      <w:proofErr w:type="spellEnd"/>
      <w:r w:rsidRPr="00144A67">
        <w:rPr>
          <w:rFonts w:ascii="Trebuchet MS" w:hAnsi="Trebuchet MS"/>
          <w:sz w:val="22"/>
          <w:szCs w:val="22"/>
        </w:rPr>
        <w:t xml:space="preserve"> </w:t>
      </w:r>
      <w:proofErr w:type="spellStart"/>
      <w:r w:rsidRPr="00144A67">
        <w:rPr>
          <w:rFonts w:ascii="Trebuchet MS" w:hAnsi="Trebuchet MS"/>
          <w:sz w:val="22"/>
          <w:szCs w:val="22"/>
        </w:rPr>
        <w:t>sprijiniți</w:t>
      </w:r>
      <w:proofErr w:type="spellEnd"/>
      <w:r w:rsidRPr="00144A67">
        <w:rPr>
          <w:rFonts w:ascii="Trebuchet MS" w:hAnsi="Trebuchet MS"/>
          <w:sz w:val="22"/>
          <w:szCs w:val="22"/>
        </w:rPr>
        <w:t>.</w:t>
      </w:r>
    </w:p>
    <w:p w:rsidR="002F75A7" w:rsidRPr="00144A67" w:rsidRDefault="002F75A7" w:rsidP="00144A67">
      <w:pPr>
        <w:rPr>
          <w:rFonts w:ascii="Trebuchet MS" w:hAnsi="Trebuchet MS"/>
          <w:sz w:val="22"/>
          <w:szCs w:val="22"/>
        </w:rPr>
      </w:pPr>
    </w:p>
    <w:sectPr w:rsidR="002F75A7" w:rsidRPr="00144A67" w:rsidSect="00E256E6">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EAB" w:rsidRDefault="000B5EAB" w:rsidP="00794311">
      <w:r>
        <w:separator/>
      </w:r>
    </w:p>
  </w:endnote>
  <w:endnote w:type="continuationSeparator" w:id="0">
    <w:p w:rsidR="000B5EAB" w:rsidRDefault="000B5EAB" w:rsidP="0079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Script">
    <w:panose1 w:val="020B0504020000000003"/>
    <w:charset w:val="00"/>
    <w:family w:val="swiss"/>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F47" w:rsidRDefault="00191F47">
    <w:pPr>
      <w:spacing w:line="200" w:lineRule="exact"/>
    </w:pPr>
  </w:p>
  <w:p w:rsidR="00191F47" w:rsidRDefault="00191F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EAB" w:rsidRDefault="000B5EAB" w:rsidP="00794311">
      <w:r>
        <w:separator/>
      </w:r>
    </w:p>
  </w:footnote>
  <w:footnote w:type="continuationSeparator" w:id="0">
    <w:p w:rsidR="000B5EAB" w:rsidRDefault="000B5EAB" w:rsidP="00794311">
      <w:r>
        <w:continuationSeparator/>
      </w:r>
    </w:p>
  </w:footnote>
  <w:footnote w:id="1">
    <w:p w:rsidR="00144A67" w:rsidRPr="001E428D" w:rsidRDefault="00144A67" w:rsidP="00144A67">
      <w:pPr>
        <w:autoSpaceDE w:val="0"/>
        <w:autoSpaceDN w:val="0"/>
        <w:adjustRightInd w:val="0"/>
        <w:spacing w:line="276" w:lineRule="auto"/>
        <w:jc w:val="both"/>
        <w:rPr>
          <w:rFonts w:ascii="Trebuchet MS" w:eastAsia="Calibri" w:hAnsi="Trebuchet MS" w:cs="Trebuchet MS"/>
          <w:bCs/>
          <w:color w:val="000000"/>
          <w:sz w:val="18"/>
          <w:szCs w:val="18"/>
          <w:lang w:val="ro-RO"/>
        </w:rPr>
      </w:pPr>
      <w:r>
        <w:rPr>
          <w:rStyle w:val="FootnoteReference"/>
        </w:rPr>
        <w:footnoteRef/>
      </w:r>
      <w:r>
        <w:t xml:space="preserve"> </w:t>
      </w:r>
      <w:r w:rsidRPr="00FD6FD1">
        <w:rPr>
          <w:rFonts w:ascii="Trebuchet MS" w:eastAsia="Calibri" w:hAnsi="Trebuchet MS" w:cs="Trebuchet MS"/>
          <w:bCs/>
          <w:color w:val="000000"/>
          <w:sz w:val="18"/>
          <w:szCs w:val="18"/>
          <w:lang w:val="ro-RO"/>
        </w:rPr>
        <w:t>*Art. 2 (1) n -„tânăr fermier” înseamnă o persoană cu vârsta de până la 40 de ani la momentul depunerii cererii, care deține competențele și calificările profesionale adecvate și care se stabilește pentru prima dată într-o exploatație agricolă ca șef al respectivei exploatații;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F47" w:rsidRPr="0022717E" w:rsidRDefault="00191F47" w:rsidP="0022717E">
    <w:pPr>
      <w:pStyle w:val="Header"/>
      <w:jc w:val="right"/>
      <w:rPr>
        <w:rFonts w:ascii="Segoe Script" w:hAnsi="Segoe Script"/>
        <w:b/>
        <w:color w:val="FF0000"/>
        <w:sz w:val="24"/>
        <w:szCs w:val="24"/>
      </w:rPr>
    </w:pPr>
    <w:r w:rsidRPr="0022717E">
      <w:rPr>
        <w:rFonts w:ascii="Segoe Script" w:hAnsi="Segoe Script"/>
        <w:b/>
        <w:noProof/>
        <w:color w:val="FF0000"/>
        <w:sz w:val="24"/>
        <w:szCs w:val="24"/>
        <w:lang w:val="en-GB" w:eastAsia="en-GB"/>
      </w:rPr>
      <w:drawing>
        <wp:anchor distT="0" distB="0" distL="114300" distR="114300" simplePos="0" relativeHeight="251658240" behindDoc="1" locked="0" layoutInCell="1" allowOverlap="1">
          <wp:simplePos x="0" y="0"/>
          <wp:positionH relativeFrom="page">
            <wp:posOffset>657224</wp:posOffset>
          </wp:positionH>
          <wp:positionV relativeFrom="page">
            <wp:posOffset>200025</wp:posOffset>
          </wp:positionV>
          <wp:extent cx="3324225" cy="6953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324225" cy="695325"/>
                  </a:xfrm>
                  <a:prstGeom prst="rect">
                    <a:avLst/>
                  </a:prstGeom>
                  <a:noFill/>
                </pic:spPr>
              </pic:pic>
            </a:graphicData>
          </a:graphic>
        </wp:anchor>
      </w:drawing>
    </w:r>
    <w:r w:rsidRPr="0022717E">
      <w:rPr>
        <w:rFonts w:ascii="Segoe Script" w:hAnsi="Segoe Script"/>
        <w:b/>
        <w:color w:val="FF0000"/>
        <w:sz w:val="24"/>
        <w:szCs w:val="24"/>
      </w:rPr>
      <w:t>GRUPUL DE AC</w:t>
    </w:r>
    <w:r w:rsidRPr="0022717E">
      <w:rPr>
        <w:b/>
        <w:color w:val="FF0000"/>
        <w:sz w:val="24"/>
        <w:szCs w:val="24"/>
      </w:rPr>
      <w:t>Ț</w:t>
    </w:r>
    <w:r w:rsidRPr="0022717E">
      <w:rPr>
        <w:rFonts w:ascii="Segoe Script" w:hAnsi="Segoe Script"/>
        <w:b/>
        <w:color w:val="FF0000"/>
        <w:sz w:val="24"/>
        <w:szCs w:val="24"/>
      </w:rPr>
      <w:t xml:space="preserve">IUNE LOCALĂ </w:t>
    </w:r>
  </w:p>
  <w:p w:rsidR="00191F47" w:rsidRDefault="00191F47" w:rsidP="0022717E">
    <w:pPr>
      <w:pStyle w:val="Header"/>
      <w:jc w:val="right"/>
      <w:rPr>
        <w:rFonts w:ascii="Segoe Script" w:hAnsi="Segoe Script"/>
        <w:b/>
        <w:color w:val="FF0000"/>
        <w:sz w:val="24"/>
        <w:szCs w:val="24"/>
      </w:rPr>
    </w:pPr>
    <w:r w:rsidRPr="0022717E">
      <w:rPr>
        <w:rFonts w:ascii="Segoe Script" w:hAnsi="Segoe Script"/>
        <w:b/>
        <w:color w:val="FF0000"/>
        <w:sz w:val="24"/>
        <w:szCs w:val="24"/>
      </w:rPr>
      <w:t>REGIUNEA REDIU PRĂJENI</w:t>
    </w:r>
  </w:p>
  <w:p w:rsidR="00191F47" w:rsidRPr="0022717E" w:rsidRDefault="00191F47" w:rsidP="0022717E">
    <w:pPr>
      <w:pStyle w:val="Header"/>
      <w:jc w:val="right"/>
      <w:rPr>
        <w:rFonts w:ascii="Segoe Script" w:hAnsi="Segoe Script"/>
        <w:b/>
        <w:color w:val="FF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111FFF"/>
    <w:multiLevelType w:val="hybridMultilevel"/>
    <w:tmpl w:val="6426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1D1D73"/>
    <w:multiLevelType w:val="hybridMultilevel"/>
    <w:tmpl w:val="E4F6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mitru Entuc">
    <w15:presenceInfo w15:providerId="Windows Live" w15:userId="cb078994505c42d3"/>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634A"/>
    <w:rsid w:val="0001600E"/>
    <w:rsid w:val="000329D6"/>
    <w:rsid w:val="00032EF1"/>
    <w:rsid w:val="000368DB"/>
    <w:rsid w:val="00036D30"/>
    <w:rsid w:val="000750F4"/>
    <w:rsid w:val="000802BC"/>
    <w:rsid w:val="000B5EAB"/>
    <w:rsid w:val="000D125F"/>
    <w:rsid w:val="000D5CFB"/>
    <w:rsid w:val="000F091A"/>
    <w:rsid w:val="000F63C4"/>
    <w:rsid w:val="00112406"/>
    <w:rsid w:val="00127EE3"/>
    <w:rsid w:val="00144A67"/>
    <w:rsid w:val="001813CF"/>
    <w:rsid w:val="00186B9D"/>
    <w:rsid w:val="00191F47"/>
    <w:rsid w:val="001C6C34"/>
    <w:rsid w:val="001D1A2D"/>
    <w:rsid w:val="001D223C"/>
    <w:rsid w:val="001E428D"/>
    <w:rsid w:val="00213FFA"/>
    <w:rsid w:val="002218B6"/>
    <w:rsid w:val="0022717E"/>
    <w:rsid w:val="0023291B"/>
    <w:rsid w:val="002464D5"/>
    <w:rsid w:val="00253B7C"/>
    <w:rsid w:val="00255491"/>
    <w:rsid w:val="00255732"/>
    <w:rsid w:val="002751C7"/>
    <w:rsid w:val="002861FA"/>
    <w:rsid w:val="00297BF5"/>
    <w:rsid w:val="00297C86"/>
    <w:rsid w:val="002A2779"/>
    <w:rsid w:val="002A419E"/>
    <w:rsid w:val="002B2E1E"/>
    <w:rsid w:val="002B5DF4"/>
    <w:rsid w:val="002C0885"/>
    <w:rsid w:val="002E34C8"/>
    <w:rsid w:val="002F75A7"/>
    <w:rsid w:val="00326811"/>
    <w:rsid w:val="00351556"/>
    <w:rsid w:val="00370A62"/>
    <w:rsid w:val="00373038"/>
    <w:rsid w:val="003807C7"/>
    <w:rsid w:val="00384199"/>
    <w:rsid w:val="0038604C"/>
    <w:rsid w:val="00392153"/>
    <w:rsid w:val="003951D9"/>
    <w:rsid w:val="00396F3F"/>
    <w:rsid w:val="003B6E03"/>
    <w:rsid w:val="003C1E96"/>
    <w:rsid w:val="003E345D"/>
    <w:rsid w:val="003E51AB"/>
    <w:rsid w:val="00413652"/>
    <w:rsid w:val="00455D45"/>
    <w:rsid w:val="004576BF"/>
    <w:rsid w:val="00462523"/>
    <w:rsid w:val="00472827"/>
    <w:rsid w:val="004814D8"/>
    <w:rsid w:val="00490427"/>
    <w:rsid w:val="00490BD8"/>
    <w:rsid w:val="00497C81"/>
    <w:rsid w:val="004B1CC1"/>
    <w:rsid w:val="004C0C97"/>
    <w:rsid w:val="004E42CD"/>
    <w:rsid w:val="005136E9"/>
    <w:rsid w:val="00517370"/>
    <w:rsid w:val="005224F5"/>
    <w:rsid w:val="00524DE1"/>
    <w:rsid w:val="005434D5"/>
    <w:rsid w:val="00546AE8"/>
    <w:rsid w:val="0055039D"/>
    <w:rsid w:val="00553229"/>
    <w:rsid w:val="0056557C"/>
    <w:rsid w:val="00586F22"/>
    <w:rsid w:val="00597131"/>
    <w:rsid w:val="0059766E"/>
    <w:rsid w:val="005A6804"/>
    <w:rsid w:val="005C6E07"/>
    <w:rsid w:val="005F05AC"/>
    <w:rsid w:val="005F17B6"/>
    <w:rsid w:val="006168F2"/>
    <w:rsid w:val="006228AE"/>
    <w:rsid w:val="00627950"/>
    <w:rsid w:val="00644E5C"/>
    <w:rsid w:val="00660D35"/>
    <w:rsid w:val="00666846"/>
    <w:rsid w:val="00671374"/>
    <w:rsid w:val="00696C00"/>
    <w:rsid w:val="006A2551"/>
    <w:rsid w:val="006A2AFF"/>
    <w:rsid w:val="006A2B9F"/>
    <w:rsid w:val="006D2AF5"/>
    <w:rsid w:val="006D3766"/>
    <w:rsid w:val="006D3B87"/>
    <w:rsid w:val="006D4E49"/>
    <w:rsid w:val="006E1699"/>
    <w:rsid w:val="006F0B4D"/>
    <w:rsid w:val="00702FC0"/>
    <w:rsid w:val="00710665"/>
    <w:rsid w:val="007108C1"/>
    <w:rsid w:val="0071320D"/>
    <w:rsid w:val="007161CA"/>
    <w:rsid w:val="00731B60"/>
    <w:rsid w:val="00731E40"/>
    <w:rsid w:val="007706F8"/>
    <w:rsid w:val="00784C71"/>
    <w:rsid w:val="00794311"/>
    <w:rsid w:val="007A784B"/>
    <w:rsid w:val="007B13F0"/>
    <w:rsid w:val="007B23D4"/>
    <w:rsid w:val="007C0162"/>
    <w:rsid w:val="007C2C48"/>
    <w:rsid w:val="007D78BF"/>
    <w:rsid w:val="007E2593"/>
    <w:rsid w:val="007E3806"/>
    <w:rsid w:val="007F1D9D"/>
    <w:rsid w:val="007F30A2"/>
    <w:rsid w:val="00812601"/>
    <w:rsid w:val="008245BE"/>
    <w:rsid w:val="00835C9E"/>
    <w:rsid w:val="0083784C"/>
    <w:rsid w:val="0085043F"/>
    <w:rsid w:val="00860A9A"/>
    <w:rsid w:val="0087036B"/>
    <w:rsid w:val="0088754C"/>
    <w:rsid w:val="0089060E"/>
    <w:rsid w:val="008A3F2A"/>
    <w:rsid w:val="008A7683"/>
    <w:rsid w:val="008B6BCA"/>
    <w:rsid w:val="008C3E70"/>
    <w:rsid w:val="008C6535"/>
    <w:rsid w:val="008D0773"/>
    <w:rsid w:val="008D7558"/>
    <w:rsid w:val="00912269"/>
    <w:rsid w:val="00923004"/>
    <w:rsid w:val="0092305E"/>
    <w:rsid w:val="00923B69"/>
    <w:rsid w:val="00950957"/>
    <w:rsid w:val="00971114"/>
    <w:rsid w:val="00972049"/>
    <w:rsid w:val="00976177"/>
    <w:rsid w:val="00991807"/>
    <w:rsid w:val="009A1225"/>
    <w:rsid w:val="009B002C"/>
    <w:rsid w:val="009B7ECD"/>
    <w:rsid w:val="009D7039"/>
    <w:rsid w:val="009E4225"/>
    <w:rsid w:val="009F2AC2"/>
    <w:rsid w:val="00A0479F"/>
    <w:rsid w:val="00A10C76"/>
    <w:rsid w:val="00A35717"/>
    <w:rsid w:val="00A47377"/>
    <w:rsid w:val="00A849E5"/>
    <w:rsid w:val="00A851C0"/>
    <w:rsid w:val="00AA3FBB"/>
    <w:rsid w:val="00AA492A"/>
    <w:rsid w:val="00AE359E"/>
    <w:rsid w:val="00B01945"/>
    <w:rsid w:val="00B1225B"/>
    <w:rsid w:val="00B23A0F"/>
    <w:rsid w:val="00B31C9A"/>
    <w:rsid w:val="00B43542"/>
    <w:rsid w:val="00B774E9"/>
    <w:rsid w:val="00B778BD"/>
    <w:rsid w:val="00B823C7"/>
    <w:rsid w:val="00B8634A"/>
    <w:rsid w:val="00B91096"/>
    <w:rsid w:val="00BA5CC7"/>
    <w:rsid w:val="00BA78D3"/>
    <w:rsid w:val="00BB0DBE"/>
    <w:rsid w:val="00BB2746"/>
    <w:rsid w:val="00BC10E4"/>
    <w:rsid w:val="00BD28B5"/>
    <w:rsid w:val="00BD792E"/>
    <w:rsid w:val="00BE15D2"/>
    <w:rsid w:val="00BE589F"/>
    <w:rsid w:val="00BE7446"/>
    <w:rsid w:val="00C00464"/>
    <w:rsid w:val="00C073B0"/>
    <w:rsid w:val="00C15BFD"/>
    <w:rsid w:val="00C226B3"/>
    <w:rsid w:val="00C440D4"/>
    <w:rsid w:val="00C47F22"/>
    <w:rsid w:val="00C52539"/>
    <w:rsid w:val="00C575C3"/>
    <w:rsid w:val="00CA148B"/>
    <w:rsid w:val="00CA6946"/>
    <w:rsid w:val="00CB08AE"/>
    <w:rsid w:val="00CC68F6"/>
    <w:rsid w:val="00CE00DE"/>
    <w:rsid w:val="00CF05EE"/>
    <w:rsid w:val="00CF5EAC"/>
    <w:rsid w:val="00D0240E"/>
    <w:rsid w:val="00D21B72"/>
    <w:rsid w:val="00D2527A"/>
    <w:rsid w:val="00D41133"/>
    <w:rsid w:val="00D53631"/>
    <w:rsid w:val="00D56774"/>
    <w:rsid w:val="00D72174"/>
    <w:rsid w:val="00D73DAE"/>
    <w:rsid w:val="00D83FF1"/>
    <w:rsid w:val="00D8626C"/>
    <w:rsid w:val="00D90E79"/>
    <w:rsid w:val="00D92C5F"/>
    <w:rsid w:val="00DA2312"/>
    <w:rsid w:val="00E03E07"/>
    <w:rsid w:val="00E07E55"/>
    <w:rsid w:val="00E10051"/>
    <w:rsid w:val="00E124B3"/>
    <w:rsid w:val="00E256E6"/>
    <w:rsid w:val="00E269A7"/>
    <w:rsid w:val="00E37E72"/>
    <w:rsid w:val="00E57AF8"/>
    <w:rsid w:val="00E60126"/>
    <w:rsid w:val="00E83EE2"/>
    <w:rsid w:val="00E95652"/>
    <w:rsid w:val="00EB2977"/>
    <w:rsid w:val="00EC3184"/>
    <w:rsid w:val="00F01F1B"/>
    <w:rsid w:val="00F23A25"/>
    <w:rsid w:val="00F24163"/>
    <w:rsid w:val="00F400FC"/>
    <w:rsid w:val="00F420E8"/>
    <w:rsid w:val="00F62A3B"/>
    <w:rsid w:val="00F658A1"/>
    <w:rsid w:val="00F81974"/>
    <w:rsid w:val="00FA475E"/>
    <w:rsid w:val="00FD6F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DA427B-0B38-49E4-959D-AD7B61F5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31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B2E1E"/>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B2E1E"/>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B2E1E"/>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B2E1E"/>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B2E1E"/>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B2E1E"/>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2B2E1E"/>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B2E1E"/>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B2E1E"/>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4311"/>
    <w:pPr>
      <w:tabs>
        <w:tab w:val="center" w:pos="4680"/>
        <w:tab w:val="right" w:pos="9360"/>
      </w:tabs>
    </w:pPr>
  </w:style>
  <w:style w:type="character" w:customStyle="1" w:styleId="HeaderChar">
    <w:name w:val="Header Char"/>
    <w:basedOn w:val="DefaultParagraphFont"/>
    <w:link w:val="Header"/>
    <w:uiPriority w:val="99"/>
    <w:semiHidden/>
    <w:rsid w:val="00794311"/>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794311"/>
    <w:pPr>
      <w:tabs>
        <w:tab w:val="center" w:pos="4680"/>
        <w:tab w:val="right" w:pos="9360"/>
      </w:tabs>
    </w:pPr>
  </w:style>
  <w:style w:type="character" w:customStyle="1" w:styleId="FooterChar">
    <w:name w:val="Footer Char"/>
    <w:basedOn w:val="DefaultParagraphFont"/>
    <w:link w:val="Footer"/>
    <w:uiPriority w:val="99"/>
    <w:semiHidden/>
    <w:rsid w:val="00794311"/>
    <w:rPr>
      <w:rFonts w:ascii="Times New Roman" w:eastAsia="Times New Roman" w:hAnsi="Times New Roman" w:cs="Times New Roman"/>
      <w:sz w:val="20"/>
      <w:szCs w:val="20"/>
    </w:rPr>
  </w:style>
  <w:style w:type="paragraph" w:styleId="ListParagraph">
    <w:name w:val="List Paragraph"/>
    <w:basedOn w:val="Normal"/>
    <w:uiPriority w:val="34"/>
    <w:qFormat/>
    <w:rsid w:val="006A2551"/>
    <w:pPr>
      <w:ind w:left="720"/>
      <w:contextualSpacing/>
    </w:pPr>
  </w:style>
  <w:style w:type="table" w:styleId="TableGrid">
    <w:name w:val="Table Grid"/>
    <w:basedOn w:val="TableNormal"/>
    <w:uiPriority w:val="59"/>
    <w:rsid w:val="00E07E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9A1225"/>
    <w:rPr>
      <w:rFonts w:ascii="MS Sans Serif" w:hAnsi="MS Sans Serif"/>
      <w:noProof/>
    </w:rPr>
  </w:style>
  <w:style w:type="character" w:customStyle="1" w:styleId="FootnoteTextChar">
    <w:name w:val="Footnote Text Char"/>
    <w:basedOn w:val="DefaultParagraphFont"/>
    <w:link w:val="FootnoteText"/>
    <w:uiPriority w:val="99"/>
    <w:semiHidden/>
    <w:rsid w:val="009A1225"/>
    <w:rPr>
      <w:rFonts w:ascii="MS Sans Serif" w:eastAsia="Times New Roman" w:hAnsi="MS Sans Serif" w:cs="Times New Roman"/>
      <w:noProof/>
      <w:sz w:val="20"/>
      <w:szCs w:val="20"/>
    </w:rPr>
  </w:style>
  <w:style w:type="character" w:styleId="FootnoteReference">
    <w:name w:val="footnote reference"/>
    <w:uiPriority w:val="99"/>
    <w:semiHidden/>
    <w:unhideWhenUsed/>
    <w:rsid w:val="009A1225"/>
    <w:rPr>
      <w:vertAlign w:val="superscript"/>
    </w:rPr>
  </w:style>
  <w:style w:type="character" w:customStyle="1" w:styleId="Heading1Char">
    <w:name w:val="Heading 1 Char"/>
    <w:basedOn w:val="DefaultParagraphFont"/>
    <w:link w:val="Heading1"/>
    <w:uiPriority w:val="9"/>
    <w:rsid w:val="002B2E1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B2E1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B2E1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B2E1E"/>
    <w:rPr>
      <w:rFonts w:eastAsiaTheme="minorEastAsia"/>
      <w:b/>
      <w:bCs/>
      <w:sz w:val="28"/>
      <w:szCs w:val="28"/>
    </w:rPr>
  </w:style>
  <w:style w:type="character" w:customStyle="1" w:styleId="Heading5Char">
    <w:name w:val="Heading 5 Char"/>
    <w:basedOn w:val="DefaultParagraphFont"/>
    <w:link w:val="Heading5"/>
    <w:uiPriority w:val="9"/>
    <w:semiHidden/>
    <w:rsid w:val="002B2E1E"/>
    <w:rPr>
      <w:rFonts w:eastAsiaTheme="minorEastAsia"/>
      <w:b/>
      <w:bCs/>
      <w:i/>
      <w:iCs/>
      <w:sz w:val="26"/>
      <w:szCs w:val="26"/>
    </w:rPr>
  </w:style>
  <w:style w:type="character" w:customStyle="1" w:styleId="Heading6Char">
    <w:name w:val="Heading 6 Char"/>
    <w:basedOn w:val="DefaultParagraphFont"/>
    <w:link w:val="Heading6"/>
    <w:rsid w:val="002B2E1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B2E1E"/>
    <w:rPr>
      <w:rFonts w:eastAsiaTheme="minorEastAsia"/>
      <w:sz w:val="24"/>
      <w:szCs w:val="24"/>
    </w:rPr>
  </w:style>
  <w:style w:type="character" w:customStyle="1" w:styleId="Heading8Char">
    <w:name w:val="Heading 8 Char"/>
    <w:basedOn w:val="DefaultParagraphFont"/>
    <w:link w:val="Heading8"/>
    <w:uiPriority w:val="9"/>
    <w:semiHidden/>
    <w:rsid w:val="002B2E1E"/>
    <w:rPr>
      <w:rFonts w:eastAsiaTheme="minorEastAsia"/>
      <w:i/>
      <w:iCs/>
      <w:sz w:val="24"/>
      <w:szCs w:val="24"/>
    </w:rPr>
  </w:style>
  <w:style w:type="character" w:customStyle="1" w:styleId="Heading9Char">
    <w:name w:val="Heading 9 Char"/>
    <w:basedOn w:val="DefaultParagraphFont"/>
    <w:link w:val="Heading9"/>
    <w:uiPriority w:val="9"/>
    <w:semiHidden/>
    <w:rsid w:val="002B2E1E"/>
    <w:rPr>
      <w:rFonts w:asciiTheme="majorHAnsi" w:eastAsiaTheme="majorEastAsia" w:hAnsiTheme="majorHAnsi" w:cstheme="majorBidi"/>
    </w:rPr>
  </w:style>
  <w:style w:type="paragraph" w:customStyle="1" w:styleId="Default">
    <w:name w:val="Default"/>
    <w:rsid w:val="009B7ECD"/>
    <w:pPr>
      <w:autoSpaceDE w:val="0"/>
      <w:autoSpaceDN w:val="0"/>
      <w:adjustRightInd w:val="0"/>
      <w:spacing w:after="0" w:line="240" w:lineRule="auto"/>
    </w:pPr>
    <w:rPr>
      <w:rFonts w:ascii="Trebuchet MS" w:eastAsia="Calibri" w:hAnsi="Trebuchet MS" w:cs="Trebuchet MS"/>
      <w:color w:val="000000"/>
      <w:sz w:val="24"/>
      <w:szCs w:val="24"/>
    </w:rPr>
  </w:style>
  <w:style w:type="character" w:customStyle="1" w:styleId="apple-converted-space">
    <w:name w:val="apple-converted-space"/>
    <w:basedOn w:val="DefaultParagraphFont"/>
    <w:rsid w:val="009B7ECD"/>
  </w:style>
  <w:style w:type="paragraph" w:styleId="NormalWeb">
    <w:name w:val="Normal (Web)"/>
    <w:basedOn w:val="Normal"/>
    <w:uiPriority w:val="99"/>
    <w:semiHidden/>
    <w:unhideWhenUsed/>
    <w:rsid w:val="009B7ECD"/>
    <w:pPr>
      <w:spacing w:before="100" w:beforeAutospacing="1" w:after="100" w:afterAutospacing="1"/>
    </w:pPr>
    <w:rPr>
      <w:sz w:val="24"/>
      <w:szCs w:val="24"/>
    </w:rPr>
  </w:style>
  <w:style w:type="character" w:styleId="Emphasis">
    <w:name w:val="Emphasis"/>
    <w:basedOn w:val="DefaultParagraphFont"/>
    <w:uiPriority w:val="20"/>
    <w:qFormat/>
    <w:rsid w:val="009B7ECD"/>
    <w:rPr>
      <w:i/>
      <w:iCs/>
    </w:rPr>
  </w:style>
  <w:style w:type="paragraph" w:customStyle="1" w:styleId="CM1">
    <w:name w:val="CM1"/>
    <w:basedOn w:val="Default"/>
    <w:next w:val="Default"/>
    <w:uiPriority w:val="99"/>
    <w:rsid w:val="008A7683"/>
    <w:rPr>
      <w:rFonts w:ascii="EUAlbertina" w:eastAsiaTheme="minorHAnsi" w:hAnsi="EUAlberti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40231">
      <w:bodyDiv w:val="1"/>
      <w:marLeft w:val="0"/>
      <w:marRight w:val="0"/>
      <w:marTop w:val="0"/>
      <w:marBottom w:val="0"/>
      <w:divBdr>
        <w:top w:val="none" w:sz="0" w:space="0" w:color="auto"/>
        <w:left w:val="none" w:sz="0" w:space="0" w:color="auto"/>
        <w:bottom w:val="none" w:sz="0" w:space="0" w:color="auto"/>
        <w:right w:val="none" w:sz="0" w:space="0" w:color="auto"/>
      </w:divBdr>
    </w:div>
    <w:div w:id="298262978">
      <w:bodyDiv w:val="1"/>
      <w:marLeft w:val="0"/>
      <w:marRight w:val="0"/>
      <w:marTop w:val="0"/>
      <w:marBottom w:val="0"/>
      <w:divBdr>
        <w:top w:val="none" w:sz="0" w:space="0" w:color="auto"/>
        <w:left w:val="none" w:sz="0" w:space="0" w:color="auto"/>
        <w:bottom w:val="none" w:sz="0" w:space="0" w:color="auto"/>
        <w:right w:val="none" w:sz="0" w:space="0" w:color="auto"/>
      </w:divBdr>
    </w:div>
    <w:div w:id="174726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6FFEB-5BD7-48D0-B1AE-3A2FA8779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Consultanta Asus</dc:creator>
  <cp:lastModifiedBy>User</cp:lastModifiedBy>
  <cp:revision>5</cp:revision>
  <cp:lastPrinted>2016-04-12T07:51:00Z</cp:lastPrinted>
  <dcterms:created xsi:type="dcterms:W3CDTF">2016-04-08T15:11:00Z</dcterms:created>
  <dcterms:modified xsi:type="dcterms:W3CDTF">2017-11-15T11:22:00Z</dcterms:modified>
</cp:coreProperties>
</file>