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5C" w:rsidRPr="000A125C" w:rsidRDefault="000A125C" w:rsidP="000A125C">
      <w:pPr>
        <w:ind w:firstLine="540"/>
        <w:jc w:val="center"/>
        <w:rPr>
          <w:rFonts w:ascii="Trebuchet MS" w:eastAsia="Trebuchet MS" w:hAnsi="Trebuchet MS" w:cs="Trebuchet MS"/>
          <w:b/>
          <w:sz w:val="22"/>
          <w:szCs w:val="22"/>
        </w:rPr>
      </w:pPr>
      <w:r w:rsidRPr="000A125C">
        <w:rPr>
          <w:rFonts w:ascii="Trebuchet MS" w:eastAsia="Trebuchet MS" w:hAnsi="Trebuchet MS" w:cs="Trebuchet MS"/>
          <w:b/>
          <w:sz w:val="22"/>
          <w:szCs w:val="22"/>
        </w:rPr>
        <w:t>FIȘA MĂSURII M3</w:t>
      </w:r>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b/>
          <w:sz w:val="22"/>
          <w:szCs w:val="22"/>
        </w:rPr>
      </w:pPr>
      <w:proofErr w:type="spellStart"/>
      <w:r w:rsidRPr="000A125C">
        <w:rPr>
          <w:rFonts w:ascii="Trebuchet MS" w:eastAsia="Trebuchet MS" w:hAnsi="Trebuchet MS" w:cs="Trebuchet MS"/>
          <w:sz w:val="22"/>
          <w:szCs w:val="22"/>
        </w:rPr>
        <w:t>Denumirea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măsurii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b/>
          <w:sz w:val="22"/>
          <w:szCs w:val="22"/>
        </w:rPr>
        <w:t>Facilitarea</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intrarii</w:t>
      </w:r>
      <w:proofErr w:type="spellEnd"/>
      <w:r w:rsidRPr="000A125C">
        <w:rPr>
          <w:rFonts w:ascii="Trebuchet MS" w:eastAsia="Trebuchet MS" w:hAnsi="Trebuchet MS" w:cs="Trebuchet MS"/>
          <w:b/>
          <w:sz w:val="22"/>
          <w:szCs w:val="22"/>
        </w:rPr>
        <w:t xml:space="preserve"> in </w:t>
      </w:r>
      <w:proofErr w:type="spellStart"/>
      <w:r w:rsidRPr="000A125C">
        <w:rPr>
          <w:rFonts w:ascii="Trebuchet MS" w:eastAsia="Trebuchet MS" w:hAnsi="Trebuchet MS" w:cs="Trebuchet MS"/>
          <w:b/>
          <w:sz w:val="22"/>
          <w:szCs w:val="22"/>
        </w:rPr>
        <w:t>sectorul</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agricol</w:t>
      </w:r>
      <w:proofErr w:type="spellEnd"/>
      <w:r w:rsidRPr="000A125C">
        <w:rPr>
          <w:rFonts w:ascii="Trebuchet MS" w:eastAsia="Trebuchet MS" w:hAnsi="Trebuchet MS" w:cs="Trebuchet MS"/>
          <w:b/>
          <w:sz w:val="22"/>
          <w:szCs w:val="22"/>
        </w:rPr>
        <w:t xml:space="preserve"> a </w:t>
      </w:r>
      <w:proofErr w:type="spellStart"/>
      <w:r w:rsidRPr="000A125C">
        <w:rPr>
          <w:rFonts w:ascii="Trebuchet MS" w:eastAsia="Trebuchet MS" w:hAnsi="Trebuchet MS" w:cs="Trebuchet MS"/>
          <w:b/>
          <w:sz w:val="22"/>
          <w:szCs w:val="22"/>
        </w:rPr>
        <w:t>unor</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fermieri</w:t>
      </w:r>
      <w:proofErr w:type="spellEnd"/>
      <w:r w:rsidRPr="000A125C">
        <w:rPr>
          <w:rFonts w:ascii="Trebuchet MS" w:eastAsia="Trebuchet MS" w:hAnsi="Trebuchet MS" w:cs="Trebuchet MS"/>
          <w:b/>
          <w:sz w:val="22"/>
          <w:szCs w:val="22"/>
        </w:rPr>
        <w:t xml:space="preserve">, in special din </w:t>
      </w:r>
      <w:proofErr w:type="spellStart"/>
      <w:r w:rsidRPr="000A125C">
        <w:rPr>
          <w:rFonts w:ascii="Trebuchet MS" w:eastAsia="Trebuchet MS" w:hAnsi="Trebuchet MS" w:cs="Trebuchet MS"/>
          <w:b/>
          <w:sz w:val="22"/>
          <w:szCs w:val="22"/>
        </w:rPr>
        <w:t>fermele</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mici</w:t>
      </w:r>
      <w:proofErr w:type="spellEnd"/>
      <w:r w:rsidRPr="000A125C">
        <w:rPr>
          <w:rFonts w:ascii="Trebuchet MS" w:eastAsia="Trebuchet MS" w:hAnsi="Trebuchet MS" w:cs="Trebuchet MS"/>
          <w:b/>
          <w:sz w:val="22"/>
          <w:szCs w:val="22"/>
        </w:rPr>
        <w:t>.</w:t>
      </w:r>
    </w:p>
    <w:p w:rsidR="000A125C" w:rsidRPr="000A125C" w:rsidRDefault="000A125C" w:rsidP="000A125C">
      <w:pPr>
        <w:ind w:firstLine="540"/>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CODUL </w:t>
      </w:r>
      <w:proofErr w:type="spellStart"/>
      <w:r w:rsidRPr="000A125C">
        <w:rPr>
          <w:rFonts w:ascii="Trebuchet MS" w:eastAsia="Trebuchet MS" w:hAnsi="Trebuchet MS" w:cs="Trebuchet MS"/>
          <w:sz w:val="22"/>
          <w:szCs w:val="22"/>
        </w:rPr>
        <w:t>Măsurii</w:t>
      </w:r>
      <w:proofErr w:type="spellEnd"/>
      <w:r w:rsidRPr="000A125C">
        <w:rPr>
          <w:rFonts w:ascii="Trebuchet MS" w:eastAsia="Trebuchet MS" w:hAnsi="Trebuchet MS" w:cs="Trebuchet MS"/>
          <w:sz w:val="22"/>
          <w:szCs w:val="22"/>
        </w:rPr>
        <w:t xml:space="preserve"> M3 / 2A  </w:t>
      </w: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Tipul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măsurii</w:t>
      </w:r>
      <w:proofErr w:type="spellEnd"/>
      <w:r w:rsidRPr="000A125C">
        <w:rPr>
          <w:rFonts w:ascii="Trebuchet MS" w:eastAsia="Trebuchet MS" w:hAnsi="Trebuchet MS" w:cs="Trebuchet MS"/>
          <w:sz w:val="22"/>
          <w:szCs w:val="22"/>
        </w:rPr>
        <w:t xml:space="preserve">: □ INVESTIȚII </w:t>
      </w:r>
    </w:p>
    <w:p w:rsidR="000A125C" w:rsidRPr="000A125C" w:rsidRDefault="000A125C" w:rsidP="000A125C">
      <w:pPr>
        <w:ind w:firstLine="540"/>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 SERVICII </w:t>
      </w:r>
    </w:p>
    <w:p w:rsidR="000A125C" w:rsidRPr="000A125C" w:rsidRDefault="000A125C" w:rsidP="000A125C">
      <w:pPr>
        <w:ind w:firstLine="540"/>
        <w:jc w:val="both"/>
        <w:rPr>
          <w:rFonts w:ascii="Trebuchet MS" w:eastAsia="Trebuchet MS" w:hAnsi="Trebuchet MS" w:cs="Trebuchet MS"/>
          <w:b/>
          <w:sz w:val="22"/>
          <w:szCs w:val="22"/>
        </w:rPr>
      </w:pPr>
      <w:r w:rsidRPr="000A125C">
        <w:rPr>
          <w:rFonts w:ascii="Trebuchet MS" w:eastAsia="Trebuchet MS" w:hAnsi="Trebuchet MS" w:cs="Trebuchet MS"/>
          <w:b/>
          <w:sz w:val="22"/>
          <w:szCs w:val="22"/>
        </w:rPr>
        <w:t xml:space="preserve">                      X SPRIJIN FORFETAR</w:t>
      </w:r>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b/>
          <w:sz w:val="22"/>
          <w:szCs w:val="22"/>
        </w:rPr>
      </w:pPr>
      <w:r w:rsidRPr="000A125C">
        <w:rPr>
          <w:rFonts w:ascii="Trebuchet MS" w:eastAsia="Trebuchet MS" w:hAnsi="Trebuchet MS" w:cs="Trebuchet MS"/>
          <w:b/>
          <w:sz w:val="22"/>
          <w:szCs w:val="22"/>
        </w:rPr>
        <w:t xml:space="preserve">1. </w:t>
      </w:r>
      <w:proofErr w:type="spellStart"/>
      <w:r w:rsidRPr="000A125C">
        <w:rPr>
          <w:rFonts w:ascii="Trebuchet MS" w:eastAsia="Trebuchet MS" w:hAnsi="Trebuchet MS" w:cs="Trebuchet MS"/>
          <w:b/>
          <w:sz w:val="22"/>
          <w:szCs w:val="22"/>
        </w:rPr>
        <w:t>Descrierea</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generală</w:t>
      </w:r>
      <w:proofErr w:type="spellEnd"/>
      <w:r w:rsidRPr="000A125C">
        <w:rPr>
          <w:rFonts w:ascii="Trebuchet MS" w:eastAsia="Trebuchet MS" w:hAnsi="Trebuchet MS" w:cs="Trebuchet MS"/>
          <w:b/>
          <w:sz w:val="22"/>
          <w:szCs w:val="22"/>
        </w:rPr>
        <w:t xml:space="preserve"> </w:t>
      </w:r>
      <w:proofErr w:type="gramStart"/>
      <w:r w:rsidRPr="000A125C">
        <w:rPr>
          <w:rFonts w:ascii="Trebuchet MS" w:eastAsia="Trebuchet MS" w:hAnsi="Trebuchet MS" w:cs="Trebuchet MS"/>
          <w:b/>
          <w:sz w:val="22"/>
          <w:szCs w:val="22"/>
        </w:rPr>
        <w:t>a</w:t>
      </w:r>
      <w:proofErr w:type="gram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măsurii</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inclusiv</w:t>
      </w:r>
      <w:proofErr w:type="spellEnd"/>
      <w:r w:rsidRPr="000A125C">
        <w:rPr>
          <w:rFonts w:ascii="Trebuchet MS" w:eastAsia="Trebuchet MS" w:hAnsi="Trebuchet MS" w:cs="Trebuchet MS"/>
          <w:b/>
          <w:sz w:val="22"/>
          <w:szCs w:val="22"/>
        </w:rPr>
        <w:t xml:space="preserve"> a </w:t>
      </w:r>
      <w:proofErr w:type="spellStart"/>
      <w:r w:rsidRPr="000A125C">
        <w:rPr>
          <w:rFonts w:ascii="Trebuchet MS" w:eastAsia="Trebuchet MS" w:hAnsi="Trebuchet MS" w:cs="Trebuchet MS"/>
          <w:b/>
          <w:sz w:val="22"/>
          <w:szCs w:val="22"/>
        </w:rPr>
        <w:t>logicii</w:t>
      </w:r>
      <w:proofErr w:type="spellEnd"/>
      <w:r w:rsidRPr="000A125C">
        <w:rPr>
          <w:rFonts w:ascii="Trebuchet MS" w:eastAsia="Trebuchet MS" w:hAnsi="Trebuchet MS" w:cs="Trebuchet MS"/>
          <w:b/>
          <w:sz w:val="22"/>
          <w:szCs w:val="22"/>
        </w:rPr>
        <w:t xml:space="preserve"> de </w:t>
      </w:r>
      <w:proofErr w:type="spellStart"/>
      <w:r w:rsidRPr="000A125C">
        <w:rPr>
          <w:rFonts w:ascii="Trebuchet MS" w:eastAsia="Trebuchet MS" w:hAnsi="Trebuchet MS" w:cs="Trebuchet MS"/>
          <w:b/>
          <w:sz w:val="22"/>
          <w:szCs w:val="22"/>
        </w:rPr>
        <w:t>intervenție</w:t>
      </w:r>
      <w:proofErr w:type="spellEnd"/>
      <w:r w:rsidRPr="000A125C">
        <w:rPr>
          <w:rFonts w:ascii="Trebuchet MS" w:eastAsia="Trebuchet MS" w:hAnsi="Trebuchet MS" w:cs="Trebuchet MS"/>
          <w:b/>
          <w:sz w:val="22"/>
          <w:szCs w:val="22"/>
        </w:rPr>
        <w:t xml:space="preserve"> a </w:t>
      </w:r>
      <w:proofErr w:type="spellStart"/>
      <w:r w:rsidRPr="000A125C">
        <w:rPr>
          <w:rFonts w:ascii="Trebuchet MS" w:eastAsia="Trebuchet MS" w:hAnsi="Trebuchet MS" w:cs="Trebuchet MS"/>
          <w:b/>
          <w:sz w:val="22"/>
          <w:szCs w:val="22"/>
        </w:rPr>
        <w:t>acesteia</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și</w:t>
      </w:r>
      <w:proofErr w:type="spellEnd"/>
      <w:r w:rsidRPr="000A125C">
        <w:rPr>
          <w:rFonts w:ascii="Trebuchet MS" w:eastAsia="Trebuchet MS" w:hAnsi="Trebuchet MS" w:cs="Trebuchet MS"/>
          <w:b/>
          <w:sz w:val="22"/>
          <w:szCs w:val="22"/>
        </w:rPr>
        <w:t xml:space="preserve"> a </w:t>
      </w:r>
      <w:proofErr w:type="spellStart"/>
      <w:r w:rsidRPr="000A125C">
        <w:rPr>
          <w:rFonts w:ascii="Trebuchet MS" w:eastAsia="Trebuchet MS" w:hAnsi="Trebuchet MS" w:cs="Trebuchet MS"/>
          <w:b/>
          <w:sz w:val="22"/>
          <w:szCs w:val="22"/>
        </w:rPr>
        <w:t>contribuției</w:t>
      </w:r>
      <w:proofErr w:type="spellEnd"/>
      <w:r w:rsidRPr="000A125C">
        <w:rPr>
          <w:rFonts w:ascii="Trebuchet MS" w:eastAsia="Trebuchet MS" w:hAnsi="Trebuchet MS" w:cs="Trebuchet MS"/>
          <w:b/>
          <w:sz w:val="22"/>
          <w:szCs w:val="22"/>
        </w:rPr>
        <w:t xml:space="preserve"> la </w:t>
      </w:r>
      <w:proofErr w:type="spellStart"/>
      <w:r w:rsidRPr="000A125C">
        <w:rPr>
          <w:rFonts w:ascii="Trebuchet MS" w:eastAsia="Trebuchet MS" w:hAnsi="Trebuchet MS" w:cs="Trebuchet MS"/>
          <w:b/>
          <w:sz w:val="22"/>
          <w:szCs w:val="22"/>
        </w:rPr>
        <w:t>prioritățile</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strategiei</w:t>
      </w:r>
      <w:proofErr w:type="spellEnd"/>
      <w:r w:rsidRPr="000A125C">
        <w:rPr>
          <w:rFonts w:ascii="Trebuchet MS" w:eastAsia="Trebuchet MS" w:hAnsi="Trebuchet MS" w:cs="Trebuchet MS"/>
          <w:b/>
          <w:sz w:val="22"/>
          <w:szCs w:val="22"/>
        </w:rPr>
        <w:t xml:space="preserve">, la </w:t>
      </w:r>
      <w:proofErr w:type="spellStart"/>
      <w:r w:rsidRPr="000A125C">
        <w:rPr>
          <w:rFonts w:ascii="Trebuchet MS" w:eastAsia="Trebuchet MS" w:hAnsi="Trebuchet MS" w:cs="Trebuchet MS"/>
          <w:b/>
          <w:sz w:val="22"/>
          <w:szCs w:val="22"/>
        </w:rPr>
        <w:t>domeniile</w:t>
      </w:r>
      <w:proofErr w:type="spellEnd"/>
      <w:r w:rsidRPr="000A125C">
        <w:rPr>
          <w:rFonts w:ascii="Trebuchet MS" w:eastAsia="Trebuchet MS" w:hAnsi="Trebuchet MS" w:cs="Trebuchet MS"/>
          <w:b/>
          <w:sz w:val="22"/>
          <w:szCs w:val="22"/>
        </w:rPr>
        <w:t xml:space="preserve"> de </w:t>
      </w:r>
      <w:proofErr w:type="spellStart"/>
      <w:r w:rsidRPr="000A125C">
        <w:rPr>
          <w:rFonts w:ascii="Trebuchet MS" w:eastAsia="Trebuchet MS" w:hAnsi="Trebuchet MS" w:cs="Trebuchet MS"/>
          <w:b/>
          <w:sz w:val="22"/>
          <w:szCs w:val="22"/>
        </w:rPr>
        <w:t>intervenție</w:t>
      </w:r>
      <w:proofErr w:type="spellEnd"/>
      <w:r w:rsidRPr="000A125C">
        <w:rPr>
          <w:rFonts w:ascii="Trebuchet MS" w:eastAsia="Trebuchet MS" w:hAnsi="Trebuchet MS" w:cs="Trebuchet MS"/>
          <w:b/>
          <w:sz w:val="22"/>
          <w:szCs w:val="22"/>
        </w:rPr>
        <w:t xml:space="preserve">, la </w:t>
      </w:r>
      <w:proofErr w:type="spellStart"/>
      <w:r w:rsidRPr="000A125C">
        <w:rPr>
          <w:rFonts w:ascii="Trebuchet MS" w:eastAsia="Trebuchet MS" w:hAnsi="Trebuchet MS" w:cs="Trebuchet MS"/>
          <w:b/>
          <w:sz w:val="22"/>
          <w:szCs w:val="22"/>
        </w:rPr>
        <w:t>obiectivele</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transversale</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și</w:t>
      </w:r>
      <w:proofErr w:type="spellEnd"/>
      <w:r w:rsidRPr="000A125C">
        <w:rPr>
          <w:rFonts w:ascii="Trebuchet MS" w:eastAsia="Trebuchet MS" w:hAnsi="Trebuchet MS" w:cs="Trebuchet MS"/>
          <w:b/>
          <w:sz w:val="22"/>
          <w:szCs w:val="22"/>
        </w:rPr>
        <w:t xml:space="preserve"> a </w:t>
      </w:r>
      <w:proofErr w:type="spellStart"/>
      <w:r w:rsidRPr="000A125C">
        <w:rPr>
          <w:rFonts w:ascii="Trebuchet MS" w:eastAsia="Trebuchet MS" w:hAnsi="Trebuchet MS" w:cs="Trebuchet MS"/>
          <w:b/>
          <w:sz w:val="22"/>
          <w:szCs w:val="22"/>
        </w:rPr>
        <w:t>complementarității</w:t>
      </w:r>
      <w:proofErr w:type="spellEnd"/>
      <w:r w:rsidRPr="000A125C">
        <w:rPr>
          <w:rFonts w:ascii="Trebuchet MS" w:eastAsia="Trebuchet MS" w:hAnsi="Trebuchet MS" w:cs="Trebuchet MS"/>
          <w:b/>
          <w:sz w:val="22"/>
          <w:szCs w:val="22"/>
        </w:rPr>
        <w:t xml:space="preserve"> cu </w:t>
      </w:r>
      <w:proofErr w:type="spellStart"/>
      <w:r w:rsidRPr="000A125C">
        <w:rPr>
          <w:rFonts w:ascii="Trebuchet MS" w:eastAsia="Trebuchet MS" w:hAnsi="Trebuchet MS" w:cs="Trebuchet MS"/>
          <w:b/>
          <w:sz w:val="22"/>
          <w:szCs w:val="22"/>
        </w:rPr>
        <w:t>alte</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măsuri</w:t>
      </w:r>
      <w:proofErr w:type="spellEnd"/>
      <w:r w:rsidRPr="000A125C">
        <w:rPr>
          <w:rFonts w:ascii="Trebuchet MS" w:eastAsia="Trebuchet MS" w:hAnsi="Trebuchet MS" w:cs="Trebuchet MS"/>
          <w:b/>
          <w:sz w:val="22"/>
          <w:szCs w:val="22"/>
        </w:rPr>
        <w:t xml:space="preserve"> din SDL.</w:t>
      </w: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urma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consultărilor</w:t>
      </w:r>
      <w:proofErr w:type="spellEnd"/>
      <w:r w:rsidRPr="000A125C">
        <w:rPr>
          <w:rFonts w:ascii="Trebuchet MS" w:eastAsia="Trebuchet MS" w:hAnsi="Trebuchet MS" w:cs="Trebuchet MS"/>
          <w:sz w:val="22"/>
          <w:szCs w:val="22"/>
        </w:rPr>
        <w:t xml:space="preserve"> cu </w:t>
      </w:r>
      <w:proofErr w:type="spellStart"/>
      <w:r w:rsidRPr="000A125C">
        <w:rPr>
          <w:rFonts w:ascii="Trebuchet MS" w:eastAsia="Trebuchet MS" w:hAnsi="Trebuchet MS" w:cs="Trebuchet MS"/>
          <w:sz w:val="22"/>
          <w:szCs w:val="22"/>
        </w:rPr>
        <w:t>populația</w:t>
      </w:r>
      <w:proofErr w:type="spellEnd"/>
      <w:r w:rsidRPr="000A125C">
        <w:rPr>
          <w:rFonts w:ascii="Trebuchet MS" w:eastAsia="Trebuchet MS" w:hAnsi="Trebuchet MS" w:cs="Trebuchet MS"/>
          <w:sz w:val="22"/>
          <w:szCs w:val="22"/>
        </w:rPr>
        <w:t xml:space="preserve"> din </w:t>
      </w:r>
      <w:proofErr w:type="spellStart"/>
      <w:r w:rsidRPr="000A125C">
        <w:rPr>
          <w:rFonts w:ascii="Trebuchet MS" w:eastAsia="Trebuchet MS" w:hAnsi="Trebuchet MS" w:cs="Trebuchet MS"/>
          <w:sz w:val="22"/>
          <w:szCs w:val="22"/>
        </w:rPr>
        <w:t>teritoriul</w:t>
      </w:r>
      <w:proofErr w:type="spellEnd"/>
      <w:r w:rsidRPr="000A125C">
        <w:rPr>
          <w:rFonts w:ascii="Trebuchet MS" w:eastAsia="Trebuchet MS" w:hAnsi="Trebuchet MS" w:cs="Trebuchet MS"/>
          <w:sz w:val="22"/>
          <w:szCs w:val="22"/>
        </w:rPr>
        <w:t xml:space="preserve"> GAL </w:t>
      </w:r>
      <w:proofErr w:type="spellStart"/>
      <w:r w:rsidRPr="000A125C">
        <w:rPr>
          <w:rFonts w:ascii="Trebuchet MS" w:eastAsia="Trebuchet MS" w:hAnsi="Trebuchet MS" w:cs="Trebuchet MS"/>
          <w:sz w:val="22"/>
          <w:szCs w:val="22"/>
        </w:rPr>
        <w:t>Regiunea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Rediu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Prăjeni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precum</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analizei</w:t>
      </w:r>
      <w:proofErr w:type="spellEnd"/>
      <w:r w:rsidRPr="000A125C">
        <w:rPr>
          <w:rFonts w:ascii="Trebuchet MS" w:eastAsia="Trebuchet MS" w:hAnsi="Trebuchet MS" w:cs="Trebuchet MS"/>
          <w:sz w:val="22"/>
          <w:szCs w:val="22"/>
        </w:rPr>
        <w:t xml:space="preserve"> diagnostic </w:t>
      </w:r>
      <w:proofErr w:type="spellStart"/>
      <w:r w:rsidRPr="000A125C">
        <w:rPr>
          <w:rFonts w:ascii="Trebuchet MS" w:eastAsia="Trebuchet MS" w:hAnsi="Trebuchet MS" w:cs="Trebuchet MS"/>
          <w:sz w:val="22"/>
          <w:szCs w:val="22"/>
        </w:rPr>
        <w:t>şi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analizei</w:t>
      </w:r>
      <w:proofErr w:type="spellEnd"/>
      <w:r w:rsidRPr="000A125C">
        <w:rPr>
          <w:rFonts w:ascii="Trebuchet MS" w:eastAsia="Trebuchet MS" w:hAnsi="Trebuchet MS" w:cs="Trebuchet MS"/>
          <w:sz w:val="22"/>
          <w:szCs w:val="22"/>
        </w:rPr>
        <w:t xml:space="preserve"> SWOT, s-a </w:t>
      </w:r>
      <w:proofErr w:type="spellStart"/>
      <w:r w:rsidRPr="000A125C">
        <w:rPr>
          <w:rFonts w:ascii="Trebuchet MS" w:eastAsia="Trebuchet MS" w:hAnsi="Trebuchet MS" w:cs="Trebuchet MS"/>
          <w:sz w:val="22"/>
          <w:szCs w:val="22"/>
        </w:rPr>
        <w:t>constatat</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faptul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urmare</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retrocedării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terenurilor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majoritatea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individuale</w:t>
      </w:r>
      <w:proofErr w:type="spellEnd"/>
      <w:r w:rsidRPr="000A125C">
        <w:rPr>
          <w:rFonts w:ascii="Trebuchet MS" w:eastAsia="Trebuchet MS" w:hAnsi="Trebuchet MS" w:cs="Trebuchet MS"/>
          <w:sz w:val="22"/>
          <w:szCs w:val="22"/>
        </w:rPr>
        <w:t xml:space="preserve"> se </w:t>
      </w:r>
      <w:proofErr w:type="spellStart"/>
      <w:r w:rsidRPr="000A125C">
        <w:rPr>
          <w:rFonts w:ascii="Trebuchet MS" w:eastAsia="Trebuchet MS" w:hAnsi="Trebuchet MS" w:cs="Trebuchet MS"/>
          <w:sz w:val="22"/>
          <w:szCs w:val="22"/>
        </w:rPr>
        <w:t>caracterizează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printr</w:t>
      </w:r>
      <w:proofErr w:type="spellEnd"/>
      <w:r w:rsidRPr="000A125C">
        <w:rPr>
          <w:rFonts w:ascii="Trebuchet MS" w:eastAsia="Trebuchet MS" w:hAnsi="Trebuchet MS" w:cs="Trebuchet MS"/>
          <w:sz w:val="22"/>
          <w:szCs w:val="22"/>
        </w:rPr>
        <w:t xml:space="preserve">-o </w:t>
      </w:r>
      <w:proofErr w:type="spellStart"/>
      <w:r w:rsidRPr="000A125C">
        <w:rPr>
          <w:rFonts w:ascii="Trebuchet MS" w:eastAsia="Trebuchet MS" w:hAnsi="Trebuchet MS" w:cs="Trebuchet MS"/>
          <w:sz w:val="22"/>
          <w:szCs w:val="22"/>
        </w:rPr>
        <w:t>putere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economică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redusă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şi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orientare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spre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consum</w:t>
      </w:r>
      <w:proofErr w:type="spellEnd"/>
      <w:r w:rsidRPr="000A125C">
        <w:rPr>
          <w:rFonts w:ascii="Trebuchet MS" w:eastAsia="Trebuchet MS" w:hAnsi="Trebuchet MS" w:cs="Trebuchet MS"/>
          <w:sz w:val="22"/>
          <w:szCs w:val="22"/>
        </w:rPr>
        <w:t xml:space="preserve"> din </w:t>
      </w:r>
      <w:proofErr w:type="spellStart"/>
      <w:r w:rsidRPr="000A125C">
        <w:rPr>
          <w:rFonts w:ascii="Trebuchet MS" w:eastAsia="Trebuchet MS" w:hAnsi="Trebuchet MS" w:cs="Trebuchet MS"/>
          <w:sz w:val="22"/>
          <w:szCs w:val="22"/>
        </w:rPr>
        <w:t>producţia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proprie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având</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mai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mult</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caracter</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subzistenţă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semi-</w:t>
      </w:r>
      <w:proofErr w:type="spellStart"/>
      <w:r w:rsidRPr="000A125C">
        <w:rPr>
          <w:rFonts w:ascii="Trebuchet MS" w:eastAsia="Trebuchet MS" w:hAnsi="Trebuchet MS" w:cs="Trebuchet MS"/>
          <w:sz w:val="22"/>
          <w:szCs w:val="22"/>
        </w:rPr>
        <w:t>subzistenţă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Deschiderea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acestora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către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piaţă</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este</w:t>
      </w:r>
      <w:proofErr w:type="spellEnd"/>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relativ</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redusă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atât</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ceea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priveste</w:t>
      </w:r>
      <w:proofErr w:type="spellEnd"/>
      <w:r w:rsidRPr="000A125C">
        <w:rPr>
          <w:rFonts w:ascii="Trebuchet MS" w:eastAsia="Trebuchet MS" w:hAnsi="Trebuchet MS" w:cs="Trebuchet MS"/>
          <w:sz w:val="22"/>
          <w:szCs w:val="22"/>
        </w:rPr>
        <w:t xml:space="preserve"> input-</w:t>
      </w:r>
      <w:proofErr w:type="spellStart"/>
      <w:r w:rsidRPr="000A125C">
        <w:rPr>
          <w:rFonts w:ascii="Trebuchet MS" w:eastAsia="Trebuchet MS" w:hAnsi="Trebuchet MS" w:cs="Trebuchet MS"/>
          <w:sz w:val="22"/>
          <w:szCs w:val="22"/>
        </w:rPr>
        <w:t>urile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necesare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cât</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şi</w:t>
      </w:r>
      <w:proofErr w:type="spellEnd"/>
      <w:r w:rsidRPr="000A125C">
        <w:rPr>
          <w:rFonts w:ascii="Trebuchet MS" w:eastAsia="Trebuchet MS" w:hAnsi="Trebuchet MS" w:cs="Trebuchet MS"/>
          <w:sz w:val="22"/>
          <w:szCs w:val="22"/>
        </w:rPr>
        <w:t xml:space="preserve"> output-</w:t>
      </w:r>
      <w:proofErr w:type="spellStart"/>
      <w:r w:rsidRPr="000A125C">
        <w:rPr>
          <w:rFonts w:ascii="Trebuchet MS" w:eastAsia="Trebuchet MS" w:hAnsi="Trebuchet MS" w:cs="Trebuchet MS"/>
          <w:sz w:val="22"/>
          <w:szCs w:val="22"/>
        </w:rPr>
        <w:t>urile</w:t>
      </w:r>
      <w:proofErr w:type="spellEnd"/>
      <w:r w:rsidRPr="000A125C">
        <w:rPr>
          <w:rFonts w:ascii="Trebuchet MS" w:eastAsia="Trebuchet MS" w:hAnsi="Trebuchet MS" w:cs="Trebuchet MS"/>
          <w:sz w:val="22"/>
          <w:szCs w:val="22"/>
        </w:rPr>
        <w:t xml:space="preserve">. </w:t>
      </w: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Deoarece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există</w:t>
      </w:r>
      <w:proofErr w:type="spellEnd"/>
      <w:r w:rsidRPr="000A125C">
        <w:rPr>
          <w:rFonts w:ascii="Trebuchet MS" w:eastAsia="Trebuchet MS" w:hAnsi="Trebuchet MS" w:cs="Trebuchet MS"/>
          <w:sz w:val="22"/>
          <w:szCs w:val="22"/>
        </w:rPr>
        <w:t xml:space="preserve"> un </w:t>
      </w:r>
      <w:proofErr w:type="spellStart"/>
      <w:r w:rsidRPr="000A125C">
        <w:rPr>
          <w:rFonts w:ascii="Trebuchet MS" w:eastAsia="Trebuchet MS" w:hAnsi="Trebuchet MS" w:cs="Trebuchet MS"/>
          <w:sz w:val="22"/>
          <w:szCs w:val="22"/>
        </w:rPr>
        <w:t>număr</w:t>
      </w:r>
      <w:proofErr w:type="spellEnd"/>
      <w:r w:rsidRPr="000A125C">
        <w:rPr>
          <w:rFonts w:ascii="Trebuchet MS" w:eastAsia="Trebuchet MS" w:hAnsi="Trebuchet MS" w:cs="Trebuchet MS"/>
          <w:sz w:val="22"/>
          <w:szCs w:val="22"/>
        </w:rPr>
        <w:t xml:space="preserve"> mare de </w:t>
      </w:r>
      <w:proofErr w:type="spellStart"/>
      <w:r w:rsidRPr="000A125C">
        <w:rPr>
          <w:rFonts w:ascii="Trebuchet MS" w:eastAsia="Trebuchet MS" w:hAnsi="Trebuchet MS" w:cs="Trebuchet MS"/>
          <w:sz w:val="22"/>
          <w:szCs w:val="22"/>
        </w:rPr>
        <w:t>ferme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mici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zona </w:t>
      </w:r>
      <w:proofErr w:type="spellStart"/>
      <w:r w:rsidRPr="000A125C">
        <w:rPr>
          <w:rFonts w:ascii="Trebuchet MS" w:eastAsia="Trebuchet MS" w:hAnsi="Trebuchet MS" w:cs="Trebuchet MS"/>
          <w:sz w:val="22"/>
          <w:szCs w:val="22"/>
        </w:rPr>
        <w:t>Regiunea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Rediu</w:t>
      </w:r>
      <w:proofErr w:type="spellEnd"/>
      <w:r w:rsidRPr="000A125C">
        <w:rPr>
          <w:rFonts w:ascii="Trebuchet MS" w:eastAsia="Trebuchet MS" w:hAnsi="Trebuchet MS" w:cs="Trebuchet MS"/>
          <w:sz w:val="22"/>
          <w:szCs w:val="22"/>
        </w:rPr>
        <w:t xml:space="preserve"> - </w:t>
      </w:r>
      <w:proofErr w:type="spellStart"/>
      <w:r w:rsidRPr="000A125C">
        <w:rPr>
          <w:rFonts w:ascii="Trebuchet MS" w:eastAsia="Trebuchet MS" w:hAnsi="Trebuchet MS" w:cs="Trebuchet MS"/>
          <w:sz w:val="22"/>
          <w:szCs w:val="22"/>
        </w:rPr>
        <w:t>Prăjeni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pentru</w:t>
      </w:r>
      <w:proofErr w:type="spellEnd"/>
      <w:r w:rsidRPr="000A125C">
        <w:rPr>
          <w:rFonts w:ascii="Trebuchet MS" w:eastAsia="Trebuchet MS" w:hAnsi="Trebuchet MS" w:cs="Trebuchet MS"/>
          <w:sz w:val="22"/>
          <w:szCs w:val="22"/>
        </w:rPr>
        <w:t xml:space="preserve"> care nu </w:t>
      </w:r>
      <w:proofErr w:type="spellStart"/>
      <w:r w:rsidRPr="000A125C">
        <w:rPr>
          <w:rFonts w:ascii="Trebuchet MS" w:eastAsia="Trebuchet MS" w:hAnsi="Trebuchet MS" w:cs="Trebuchet MS"/>
          <w:sz w:val="22"/>
          <w:szCs w:val="22"/>
        </w:rPr>
        <w:t>există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posibilităţi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reale</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restructurare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numărul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luate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considerare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pentru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sprijin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vederea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transformării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comerciale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va</w:t>
      </w:r>
      <w:proofErr w:type="spellEnd"/>
      <w:r w:rsidRPr="000A125C">
        <w:rPr>
          <w:rFonts w:ascii="Trebuchet MS" w:eastAsia="Trebuchet MS" w:hAnsi="Trebuchet MS" w:cs="Trebuchet MS"/>
          <w:sz w:val="22"/>
          <w:szCs w:val="22"/>
        </w:rPr>
        <w:t xml:space="preserve"> include </w:t>
      </w:r>
      <w:proofErr w:type="spellStart"/>
      <w:r w:rsidRPr="000A125C">
        <w:rPr>
          <w:rFonts w:ascii="Trebuchet MS" w:eastAsia="Trebuchet MS" w:hAnsi="Trebuchet MS" w:cs="Trebuchet MS"/>
          <w:sz w:val="22"/>
          <w:szCs w:val="22"/>
        </w:rPr>
        <w:t>numai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mici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între</w:t>
      </w:r>
      <w:proofErr w:type="spellEnd"/>
      <w:del w:id="0" w:author="Dumitru Entuc" w:date="2017-10-17T17:49:00Z">
        <w:r w:rsidRPr="000A125C" w:rsidDel="004074BF">
          <w:rPr>
            <w:rFonts w:ascii="Trebuchet MS" w:eastAsia="Trebuchet MS" w:hAnsi="Trebuchet MS" w:cs="Trebuchet MS"/>
            <w:sz w:val="22"/>
            <w:szCs w:val="22"/>
          </w:rPr>
          <w:delText xml:space="preserve"> 8.000 si 11.999 SO</w:delText>
        </w:r>
      </w:del>
      <w:ins w:id="1" w:author="Dumitru Entuc" w:date="2017-10-17T17:49:00Z">
        <w:r w:rsidRPr="000A125C">
          <w:rPr>
            <w:rFonts w:ascii="Trebuchet MS" w:eastAsia="Trebuchet MS" w:hAnsi="Trebuchet MS" w:cs="Trebuchet MS"/>
            <w:sz w:val="22"/>
            <w:szCs w:val="22"/>
          </w:rPr>
          <w:t xml:space="preserve"> 4.000 SO – 7.999 SO</w:t>
        </w:r>
      </w:ins>
      <w:r w:rsidRPr="000A125C">
        <w:rPr>
          <w:rFonts w:ascii="Trebuchet MS" w:eastAsia="Trebuchet MS" w:hAnsi="Trebuchet MS" w:cs="Trebuchet MS"/>
          <w:sz w:val="22"/>
          <w:szCs w:val="22"/>
        </w:rPr>
        <w:t>.</w:t>
      </w:r>
    </w:p>
    <w:p w:rsidR="000A125C" w:rsidRPr="000A125C" w:rsidRDefault="000A125C" w:rsidP="000A125C">
      <w:pPr>
        <w:ind w:firstLine="540"/>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Din </w:t>
      </w:r>
      <w:proofErr w:type="spellStart"/>
      <w:r w:rsidRPr="000A125C">
        <w:rPr>
          <w:rFonts w:ascii="Trebuchet MS" w:eastAsia="Trebuchet MS" w:hAnsi="Trebuchet MS" w:cs="Trebuchet MS"/>
          <w:sz w:val="22"/>
          <w:szCs w:val="22"/>
        </w:rPr>
        <w:t>estimările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făcute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rezultă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numărul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mici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agricultură</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este</w:t>
      </w:r>
      <w:proofErr w:type="spellEnd"/>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suficient</w:t>
      </w:r>
      <w:proofErr w:type="spellEnd"/>
      <w:r w:rsidRPr="000A125C">
        <w:rPr>
          <w:rFonts w:ascii="Trebuchet MS" w:eastAsia="Trebuchet MS" w:hAnsi="Trebuchet MS" w:cs="Trebuchet MS"/>
          <w:sz w:val="22"/>
          <w:szCs w:val="22"/>
        </w:rPr>
        <w:t xml:space="preserve"> de mare ca </w:t>
      </w:r>
      <w:proofErr w:type="spellStart"/>
      <w:r w:rsidRPr="000A125C">
        <w:rPr>
          <w:rFonts w:ascii="Trebuchet MS" w:eastAsia="Trebuchet MS" w:hAnsi="Trebuchet MS" w:cs="Trebuchet MS"/>
          <w:sz w:val="22"/>
          <w:szCs w:val="22"/>
        </w:rPr>
        <w:t>să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demonstreze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necesitatea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oportunitatea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acestei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măsuri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strategia</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dezvoltare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locală</w:t>
      </w:r>
      <w:proofErr w:type="spellEnd"/>
      <w:r w:rsidRPr="000A125C">
        <w:rPr>
          <w:rFonts w:ascii="Trebuchet MS" w:eastAsia="Trebuchet MS" w:hAnsi="Trebuchet MS" w:cs="Trebuchet MS"/>
          <w:sz w:val="22"/>
          <w:szCs w:val="22"/>
        </w:rPr>
        <w:t>.</w:t>
      </w: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fermele</w:t>
      </w:r>
      <w:proofErr w:type="spellEnd"/>
      <w:r w:rsidRPr="000A125C">
        <w:rPr>
          <w:rFonts w:ascii="Trebuchet MS" w:eastAsia="Trebuchet MS" w:hAnsi="Trebuchet MS" w:cs="Trebuchet MS"/>
          <w:sz w:val="22"/>
          <w:szCs w:val="22"/>
        </w:rPr>
        <w:t xml:space="preserve"> de semi-</w:t>
      </w:r>
      <w:proofErr w:type="spellStart"/>
      <w:r w:rsidRPr="000A125C">
        <w:rPr>
          <w:rFonts w:ascii="Trebuchet MS" w:eastAsia="Trebuchet MS" w:hAnsi="Trebuchet MS" w:cs="Trebuchet MS"/>
          <w:sz w:val="22"/>
          <w:szCs w:val="22"/>
        </w:rPr>
        <w:t>subzistenţă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fermierii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desfăsoară</w:t>
      </w:r>
      <w:proofErr w:type="spellEnd"/>
      <w:r w:rsidRPr="000A125C">
        <w:rPr>
          <w:rFonts w:ascii="Trebuchet MS" w:eastAsia="Trebuchet MS" w:hAnsi="Trebuchet MS" w:cs="Trebuchet MS"/>
          <w:sz w:val="22"/>
          <w:szCs w:val="22"/>
        </w:rPr>
        <w:t xml:space="preserve"> diverse </w:t>
      </w:r>
      <w:proofErr w:type="spellStart"/>
      <w:r w:rsidRPr="000A125C">
        <w:rPr>
          <w:rFonts w:ascii="Trebuchet MS" w:eastAsia="Trebuchet MS" w:hAnsi="Trebuchet MS" w:cs="Trebuchet MS"/>
          <w:sz w:val="22"/>
          <w:szCs w:val="22"/>
        </w:rPr>
        <w:t>activităţi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agricole</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cultivare</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plantelor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şi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creștere</w:t>
      </w:r>
      <w:proofErr w:type="spellEnd"/>
      <w:r w:rsidRPr="000A125C">
        <w:rPr>
          <w:rFonts w:ascii="Trebuchet MS" w:eastAsia="Trebuchet MS" w:hAnsi="Trebuchet MS" w:cs="Trebuchet MS"/>
          <w:sz w:val="22"/>
          <w:szCs w:val="22"/>
        </w:rPr>
        <w:t xml:space="preserve"> </w:t>
      </w:r>
      <w:proofErr w:type="gramStart"/>
      <w:r w:rsidRPr="000A125C">
        <w:rPr>
          <w:rFonts w:ascii="Trebuchet MS" w:eastAsia="Trebuchet MS" w:hAnsi="Trebuchet MS" w:cs="Trebuchet MS"/>
          <w:sz w:val="22"/>
          <w:szCs w:val="22"/>
        </w:rPr>
        <w:t>a</w:t>
      </w:r>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animalelor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bazate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tradiții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specifice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satului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românesc</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Aceste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w:t>
      </w:r>
      <w:proofErr w:type="spellEnd"/>
      <w:r w:rsidRPr="000A125C">
        <w:rPr>
          <w:rFonts w:ascii="Trebuchet MS" w:eastAsia="Trebuchet MS" w:hAnsi="Trebuchet MS" w:cs="Trebuchet MS"/>
          <w:sz w:val="22"/>
          <w:szCs w:val="22"/>
        </w:rPr>
        <w:t xml:space="preserve"> se </w:t>
      </w:r>
      <w:proofErr w:type="spellStart"/>
      <w:r w:rsidRPr="000A125C">
        <w:rPr>
          <w:rFonts w:ascii="Trebuchet MS" w:eastAsia="Trebuchet MS" w:hAnsi="Trebuchet MS" w:cs="Trebuchet MS"/>
          <w:sz w:val="22"/>
          <w:szCs w:val="22"/>
        </w:rPr>
        <w:t>caracterizează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printr</w:t>
      </w:r>
      <w:proofErr w:type="spellEnd"/>
      <w:r w:rsidRPr="000A125C">
        <w:rPr>
          <w:rFonts w:ascii="Trebuchet MS" w:eastAsia="Trebuchet MS" w:hAnsi="Trebuchet MS" w:cs="Trebuchet MS"/>
          <w:sz w:val="22"/>
          <w:szCs w:val="22"/>
        </w:rPr>
        <w:t xml:space="preserve">-o </w:t>
      </w:r>
      <w:proofErr w:type="spellStart"/>
      <w:r w:rsidRPr="000A125C">
        <w:rPr>
          <w:rFonts w:ascii="Trebuchet MS" w:eastAsia="Trebuchet MS" w:hAnsi="Trebuchet MS" w:cs="Trebuchet MS"/>
          <w:sz w:val="22"/>
          <w:szCs w:val="22"/>
        </w:rPr>
        <w:t>structură</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producţie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foarte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diversificată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determinată</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necesităţile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gospodăriei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precum</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şi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printr</w:t>
      </w:r>
      <w:proofErr w:type="spellEnd"/>
      <w:r w:rsidRPr="000A125C">
        <w:rPr>
          <w:rFonts w:ascii="Trebuchet MS" w:eastAsia="Trebuchet MS" w:hAnsi="Trebuchet MS" w:cs="Trebuchet MS"/>
          <w:sz w:val="22"/>
          <w:szCs w:val="22"/>
        </w:rPr>
        <w:t xml:space="preserve">-o </w:t>
      </w:r>
      <w:proofErr w:type="spellStart"/>
      <w:r w:rsidRPr="000A125C">
        <w:rPr>
          <w:rFonts w:ascii="Trebuchet MS" w:eastAsia="Trebuchet MS" w:hAnsi="Trebuchet MS" w:cs="Trebuchet MS"/>
          <w:sz w:val="22"/>
          <w:szCs w:val="22"/>
        </w:rPr>
        <w:t>dotare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tehnică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redusă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şi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necorespunzătoare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ceea</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ce</w:t>
      </w:r>
      <w:proofErr w:type="spellEnd"/>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împiedică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creşterea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productivităţii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şi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obţinerea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unui</w:t>
      </w:r>
      <w:proofErr w:type="spellEnd"/>
      <w:r w:rsidRPr="000A125C">
        <w:rPr>
          <w:rFonts w:ascii="Trebuchet MS" w:eastAsia="Trebuchet MS" w:hAnsi="Trebuchet MS" w:cs="Trebuchet MS"/>
          <w:sz w:val="22"/>
          <w:szCs w:val="22"/>
        </w:rPr>
        <w:t xml:space="preserve"> surplus de </w:t>
      </w:r>
      <w:proofErr w:type="spellStart"/>
      <w:r w:rsidRPr="000A125C">
        <w:rPr>
          <w:rFonts w:ascii="Trebuchet MS" w:eastAsia="Trebuchet MS" w:hAnsi="Trebuchet MS" w:cs="Trebuchet MS"/>
          <w:sz w:val="22"/>
          <w:szCs w:val="22"/>
        </w:rPr>
        <w:t>produse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destinate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vânzării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Orientarea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acestor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către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piaţă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necesită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schimbarea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sistemului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producţie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şi</w:t>
      </w:r>
      <w:proofErr w:type="spellEnd"/>
      <w:r w:rsidRPr="000A125C">
        <w:rPr>
          <w:rFonts w:ascii="Trebuchet MS" w:eastAsia="Trebuchet MS" w:hAnsi="Trebuchet MS" w:cs="Trebuchet MS"/>
          <w:sz w:val="22"/>
          <w:szCs w:val="22"/>
        </w:rPr>
        <w:t xml:space="preserve"> implicit </w:t>
      </w:r>
      <w:proofErr w:type="spellStart"/>
      <w:r w:rsidRPr="000A125C">
        <w:rPr>
          <w:rFonts w:ascii="Trebuchet MS" w:eastAsia="Trebuchet MS" w:hAnsi="Trebuchet MS" w:cs="Trebuchet MS"/>
          <w:sz w:val="22"/>
          <w:szCs w:val="22"/>
        </w:rPr>
        <w:t>cheltuieli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financiare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suplimentare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w:t>
      </w:r>
      <w:proofErr w:type="spellEnd"/>
      <w:r w:rsidRPr="000A125C">
        <w:rPr>
          <w:rFonts w:ascii="Trebuchet MS" w:eastAsia="Trebuchet MS" w:hAnsi="Trebuchet MS" w:cs="Trebuchet MS"/>
          <w:sz w:val="22"/>
          <w:szCs w:val="22"/>
        </w:rPr>
        <w:t xml:space="preserve"> care </w:t>
      </w:r>
      <w:proofErr w:type="spellStart"/>
      <w:r w:rsidRPr="000A125C">
        <w:rPr>
          <w:rFonts w:ascii="Trebuchet MS" w:eastAsia="Trebuchet MS" w:hAnsi="Trebuchet MS" w:cs="Trebuchet MS"/>
          <w:sz w:val="22"/>
          <w:szCs w:val="22"/>
        </w:rPr>
        <w:t>fermierii</w:t>
      </w:r>
      <w:proofErr w:type="spellEnd"/>
      <w:r w:rsidRPr="000A125C">
        <w:rPr>
          <w:rFonts w:ascii="Trebuchet MS" w:eastAsia="Trebuchet MS" w:hAnsi="Trebuchet MS" w:cs="Trebuchet MS"/>
          <w:sz w:val="22"/>
          <w:szCs w:val="22"/>
        </w:rPr>
        <w:t xml:space="preserve"> nu </w:t>
      </w:r>
      <w:proofErr w:type="spellStart"/>
      <w:r w:rsidRPr="000A125C">
        <w:rPr>
          <w:rFonts w:ascii="Trebuchet MS" w:eastAsia="Trebuchet MS" w:hAnsi="Trebuchet MS" w:cs="Trebuchet MS"/>
          <w:sz w:val="22"/>
          <w:szCs w:val="22"/>
        </w:rPr>
        <w:t>şi</w:t>
      </w:r>
      <w:proofErr w:type="spellEnd"/>
      <w:r w:rsidRPr="000A125C">
        <w:rPr>
          <w:rFonts w:ascii="Trebuchet MS" w:eastAsia="Trebuchet MS" w:hAnsi="Trebuchet MS" w:cs="Trebuchet MS"/>
          <w:sz w:val="22"/>
          <w:szCs w:val="22"/>
        </w:rPr>
        <w:t xml:space="preserve"> le pot </w:t>
      </w:r>
      <w:proofErr w:type="spellStart"/>
      <w:r w:rsidRPr="000A125C">
        <w:rPr>
          <w:rFonts w:ascii="Trebuchet MS" w:eastAsia="Trebuchet MS" w:hAnsi="Trebuchet MS" w:cs="Trebuchet MS"/>
          <w:sz w:val="22"/>
          <w:szCs w:val="22"/>
        </w:rPr>
        <w:t>permite</w:t>
      </w:r>
      <w:proofErr w:type="spellEnd"/>
      <w:r w:rsidRPr="000A125C">
        <w:rPr>
          <w:rFonts w:ascii="Trebuchet MS" w:eastAsia="Trebuchet MS" w:hAnsi="Trebuchet MS" w:cs="Trebuchet MS"/>
          <w:sz w:val="22"/>
          <w:szCs w:val="22"/>
        </w:rPr>
        <w:t>.</w:t>
      </w: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Sprijinul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acordat</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pentru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restructurarea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fermelor</w:t>
      </w:r>
      <w:proofErr w:type="spellEnd"/>
      <w:r w:rsidRPr="000A125C">
        <w:rPr>
          <w:rFonts w:ascii="Trebuchet MS" w:eastAsia="Trebuchet MS" w:hAnsi="Trebuchet MS" w:cs="Trebuchet MS"/>
          <w:sz w:val="22"/>
          <w:szCs w:val="22"/>
        </w:rPr>
        <w:t xml:space="preserve"> de semi-</w:t>
      </w:r>
      <w:proofErr w:type="spellStart"/>
      <w:r w:rsidRPr="000A125C">
        <w:rPr>
          <w:rFonts w:ascii="Trebuchet MS" w:eastAsia="Trebuchet MS" w:hAnsi="Trebuchet MS" w:cs="Trebuchet MS"/>
          <w:sz w:val="22"/>
          <w:szCs w:val="22"/>
        </w:rPr>
        <w:t>subzistenţă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este</w:t>
      </w:r>
      <w:proofErr w:type="spellEnd"/>
      <w:r w:rsidRPr="000A125C">
        <w:rPr>
          <w:rFonts w:ascii="Trebuchet MS" w:eastAsia="Trebuchet MS" w:hAnsi="Trebuchet MS" w:cs="Trebuchet MS"/>
          <w:sz w:val="22"/>
          <w:szCs w:val="22"/>
        </w:rPr>
        <w:t xml:space="preserve"> un instrument </w:t>
      </w:r>
      <w:proofErr w:type="spellStart"/>
      <w:r w:rsidRPr="000A125C">
        <w:rPr>
          <w:rFonts w:ascii="Trebuchet MS" w:eastAsia="Trebuchet MS" w:hAnsi="Trebuchet MS" w:cs="Trebuchet MS"/>
          <w:sz w:val="22"/>
          <w:szCs w:val="22"/>
        </w:rPr>
        <w:t>menit</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să</w:t>
      </w:r>
      <w:proofErr w:type="spellEnd"/>
      <w:r w:rsidRPr="000A125C">
        <w:rPr>
          <w:rFonts w:ascii="Trebuchet MS" w:eastAsia="Trebuchet MS" w:hAnsi="Trebuchet MS" w:cs="Trebuchet MS"/>
          <w:sz w:val="22"/>
          <w:szCs w:val="22"/>
        </w:rPr>
        <w:t xml:space="preserve"> determine,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principal, o </w:t>
      </w:r>
      <w:proofErr w:type="spellStart"/>
      <w:r w:rsidRPr="000A125C">
        <w:rPr>
          <w:rFonts w:ascii="Trebuchet MS" w:eastAsia="Trebuchet MS" w:hAnsi="Trebuchet MS" w:cs="Trebuchet MS"/>
          <w:sz w:val="22"/>
          <w:szCs w:val="22"/>
        </w:rPr>
        <w:t>îmbunătăţire</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managementului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însoţită</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transformarea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acestora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exploataţii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familiale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comerciale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capabile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identifice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noi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oportunităţi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valorificare</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producţiei</w:t>
      </w:r>
      <w:proofErr w:type="spellEnd"/>
      <w:r w:rsidRPr="000A125C">
        <w:rPr>
          <w:rFonts w:ascii="Trebuchet MS" w:eastAsia="Trebuchet MS" w:hAnsi="Trebuchet MS" w:cs="Trebuchet MS"/>
          <w:sz w:val="22"/>
          <w:szCs w:val="22"/>
        </w:rPr>
        <w:t xml:space="preserve">. </w:t>
      </w: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scopul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adaptării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producţiei</w:t>
      </w:r>
      <w:proofErr w:type="spellEnd"/>
      <w:r w:rsidRPr="000A125C">
        <w:rPr>
          <w:rFonts w:ascii="Trebuchet MS" w:eastAsia="Trebuchet MS" w:hAnsi="Trebuchet MS" w:cs="Trebuchet MS"/>
          <w:sz w:val="22"/>
          <w:szCs w:val="22"/>
        </w:rPr>
        <w:t xml:space="preserve"> din </w:t>
      </w:r>
      <w:proofErr w:type="spellStart"/>
      <w:r w:rsidRPr="000A125C">
        <w:rPr>
          <w:rFonts w:ascii="Trebuchet MS" w:eastAsia="Trebuchet MS" w:hAnsi="Trebuchet MS" w:cs="Trebuchet MS"/>
          <w:sz w:val="22"/>
          <w:szCs w:val="22"/>
        </w:rPr>
        <w:t>punct</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vedere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calitativ</w:t>
      </w:r>
      <w:proofErr w:type="spellEnd"/>
      <w:r w:rsidRPr="000A125C">
        <w:rPr>
          <w:rFonts w:ascii="Trebuchet MS" w:eastAsia="Trebuchet MS" w:hAnsi="Trebuchet MS" w:cs="Trebuchet MS"/>
          <w:sz w:val="22"/>
          <w:szCs w:val="22"/>
        </w:rPr>
        <w:t xml:space="preserve"> la </w:t>
      </w:r>
      <w:proofErr w:type="spellStart"/>
      <w:r w:rsidRPr="000A125C">
        <w:rPr>
          <w:rFonts w:ascii="Trebuchet MS" w:eastAsia="Trebuchet MS" w:hAnsi="Trebuchet MS" w:cs="Trebuchet MS"/>
          <w:sz w:val="22"/>
          <w:szCs w:val="22"/>
        </w:rPr>
        <w:t>cerinţele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pieţei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fermierii</w:t>
      </w:r>
      <w:proofErr w:type="spellEnd"/>
      <w:r w:rsidRPr="000A125C">
        <w:rPr>
          <w:rFonts w:ascii="Trebuchet MS" w:eastAsia="Trebuchet MS" w:hAnsi="Trebuchet MS" w:cs="Trebuchet MS"/>
          <w:sz w:val="22"/>
          <w:szCs w:val="22"/>
        </w:rPr>
        <w:t xml:space="preserve"> din </w:t>
      </w:r>
      <w:proofErr w:type="spellStart"/>
      <w:r w:rsidRPr="000A125C">
        <w:rPr>
          <w:rFonts w:ascii="Trebuchet MS" w:eastAsia="Trebuchet MS" w:hAnsi="Trebuchet MS" w:cs="Trebuchet MS"/>
          <w:sz w:val="22"/>
          <w:szCs w:val="22"/>
        </w:rPr>
        <w:t>fermele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mici</w:t>
      </w:r>
      <w:proofErr w:type="spellEnd"/>
      <w:r w:rsidRPr="000A125C">
        <w:rPr>
          <w:rFonts w:ascii="Trebuchet MS" w:eastAsia="Trebuchet MS" w:hAnsi="Trebuchet MS" w:cs="Trebuchet MS"/>
          <w:sz w:val="22"/>
          <w:szCs w:val="22"/>
        </w:rPr>
        <w:t xml:space="preserve"> se pot </w:t>
      </w:r>
      <w:proofErr w:type="spellStart"/>
      <w:r w:rsidRPr="000A125C">
        <w:rPr>
          <w:rFonts w:ascii="Trebuchet MS" w:eastAsia="Trebuchet MS" w:hAnsi="Trebuchet MS" w:cs="Trebuchet MS"/>
          <w:sz w:val="22"/>
          <w:szCs w:val="22"/>
        </w:rPr>
        <w:t>asocia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grupuri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producători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şi</w:t>
      </w:r>
      <w:proofErr w:type="spellEnd"/>
      <w:r w:rsidRPr="000A125C">
        <w:rPr>
          <w:rFonts w:ascii="Trebuchet MS" w:eastAsia="Trebuchet MS" w:hAnsi="Trebuchet MS" w:cs="Trebuchet MS"/>
          <w:sz w:val="22"/>
          <w:szCs w:val="22"/>
        </w:rPr>
        <w:t xml:space="preserve"> pot </w:t>
      </w:r>
      <w:proofErr w:type="spellStart"/>
      <w:r w:rsidRPr="000A125C">
        <w:rPr>
          <w:rFonts w:ascii="Trebuchet MS" w:eastAsia="Trebuchet MS" w:hAnsi="Trebuchet MS" w:cs="Trebuchet MS"/>
          <w:sz w:val="22"/>
          <w:szCs w:val="22"/>
        </w:rPr>
        <w:t>accesa</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asemenea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măsurile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vizează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îmbunătăţirea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pregătirii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profesionale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respectiv</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măsura</w:t>
      </w:r>
      <w:proofErr w:type="spellEnd"/>
      <w:r w:rsidRPr="000A125C">
        <w:rPr>
          <w:rFonts w:ascii="Trebuchet MS" w:eastAsia="Trebuchet MS" w:hAnsi="Trebuchet MS" w:cs="Trebuchet MS"/>
          <w:sz w:val="22"/>
          <w:szCs w:val="22"/>
        </w:rPr>
        <w:t xml:space="preserve"> M1 – </w:t>
      </w:r>
      <w:proofErr w:type="spellStart"/>
      <w:r w:rsidRPr="000A125C">
        <w:rPr>
          <w:rFonts w:ascii="Trebuchet MS" w:eastAsia="Trebuchet MS" w:hAnsi="Trebuchet MS" w:cs="Trebuchet MS"/>
          <w:sz w:val="22"/>
          <w:szCs w:val="22"/>
        </w:rPr>
        <w:t>Acțiuni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dobandire</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competențe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formare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profesională</w:t>
      </w:r>
      <w:proofErr w:type="spellEnd"/>
      <w:r w:rsidRPr="000A125C">
        <w:rPr>
          <w:rFonts w:ascii="Trebuchet MS" w:eastAsia="Trebuchet MS" w:hAnsi="Trebuchet MS" w:cs="Trebuchet MS"/>
          <w:sz w:val="22"/>
          <w:szCs w:val="22"/>
        </w:rPr>
        <w:t>.</w:t>
      </w:r>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Obiectivul</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dezvoltare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rurală</w:t>
      </w:r>
      <w:proofErr w:type="spellEnd"/>
      <w:r w:rsidRPr="000A125C">
        <w:rPr>
          <w:rFonts w:ascii="Trebuchet MS" w:eastAsia="Trebuchet MS" w:hAnsi="Trebuchet MS" w:cs="Trebuchet MS"/>
          <w:sz w:val="22"/>
          <w:szCs w:val="22"/>
        </w:rPr>
        <w:t xml:space="preserve"> la care </w:t>
      </w:r>
      <w:proofErr w:type="spellStart"/>
      <w:r w:rsidRPr="000A125C">
        <w:rPr>
          <w:rFonts w:ascii="Trebuchet MS" w:eastAsia="Trebuchet MS" w:hAnsi="Trebuchet MS" w:cs="Trebuchet MS"/>
          <w:sz w:val="22"/>
          <w:szCs w:val="22"/>
        </w:rPr>
        <w:t>contribuie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Măsura</w:t>
      </w:r>
      <w:proofErr w:type="spellEnd"/>
      <w:r w:rsidRPr="000A125C">
        <w:rPr>
          <w:rFonts w:ascii="Trebuchet MS" w:eastAsia="Trebuchet MS" w:hAnsi="Trebuchet MS" w:cs="Trebuchet MS"/>
          <w:sz w:val="22"/>
          <w:szCs w:val="22"/>
        </w:rPr>
        <w:t xml:space="preserve"> M3, conform Reg. (UE) </w:t>
      </w:r>
      <w:proofErr w:type="spellStart"/>
      <w:r w:rsidRPr="000A125C">
        <w:rPr>
          <w:rFonts w:ascii="Trebuchet MS" w:eastAsia="Trebuchet MS" w:hAnsi="Trebuchet MS" w:cs="Trebuchet MS"/>
          <w:sz w:val="22"/>
          <w:szCs w:val="22"/>
        </w:rPr>
        <w:t>nr</w:t>
      </w:r>
      <w:proofErr w:type="spellEnd"/>
      <w:r w:rsidRPr="000A125C">
        <w:rPr>
          <w:rFonts w:ascii="Trebuchet MS" w:eastAsia="Trebuchet MS" w:hAnsi="Trebuchet MS" w:cs="Trebuchet MS"/>
          <w:sz w:val="22"/>
          <w:szCs w:val="22"/>
        </w:rPr>
        <w:t xml:space="preserve">. 1305/2013, art. 4. </w:t>
      </w:r>
      <w:proofErr w:type="spellStart"/>
      <w:proofErr w:type="gramStart"/>
      <w:r w:rsidRPr="000A125C">
        <w:rPr>
          <w:rFonts w:ascii="Trebuchet MS" w:eastAsia="Trebuchet MS" w:hAnsi="Trebuchet MS" w:cs="Trebuchet MS"/>
          <w:sz w:val="22"/>
          <w:szCs w:val="22"/>
        </w:rPr>
        <w:t>este</w:t>
      </w:r>
      <w:proofErr w:type="spellEnd"/>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favorizarea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competitivității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agriculturii</w:t>
      </w:r>
      <w:proofErr w:type="spellEnd"/>
      <w:r w:rsidRPr="000A125C">
        <w:rPr>
          <w:rFonts w:ascii="Trebuchet MS" w:eastAsia="Trebuchet MS" w:hAnsi="Trebuchet MS" w:cs="Trebuchet MS"/>
          <w:sz w:val="22"/>
          <w:szCs w:val="22"/>
        </w:rPr>
        <w:t xml:space="preserve">. </w:t>
      </w:r>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Obiectivele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specifice</w:t>
      </w:r>
      <w:proofErr w:type="spellEnd"/>
      <w:r w:rsidRPr="000A125C">
        <w:rPr>
          <w:rFonts w:ascii="Trebuchet MS" w:eastAsia="Trebuchet MS" w:hAnsi="Trebuchet MS" w:cs="Trebuchet MS"/>
          <w:sz w:val="22"/>
          <w:szCs w:val="22"/>
        </w:rPr>
        <w:t xml:space="preserve"> ale </w:t>
      </w:r>
      <w:proofErr w:type="spellStart"/>
      <w:proofErr w:type="gramStart"/>
      <w:r w:rsidRPr="000A125C">
        <w:rPr>
          <w:rFonts w:ascii="Trebuchet MS" w:eastAsia="Trebuchet MS" w:hAnsi="Trebuchet MS" w:cs="Trebuchet MS"/>
          <w:sz w:val="22"/>
          <w:szCs w:val="22"/>
        </w:rPr>
        <w:t>măsurii</w:t>
      </w:r>
      <w:proofErr w:type="spellEnd"/>
      <w:r w:rsidRPr="000A125C">
        <w:rPr>
          <w:rFonts w:ascii="Trebuchet MS" w:eastAsia="Trebuchet MS" w:hAnsi="Trebuchet MS" w:cs="Trebuchet MS"/>
          <w:sz w:val="22"/>
          <w:szCs w:val="22"/>
        </w:rPr>
        <w:t xml:space="preserve">  M3</w:t>
      </w:r>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sunt</w:t>
      </w:r>
      <w:proofErr w:type="spellEnd"/>
      <w:r w:rsidRPr="000A125C">
        <w:rPr>
          <w:rFonts w:ascii="Trebuchet MS" w:eastAsia="Trebuchet MS" w:hAnsi="Trebuchet MS" w:cs="Trebuchet MS"/>
          <w:sz w:val="22"/>
          <w:szCs w:val="22"/>
        </w:rPr>
        <w:t>:</w:t>
      </w:r>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Îmbunătățirea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managementului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exploatației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agricole</w:t>
      </w:r>
      <w:proofErr w:type="spellEnd"/>
      <w:r w:rsidRPr="000A125C">
        <w:rPr>
          <w:rFonts w:ascii="Trebuchet MS" w:eastAsia="Trebuchet MS" w:hAnsi="Trebuchet MS" w:cs="Trebuchet MS"/>
          <w:sz w:val="22"/>
          <w:szCs w:val="22"/>
        </w:rPr>
        <w:t>;</w:t>
      </w:r>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Creşterea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volumului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diversificarea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producţiei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destinate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comercializării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pentru</w:t>
      </w:r>
      <w:proofErr w:type="spellEnd"/>
      <w:r w:rsidRPr="000A125C">
        <w:rPr>
          <w:rFonts w:ascii="Trebuchet MS" w:eastAsia="Trebuchet MS" w:hAnsi="Trebuchet MS" w:cs="Trebuchet MS"/>
          <w:sz w:val="22"/>
          <w:szCs w:val="22"/>
        </w:rPr>
        <w:t xml:space="preserve"> ca </w:t>
      </w:r>
      <w:proofErr w:type="spellStart"/>
      <w:r w:rsidRPr="000A125C">
        <w:rPr>
          <w:rFonts w:ascii="Trebuchet MS" w:eastAsia="Trebuchet MS" w:hAnsi="Trebuchet MS" w:cs="Trebuchet MS"/>
          <w:sz w:val="22"/>
          <w:szCs w:val="22"/>
        </w:rPr>
        <w:t>fermele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mici</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să</w:t>
      </w:r>
      <w:proofErr w:type="spellEnd"/>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devină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viabile</w:t>
      </w:r>
      <w:proofErr w:type="spellEnd"/>
      <w:r w:rsidRPr="000A125C">
        <w:rPr>
          <w:rFonts w:ascii="Trebuchet MS" w:eastAsia="Trebuchet MS" w:hAnsi="Trebuchet MS" w:cs="Trebuchet MS"/>
          <w:sz w:val="22"/>
          <w:szCs w:val="22"/>
        </w:rPr>
        <w:t xml:space="preserve"> economic;</w:t>
      </w:r>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Inovarea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tehnologizarea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agriculturii</w:t>
      </w:r>
      <w:proofErr w:type="spellEnd"/>
      <w:r w:rsidRPr="000A125C">
        <w:rPr>
          <w:rFonts w:ascii="Trebuchet MS" w:eastAsia="Trebuchet MS" w:hAnsi="Trebuchet MS" w:cs="Trebuchet MS"/>
          <w:sz w:val="22"/>
          <w:szCs w:val="22"/>
        </w:rPr>
        <w:t xml:space="preserve"> din </w:t>
      </w:r>
      <w:proofErr w:type="spellStart"/>
      <w:r w:rsidRPr="000A125C">
        <w:rPr>
          <w:rFonts w:ascii="Trebuchet MS" w:eastAsia="Trebuchet MS" w:hAnsi="Trebuchet MS" w:cs="Trebuchet MS"/>
          <w:sz w:val="22"/>
          <w:szCs w:val="22"/>
        </w:rPr>
        <w:t>teritoriul</w:t>
      </w:r>
      <w:proofErr w:type="spellEnd"/>
      <w:r w:rsidRPr="000A125C">
        <w:rPr>
          <w:rFonts w:ascii="Trebuchet MS" w:eastAsia="Trebuchet MS" w:hAnsi="Trebuchet MS" w:cs="Trebuchet MS"/>
          <w:sz w:val="22"/>
          <w:szCs w:val="22"/>
        </w:rPr>
        <w:t xml:space="preserve"> GAL </w:t>
      </w:r>
      <w:proofErr w:type="spellStart"/>
      <w:r w:rsidRPr="000A125C">
        <w:rPr>
          <w:rFonts w:ascii="Trebuchet MS" w:eastAsia="Trebuchet MS" w:hAnsi="Trebuchet MS" w:cs="Trebuchet MS"/>
          <w:sz w:val="22"/>
          <w:szCs w:val="22"/>
        </w:rPr>
        <w:t>Regiunea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Rediu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Prajeni</w:t>
      </w:r>
      <w:proofErr w:type="spellEnd"/>
      <w:r w:rsidRPr="000A125C">
        <w:rPr>
          <w:rFonts w:ascii="Trebuchet MS" w:eastAsia="Trebuchet MS" w:hAnsi="Trebuchet MS" w:cs="Trebuchet MS"/>
          <w:sz w:val="22"/>
          <w:szCs w:val="22"/>
        </w:rPr>
        <w:t>;</w:t>
      </w:r>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Restructurarea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consolidarea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modernizarea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mici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w:t>
      </w:r>
      <w:proofErr w:type="spellEnd"/>
      <w:r w:rsidRPr="000A125C">
        <w:rPr>
          <w:rFonts w:ascii="Trebuchet MS" w:eastAsia="Trebuchet MS" w:hAnsi="Trebuchet MS" w:cs="Trebuchet MS"/>
          <w:sz w:val="22"/>
          <w:szCs w:val="22"/>
        </w:rPr>
        <w:t xml:space="preserve"> orientate </w:t>
      </w:r>
      <w:proofErr w:type="spellStart"/>
      <w:r w:rsidRPr="000A125C">
        <w:rPr>
          <w:rFonts w:ascii="Trebuchet MS" w:eastAsia="Trebuchet MS" w:hAnsi="Trebuchet MS" w:cs="Trebuchet MS"/>
          <w:sz w:val="22"/>
          <w:szCs w:val="22"/>
        </w:rPr>
        <w:t>către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piață</w:t>
      </w:r>
      <w:proofErr w:type="spellEnd"/>
      <w:r w:rsidRPr="000A125C">
        <w:rPr>
          <w:rFonts w:ascii="Trebuchet MS" w:eastAsia="Trebuchet MS" w:hAnsi="Trebuchet MS" w:cs="Trebuchet MS"/>
          <w:sz w:val="22"/>
          <w:szCs w:val="22"/>
        </w:rPr>
        <w:t>.</w:t>
      </w:r>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Măsura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contribuie</w:t>
      </w:r>
      <w:proofErr w:type="spellEnd"/>
      <w:r w:rsidRPr="000A125C">
        <w:rPr>
          <w:rFonts w:ascii="Trebuchet MS" w:eastAsia="Trebuchet MS" w:hAnsi="Trebuchet MS" w:cs="Trebuchet MS"/>
          <w:sz w:val="22"/>
          <w:szCs w:val="22"/>
        </w:rPr>
        <w:t xml:space="preserve"> la </w:t>
      </w:r>
      <w:proofErr w:type="spellStart"/>
      <w:r w:rsidRPr="000A125C">
        <w:rPr>
          <w:rFonts w:ascii="Trebuchet MS" w:eastAsia="Trebuchet MS" w:hAnsi="Trebuchet MS" w:cs="Trebuchet MS"/>
          <w:sz w:val="22"/>
          <w:szCs w:val="22"/>
        </w:rPr>
        <w:t>prioritatea</w:t>
      </w:r>
      <w:proofErr w:type="spellEnd"/>
      <w:r w:rsidRPr="000A125C">
        <w:rPr>
          <w:rFonts w:ascii="Trebuchet MS" w:eastAsia="Trebuchet MS" w:hAnsi="Trebuchet MS" w:cs="Trebuchet MS"/>
          <w:sz w:val="22"/>
          <w:szCs w:val="22"/>
        </w:rPr>
        <w:t>/</w:t>
      </w:r>
      <w:proofErr w:type="spellStart"/>
      <w:r w:rsidRPr="000A125C">
        <w:rPr>
          <w:rFonts w:ascii="Trebuchet MS" w:eastAsia="Trebuchet MS" w:hAnsi="Trebuchet MS" w:cs="Trebuchet MS"/>
          <w:sz w:val="22"/>
          <w:szCs w:val="22"/>
        </w:rPr>
        <w:t>prioritățile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prevăzute</w:t>
      </w:r>
      <w:proofErr w:type="spellEnd"/>
      <w:r w:rsidRPr="000A125C">
        <w:rPr>
          <w:rFonts w:ascii="Trebuchet MS" w:eastAsia="Trebuchet MS" w:hAnsi="Trebuchet MS" w:cs="Trebuchet MS"/>
          <w:sz w:val="22"/>
          <w:szCs w:val="22"/>
        </w:rPr>
        <w:t xml:space="preserve"> la art. 5, Reg. (UE) </w:t>
      </w:r>
      <w:proofErr w:type="spellStart"/>
      <w:r w:rsidRPr="000A125C">
        <w:rPr>
          <w:rFonts w:ascii="Trebuchet MS" w:eastAsia="Trebuchet MS" w:hAnsi="Trebuchet MS" w:cs="Trebuchet MS"/>
          <w:sz w:val="22"/>
          <w:szCs w:val="22"/>
        </w:rPr>
        <w:t>nr</w:t>
      </w:r>
      <w:proofErr w:type="spellEnd"/>
      <w:r w:rsidRPr="000A125C">
        <w:rPr>
          <w:rFonts w:ascii="Trebuchet MS" w:eastAsia="Trebuchet MS" w:hAnsi="Trebuchet MS" w:cs="Trebuchet MS"/>
          <w:sz w:val="22"/>
          <w:szCs w:val="22"/>
        </w:rPr>
        <w:t xml:space="preserve">. 1305/2013: P2 - </w:t>
      </w:r>
      <w:proofErr w:type="spellStart"/>
      <w:r w:rsidRPr="000A125C">
        <w:rPr>
          <w:rFonts w:ascii="Trebuchet MS" w:eastAsia="Trebuchet MS" w:hAnsi="Trebuchet MS" w:cs="Trebuchet MS"/>
          <w:sz w:val="22"/>
          <w:szCs w:val="22"/>
        </w:rPr>
        <w:t>Creșterea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viabilității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fermelor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competitivității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tuturor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tipurilor</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agricultură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toate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regiunile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promovarea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tehnologiilor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agricole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inovatoare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gestionării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durabile</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pădurilor</w:t>
      </w:r>
      <w:proofErr w:type="spellEnd"/>
      <w:r w:rsidRPr="000A125C">
        <w:rPr>
          <w:rFonts w:ascii="Trebuchet MS" w:eastAsia="Trebuchet MS" w:hAnsi="Trebuchet MS" w:cs="Trebuchet MS"/>
          <w:sz w:val="22"/>
          <w:szCs w:val="22"/>
        </w:rPr>
        <w:t>.</w:t>
      </w:r>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Măsura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corespunde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obiectivelor</w:t>
      </w:r>
      <w:proofErr w:type="spellEnd"/>
      <w:r w:rsidRPr="000A125C">
        <w:rPr>
          <w:rFonts w:ascii="Trebuchet MS" w:eastAsia="Trebuchet MS" w:hAnsi="Trebuchet MS" w:cs="Trebuchet MS"/>
          <w:sz w:val="22"/>
          <w:szCs w:val="22"/>
        </w:rPr>
        <w:t xml:space="preserve"> art. 19, </w:t>
      </w:r>
      <w:proofErr w:type="spellStart"/>
      <w:r w:rsidRPr="000A125C">
        <w:rPr>
          <w:rFonts w:ascii="Trebuchet MS" w:eastAsia="Trebuchet MS" w:hAnsi="Trebuchet MS" w:cs="Trebuchet MS"/>
          <w:sz w:val="22"/>
          <w:szCs w:val="22"/>
        </w:rPr>
        <w:t>alin</w:t>
      </w:r>
      <w:proofErr w:type="spellEnd"/>
      <w:proofErr w:type="gramStart"/>
      <w:r w:rsidRPr="000A125C">
        <w:rPr>
          <w:rFonts w:ascii="Trebuchet MS" w:eastAsia="Trebuchet MS" w:hAnsi="Trebuchet MS" w:cs="Trebuchet MS"/>
          <w:sz w:val="22"/>
          <w:szCs w:val="22"/>
        </w:rPr>
        <w:t>.(</w:t>
      </w:r>
      <w:proofErr w:type="gramEnd"/>
      <w:r w:rsidRPr="000A125C">
        <w:rPr>
          <w:rFonts w:ascii="Trebuchet MS" w:eastAsia="Trebuchet MS" w:hAnsi="Trebuchet MS" w:cs="Trebuchet MS"/>
          <w:sz w:val="22"/>
          <w:szCs w:val="22"/>
        </w:rPr>
        <w:t xml:space="preserve">1), </w:t>
      </w:r>
      <w:proofErr w:type="spellStart"/>
      <w:r w:rsidRPr="000A125C">
        <w:rPr>
          <w:rFonts w:ascii="Trebuchet MS" w:eastAsia="Trebuchet MS" w:hAnsi="Trebuchet MS" w:cs="Trebuchet MS"/>
          <w:sz w:val="22"/>
          <w:szCs w:val="22"/>
        </w:rPr>
        <w:t>sectiuneaa</w:t>
      </w:r>
      <w:proofErr w:type="spellEnd"/>
      <w:r w:rsidRPr="000A125C">
        <w:rPr>
          <w:rFonts w:ascii="Trebuchet MS" w:eastAsia="Trebuchet MS" w:hAnsi="Trebuchet MS" w:cs="Trebuchet MS"/>
          <w:sz w:val="22"/>
          <w:szCs w:val="22"/>
        </w:rPr>
        <w:t xml:space="preserve">, lit.(iii) din Reg. (UE) </w:t>
      </w:r>
      <w:proofErr w:type="spellStart"/>
      <w:r w:rsidRPr="000A125C">
        <w:rPr>
          <w:rFonts w:ascii="Trebuchet MS" w:eastAsia="Trebuchet MS" w:hAnsi="Trebuchet MS" w:cs="Trebuchet MS"/>
          <w:sz w:val="22"/>
          <w:szCs w:val="22"/>
        </w:rPr>
        <w:t>nr</w:t>
      </w:r>
      <w:proofErr w:type="spellEnd"/>
      <w:r w:rsidRPr="000A125C">
        <w:rPr>
          <w:rFonts w:ascii="Trebuchet MS" w:eastAsia="Trebuchet MS" w:hAnsi="Trebuchet MS" w:cs="Trebuchet MS"/>
          <w:sz w:val="22"/>
          <w:szCs w:val="22"/>
        </w:rPr>
        <w:t>. 1305/2013.</w:t>
      </w:r>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Măsura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contribuie</w:t>
      </w:r>
      <w:proofErr w:type="spellEnd"/>
      <w:r w:rsidRPr="000A125C">
        <w:rPr>
          <w:rFonts w:ascii="Trebuchet MS" w:eastAsia="Trebuchet MS" w:hAnsi="Trebuchet MS" w:cs="Trebuchet MS"/>
          <w:sz w:val="22"/>
          <w:szCs w:val="22"/>
        </w:rPr>
        <w:t xml:space="preserve"> la </w:t>
      </w:r>
      <w:proofErr w:type="spellStart"/>
      <w:r w:rsidRPr="000A125C">
        <w:rPr>
          <w:rFonts w:ascii="Trebuchet MS" w:eastAsia="Trebuchet MS" w:hAnsi="Trebuchet MS" w:cs="Trebuchet MS"/>
          <w:sz w:val="22"/>
          <w:szCs w:val="22"/>
        </w:rPr>
        <w:t>Domeniul</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intervenție</w:t>
      </w:r>
      <w:proofErr w:type="spellEnd"/>
      <w:r w:rsidRPr="000A125C">
        <w:rPr>
          <w:rFonts w:ascii="Trebuchet MS" w:eastAsia="Trebuchet MS" w:hAnsi="Trebuchet MS" w:cs="Trebuchet MS"/>
          <w:sz w:val="22"/>
          <w:szCs w:val="22"/>
        </w:rPr>
        <w:t>: 2A (a) „</w:t>
      </w:r>
      <w:proofErr w:type="spellStart"/>
      <w:r w:rsidRPr="000A125C">
        <w:rPr>
          <w:rFonts w:ascii="Trebuchet MS" w:eastAsia="Trebuchet MS" w:hAnsi="Trebuchet MS" w:cs="Trebuchet MS"/>
          <w:sz w:val="22"/>
          <w:szCs w:val="22"/>
        </w:rPr>
        <w:t>Imbunătățirea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performanței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economice</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tuturor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exploatațiilor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agricole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facilitarea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restructurării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modernizării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exploatațiilor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special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vederea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creșterii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participării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piață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w:t>
      </w:r>
      <w:proofErr w:type="gramStart"/>
      <w:r w:rsidRPr="000A125C">
        <w:rPr>
          <w:rFonts w:ascii="Trebuchet MS" w:eastAsia="Trebuchet MS" w:hAnsi="Trebuchet MS" w:cs="Trebuchet MS"/>
          <w:sz w:val="22"/>
          <w:szCs w:val="22"/>
        </w:rPr>
        <w:t>a</w:t>
      </w:r>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orientării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spre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piață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precum</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diversificării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activităților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agricole</w:t>
      </w:r>
      <w:proofErr w:type="spellEnd"/>
      <w:r w:rsidRPr="000A125C">
        <w:rPr>
          <w:rFonts w:ascii="Trebuchet MS" w:eastAsia="Trebuchet MS" w:hAnsi="Trebuchet MS" w:cs="Trebuchet MS"/>
          <w:sz w:val="22"/>
          <w:szCs w:val="22"/>
        </w:rPr>
        <w:t xml:space="preserve">”, conform art. 5, Reg. (UE) </w:t>
      </w:r>
      <w:proofErr w:type="spellStart"/>
      <w:r w:rsidRPr="000A125C">
        <w:rPr>
          <w:rFonts w:ascii="Trebuchet MS" w:eastAsia="Trebuchet MS" w:hAnsi="Trebuchet MS" w:cs="Trebuchet MS"/>
          <w:sz w:val="22"/>
          <w:szCs w:val="22"/>
        </w:rPr>
        <w:t>nr</w:t>
      </w:r>
      <w:proofErr w:type="spellEnd"/>
      <w:r w:rsidRPr="000A125C">
        <w:rPr>
          <w:rFonts w:ascii="Trebuchet MS" w:eastAsia="Trebuchet MS" w:hAnsi="Trebuchet MS" w:cs="Trebuchet MS"/>
          <w:sz w:val="22"/>
          <w:szCs w:val="22"/>
        </w:rPr>
        <w:t>. 1305/2013).</w:t>
      </w:r>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Măsura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contribuie</w:t>
      </w:r>
      <w:proofErr w:type="spellEnd"/>
      <w:r w:rsidRPr="000A125C">
        <w:rPr>
          <w:rFonts w:ascii="Trebuchet MS" w:eastAsia="Trebuchet MS" w:hAnsi="Trebuchet MS" w:cs="Trebuchet MS"/>
          <w:sz w:val="22"/>
          <w:szCs w:val="22"/>
        </w:rPr>
        <w:t xml:space="preserve"> la </w:t>
      </w:r>
      <w:proofErr w:type="spellStart"/>
      <w:r w:rsidRPr="000A125C">
        <w:rPr>
          <w:rFonts w:ascii="Trebuchet MS" w:eastAsia="Trebuchet MS" w:hAnsi="Trebuchet MS" w:cs="Trebuchet MS"/>
          <w:sz w:val="22"/>
          <w:szCs w:val="22"/>
        </w:rPr>
        <w:t>obiectivele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transversale</w:t>
      </w:r>
      <w:proofErr w:type="spellEnd"/>
      <w:r w:rsidRPr="000A125C">
        <w:rPr>
          <w:rFonts w:ascii="Trebuchet MS" w:eastAsia="Trebuchet MS" w:hAnsi="Trebuchet MS" w:cs="Trebuchet MS"/>
          <w:sz w:val="22"/>
          <w:szCs w:val="22"/>
        </w:rPr>
        <w:t xml:space="preserve"> legate de </w:t>
      </w:r>
      <w:proofErr w:type="spellStart"/>
      <w:r w:rsidRPr="000A125C">
        <w:rPr>
          <w:rFonts w:ascii="Trebuchet MS" w:eastAsia="Trebuchet MS" w:hAnsi="Trebuchet MS" w:cs="Trebuchet MS"/>
          <w:sz w:val="22"/>
          <w:szCs w:val="22"/>
        </w:rPr>
        <w:t>inovare</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protecția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mediului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atenuarea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schimbărilor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climatice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adaptarea</w:t>
      </w:r>
      <w:proofErr w:type="spellEnd"/>
      <w:r w:rsidRPr="000A125C">
        <w:rPr>
          <w:rFonts w:ascii="Trebuchet MS" w:eastAsia="Trebuchet MS" w:hAnsi="Trebuchet MS" w:cs="Trebuchet MS"/>
          <w:sz w:val="22"/>
          <w:szCs w:val="22"/>
        </w:rPr>
        <w:t xml:space="preserve"> la </w:t>
      </w:r>
      <w:proofErr w:type="spellStart"/>
      <w:r w:rsidRPr="000A125C">
        <w:rPr>
          <w:rFonts w:ascii="Trebuchet MS" w:eastAsia="Trebuchet MS" w:hAnsi="Trebuchet MS" w:cs="Trebuchet MS"/>
          <w:sz w:val="22"/>
          <w:szCs w:val="22"/>
        </w:rPr>
        <w:t>acestea</w:t>
      </w:r>
      <w:proofErr w:type="spellEnd"/>
      <w:r w:rsidRPr="000A125C">
        <w:rPr>
          <w:rFonts w:ascii="Trebuchet MS" w:eastAsia="Trebuchet MS" w:hAnsi="Trebuchet MS" w:cs="Trebuchet MS"/>
          <w:sz w:val="22"/>
          <w:szCs w:val="22"/>
        </w:rPr>
        <w:t xml:space="preserve">, in </w:t>
      </w:r>
      <w:proofErr w:type="spellStart"/>
      <w:r w:rsidRPr="000A125C">
        <w:rPr>
          <w:rFonts w:ascii="Trebuchet MS" w:eastAsia="Trebuchet MS" w:hAnsi="Trebuchet MS" w:cs="Trebuchet MS"/>
          <w:sz w:val="22"/>
          <w:szCs w:val="22"/>
        </w:rPr>
        <w:t>conformitate</w:t>
      </w:r>
      <w:proofErr w:type="spellEnd"/>
      <w:r w:rsidRPr="000A125C">
        <w:rPr>
          <w:rFonts w:ascii="Trebuchet MS" w:eastAsia="Trebuchet MS" w:hAnsi="Trebuchet MS" w:cs="Trebuchet MS"/>
          <w:sz w:val="22"/>
          <w:szCs w:val="22"/>
        </w:rPr>
        <w:t xml:space="preserve"> cu </w:t>
      </w:r>
      <w:proofErr w:type="spellStart"/>
      <w:proofErr w:type="gramStart"/>
      <w:r w:rsidRPr="000A125C">
        <w:rPr>
          <w:rFonts w:ascii="Trebuchet MS" w:eastAsia="Trebuchet MS" w:hAnsi="Trebuchet MS" w:cs="Trebuchet MS"/>
          <w:sz w:val="22"/>
          <w:szCs w:val="22"/>
        </w:rPr>
        <w:t>prevederile</w:t>
      </w:r>
      <w:proofErr w:type="spellEnd"/>
      <w:r w:rsidRPr="000A125C">
        <w:rPr>
          <w:rFonts w:ascii="Trebuchet MS" w:eastAsia="Trebuchet MS" w:hAnsi="Trebuchet MS" w:cs="Trebuchet MS"/>
          <w:sz w:val="22"/>
          <w:szCs w:val="22"/>
        </w:rPr>
        <w:t xml:space="preserve">  art</w:t>
      </w:r>
      <w:proofErr w:type="gramEnd"/>
      <w:r w:rsidRPr="000A125C">
        <w:rPr>
          <w:rFonts w:ascii="Trebuchet MS" w:eastAsia="Trebuchet MS" w:hAnsi="Trebuchet MS" w:cs="Trebuchet MS"/>
          <w:sz w:val="22"/>
          <w:szCs w:val="22"/>
        </w:rPr>
        <w:t xml:space="preserve"> .5 din Reg.  (UE)  </w:t>
      </w:r>
      <w:proofErr w:type="spellStart"/>
      <w:r w:rsidRPr="000A125C">
        <w:rPr>
          <w:rFonts w:ascii="Trebuchet MS" w:eastAsia="Trebuchet MS" w:hAnsi="Trebuchet MS" w:cs="Trebuchet MS"/>
          <w:sz w:val="22"/>
          <w:szCs w:val="22"/>
        </w:rPr>
        <w:t>nr</w:t>
      </w:r>
      <w:proofErr w:type="spellEnd"/>
      <w:r w:rsidRPr="000A125C">
        <w:rPr>
          <w:rFonts w:ascii="Trebuchet MS" w:eastAsia="Trebuchet MS" w:hAnsi="Trebuchet MS" w:cs="Trebuchet MS"/>
          <w:sz w:val="22"/>
          <w:szCs w:val="22"/>
        </w:rPr>
        <w:t>.  1305/2013.</w:t>
      </w:r>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Complementaritatea</w:t>
      </w:r>
      <w:proofErr w:type="spellEnd"/>
      <w:r w:rsidRPr="000A125C">
        <w:rPr>
          <w:rFonts w:ascii="Trebuchet MS" w:eastAsia="Trebuchet MS" w:hAnsi="Trebuchet MS" w:cs="Trebuchet MS"/>
          <w:sz w:val="22"/>
          <w:szCs w:val="22"/>
        </w:rPr>
        <w:t xml:space="preserve"> cu </w:t>
      </w:r>
      <w:proofErr w:type="spellStart"/>
      <w:r w:rsidRPr="000A125C">
        <w:rPr>
          <w:rFonts w:ascii="Trebuchet MS" w:eastAsia="Trebuchet MS" w:hAnsi="Trebuchet MS" w:cs="Trebuchet MS"/>
          <w:sz w:val="22"/>
          <w:szCs w:val="22"/>
        </w:rPr>
        <w:t>alte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măsuri</w:t>
      </w:r>
      <w:proofErr w:type="spellEnd"/>
      <w:r w:rsidRPr="000A125C">
        <w:rPr>
          <w:rFonts w:ascii="Trebuchet MS" w:eastAsia="Trebuchet MS" w:hAnsi="Trebuchet MS" w:cs="Trebuchet MS"/>
          <w:sz w:val="22"/>
          <w:szCs w:val="22"/>
        </w:rPr>
        <w:t xml:space="preserve"> din SDL: M1 (DI: 1C). </w:t>
      </w:r>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Sinergia</w:t>
      </w:r>
      <w:proofErr w:type="spellEnd"/>
      <w:r w:rsidRPr="000A125C">
        <w:rPr>
          <w:rFonts w:ascii="Trebuchet MS" w:eastAsia="Trebuchet MS" w:hAnsi="Trebuchet MS" w:cs="Trebuchet MS"/>
          <w:sz w:val="22"/>
          <w:szCs w:val="22"/>
        </w:rPr>
        <w:t xml:space="preserve"> cu </w:t>
      </w:r>
      <w:proofErr w:type="spellStart"/>
      <w:r w:rsidRPr="000A125C">
        <w:rPr>
          <w:rFonts w:ascii="Trebuchet MS" w:eastAsia="Trebuchet MS" w:hAnsi="Trebuchet MS" w:cs="Trebuchet MS"/>
          <w:sz w:val="22"/>
          <w:szCs w:val="22"/>
        </w:rPr>
        <w:t>alte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măsuri</w:t>
      </w:r>
      <w:proofErr w:type="spellEnd"/>
      <w:r w:rsidRPr="000A125C">
        <w:rPr>
          <w:rFonts w:ascii="Trebuchet MS" w:eastAsia="Trebuchet MS" w:hAnsi="Trebuchet MS" w:cs="Trebuchet MS"/>
          <w:sz w:val="22"/>
          <w:szCs w:val="22"/>
        </w:rPr>
        <w:t xml:space="preserve"> din SDL: M2 (DI: 2A), M4 (DI: 2B).</w:t>
      </w:r>
    </w:p>
    <w:p w:rsidR="000A125C" w:rsidRPr="000A125C" w:rsidRDefault="000A125C" w:rsidP="000A125C">
      <w:pPr>
        <w:jc w:val="both"/>
        <w:rPr>
          <w:rFonts w:ascii="Trebuchet MS" w:eastAsia="Trebuchet MS" w:hAnsi="Trebuchet MS" w:cs="Trebuchet MS"/>
          <w:sz w:val="22"/>
          <w:szCs w:val="22"/>
        </w:rPr>
      </w:pPr>
    </w:p>
    <w:p w:rsidR="000A125C" w:rsidRPr="000A125C" w:rsidRDefault="000A125C" w:rsidP="000A125C">
      <w:pPr>
        <w:spacing w:line="276" w:lineRule="auto"/>
        <w:ind w:firstLine="709"/>
        <w:jc w:val="both"/>
        <w:rPr>
          <w:rFonts w:ascii="Trebuchet MS" w:eastAsia="Calibri" w:hAnsi="Trebuchet MS"/>
          <w:sz w:val="22"/>
          <w:szCs w:val="22"/>
          <w:lang w:val="ro-RO"/>
        </w:rPr>
      </w:pPr>
      <w:r w:rsidRPr="000A125C">
        <w:rPr>
          <w:rFonts w:ascii="Trebuchet MS" w:eastAsia="Calibri" w:hAnsi="Trebuchet MS"/>
          <w:b/>
          <w:sz w:val="22"/>
          <w:szCs w:val="22"/>
          <w:lang w:val="ro-RO"/>
        </w:rPr>
        <w:t xml:space="preserve">2. Valoarea adăugată a măsurii </w:t>
      </w:r>
      <w:r w:rsidRPr="000A125C">
        <w:rPr>
          <w:rFonts w:ascii="Trebuchet MS" w:eastAsia="Calibri" w:hAnsi="Trebuchet MS"/>
          <w:sz w:val="22"/>
          <w:szCs w:val="22"/>
          <w:lang w:val="ro-RO"/>
        </w:rPr>
        <w:t>constă în:</w:t>
      </w:r>
    </w:p>
    <w:p w:rsidR="000A125C" w:rsidRPr="000A125C" w:rsidRDefault="000A125C" w:rsidP="000A125C">
      <w:pPr>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 stimularea inovării;</w:t>
      </w:r>
    </w:p>
    <w:p w:rsidR="000A125C" w:rsidRPr="000A125C" w:rsidRDefault="000A125C" w:rsidP="000A125C">
      <w:pPr>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 încurajarea persoanelor sa rămână in mediul rural sau să se întoarcă și să dezvolte o afacere;</w:t>
      </w:r>
    </w:p>
    <w:p w:rsidR="000A125C" w:rsidRPr="000A125C" w:rsidRDefault="000A125C" w:rsidP="000A125C">
      <w:pPr>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 consolidarea identității locale și a profilului local;</w:t>
      </w:r>
    </w:p>
    <w:p w:rsidR="000A125C" w:rsidRPr="000A125C" w:rsidRDefault="000A125C" w:rsidP="000A125C">
      <w:pPr>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 îmbunătățirea calității vieții și a atractivității zonei locale;</w:t>
      </w:r>
    </w:p>
    <w:p w:rsidR="000A125C" w:rsidRPr="000A125C" w:rsidRDefault="000A125C" w:rsidP="000A125C">
      <w:pPr>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 crearea și păstrarea locurilor de munca;</w:t>
      </w:r>
    </w:p>
    <w:p w:rsidR="000A125C" w:rsidRPr="000A125C" w:rsidRDefault="000A125C" w:rsidP="000A125C">
      <w:pPr>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 creșterea valorii adăugate și a competitivității la nivel local.</w:t>
      </w:r>
    </w:p>
    <w:p w:rsidR="000A125C" w:rsidRPr="000A125C" w:rsidRDefault="000A125C" w:rsidP="000A125C">
      <w:pPr>
        <w:spacing w:line="276" w:lineRule="auto"/>
        <w:ind w:firstLine="709"/>
        <w:jc w:val="both"/>
        <w:rPr>
          <w:rFonts w:ascii="Trebuchet MS" w:eastAsia="Calibri" w:hAnsi="Trebuchet MS"/>
          <w:sz w:val="22"/>
          <w:szCs w:val="22"/>
          <w:lang w:val="ro-RO"/>
        </w:rPr>
      </w:pPr>
      <w:r w:rsidRPr="000A125C">
        <w:rPr>
          <w:rFonts w:ascii="Trebuchet MS" w:eastAsia="Calibri" w:hAnsi="Trebuchet MS"/>
          <w:sz w:val="22"/>
          <w:szCs w:val="22"/>
          <w:lang w:val="ro-RO"/>
        </w:rPr>
        <w:t>Sprijinul acordat prin această măsură are scopul de a asigura veniturile necesare în perioada de restructurare şi transformarea fermelor mici în exploataţii orientate către piaţă, prin utilizarea durabilă a factorilor de producţie, îmbunătăţirea managementului prin diversificarea producţiei agricole, precum şi introducerea de tehnologii performante adaptate condiţiilor locale. Ca urmare, implementarea măsurii va conduce la creşterea veniturilor acestor ferme concomitent cu scăderea costurilor de producţie.</w:t>
      </w:r>
    </w:p>
    <w:p w:rsidR="000A125C" w:rsidRPr="000A125C" w:rsidRDefault="000A125C" w:rsidP="000A125C">
      <w:pPr>
        <w:spacing w:line="276" w:lineRule="auto"/>
        <w:ind w:firstLine="709"/>
        <w:jc w:val="both"/>
        <w:rPr>
          <w:rFonts w:ascii="Trebuchet MS" w:eastAsia="Calibri" w:hAnsi="Trebuchet MS"/>
          <w:sz w:val="22"/>
          <w:szCs w:val="22"/>
          <w:lang w:val="ro-RO"/>
        </w:rPr>
      </w:pPr>
      <w:r w:rsidRPr="000A125C">
        <w:rPr>
          <w:rFonts w:ascii="Trebuchet MS" w:eastAsia="Calibri" w:hAnsi="Trebuchet MS"/>
          <w:sz w:val="22"/>
          <w:szCs w:val="22"/>
          <w:lang w:val="ro-RO"/>
        </w:rPr>
        <w:t>Acest sprijin va creea premisele ulterioare îmbunătățirii performanțelor economice prin modernizarea fermelor mici prin investiții în active fizice.</w:t>
      </w:r>
    </w:p>
    <w:p w:rsidR="000A125C" w:rsidRPr="000A125C" w:rsidRDefault="000A125C" w:rsidP="000A125C">
      <w:pPr>
        <w:spacing w:line="276" w:lineRule="auto"/>
        <w:ind w:firstLine="708"/>
        <w:jc w:val="both"/>
        <w:rPr>
          <w:rFonts w:ascii="Trebuchet MS" w:eastAsia="Calibri" w:hAnsi="Trebuchet MS"/>
          <w:b/>
          <w:sz w:val="22"/>
          <w:szCs w:val="22"/>
          <w:lang w:val="ro-RO"/>
        </w:rPr>
      </w:pPr>
    </w:p>
    <w:p w:rsidR="000A125C" w:rsidRPr="000A125C" w:rsidRDefault="000A125C" w:rsidP="000A125C">
      <w:pPr>
        <w:spacing w:line="276" w:lineRule="auto"/>
        <w:ind w:firstLine="708"/>
        <w:jc w:val="both"/>
        <w:rPr>
          <w:rFonts w:ascii="Trebuchet MS" w:eastAsia="Calibri" w:hAnsi="Trebuchet MS"/>
          <w:b/>
          <w:sz w:val="22"/>
          <w:szCs w:val="22"/>
          <w:lang w:val="ro-RO"/>
        </w:rPr>
      </w:pPr>
      <w:r w:rsidRPr="000A125C">
        <w:rPr>
          <w:rFonts w:ascii="Trebuchet MS" w:eastAsia="Calibri" w:hAnsi="Trebuchet MS"/>
          <w:b/>
          <w:sz w:val="22"/>
          <w:szCs w:val="22"/>
          <w:lang w:val="ro-RO"/>
        </w:rPr>
        <w:t xml:space="preserve">3. Trimiteri la alte acte legislative </w:t>
      </w:r>
    </w:p>
    <w:p w:rsidR="000A125C" w:rsidRPr="000A125C" w:rsidRDefault="000A125C" w:rsidP="000A125C">
      <w:pPr>
        <w:spacing w:line="276" w:lineRule="auto"/>
        <w:ind w:firstLine="708"/>
        <w:jc w:val="both"/>
        <w:rPr>
          <w:rFonts w:ascii="Trebuchet MS" w:eastAsia="Calibri" w:hAnsi="Trebuchet MS"/>
          <w:sz w:val="22"/>
          <w:szCs w:val="22"/>
          <w:u w:val="single"/>
          <w:lang w:val="ro-RO"/>
        </w:rPr>
      </w:pPr>
      <w:r w:rsidRPr="000A125C">
        <w:rPr>
          <w:rFonts w:ascii="Trebuchet MS" w:eastAsia="Calibri" w:hAnsi="Trebuchet MS"/>
          <w:sz w:val="22"/>
          <w:szCs w:val="22"/>
          <w:u w:val="single"/>
          <w:lang w:val="ro-RO"/>
        </w:rPr>
        <w:t>Legislaţie UE:</w:t>
      </w:r>
    </w:p>
    <w:p w:rsidR="000A125C" w:rsidRPr="000A125C" w:rsidRDefault="000A125C" w:rsidP="000A125C">
      <w:pPr>
        <w:tabs>
          <w:tab w:val="left" w:pos="270"/>
          <w:tab w:val="left" w:pos="1080"/>
        </w:tabs>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w:t>
      </w:r>
      <w:r w:rsidRPr="000A125C">
        <w:rPr>
          <w:rFonts w:ascii="Trebuchet MS" w:eastAsia="Calibri" w:hAnsi="Trebuchet MS"/>
          <w:sz w:val="22"/>
          <w:szCs w:val="22"/>
          <w:lang w:val="ro-RO"/>
        </w:rPr>
        <w:tab/>
        <w:t>R (CE) nr. 1242/2008 de stabilire a unei tipologii comunitare pentru exploatații agricole;</w:t>
      </w:r>
    </w:p>
    <w:p w:rsidR="000A125C" w:rsidRPr="000A125C" w:rsidRDefault="000A125C" w:rsidP="000A125C">
      <w:pPr>
        <w:tabs>
          <w:tab w:val="left" w:pos="270"/>
          <w:tab w:val="left" w:pos="1080"/>
        </w:tabs>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w:t>
      </w:r>
      <w:r w:rsidRPr="000A125C">
        <w:rPr>
          <w:rFonts w:ascii="Trebuchet MS" w:eastAsia="Calibri" w:hAnsi="Trebuchet MS"/>
          <w:sz w:val="22"/>
          <w:szCs w:val="22"/>
          <w:lang w:val="ro-RO"/>
        </w:rPr>
        <w:tab/>
        <w:t>Recomandarea 2003/361/CE din 6 mai 2003 privind definirea micro-întreprinderilor şi a întreprinderilor mici şi mijlocii;</w:t>
      </w:r>
    </w:p>
    <w:p w:rsidR="000A125C" w:rsidRPr="000A125C" w:rsidRDefault="000A125C" w:rsidP="000A125C">
      <w:pPr>
        <w:tabs>
          <w:tab w:val="left" w:pos="270"/>
          <w:tab w:val="left" w:pos="1080"/>
        </w:tabs>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w:t>
      </w:r>
      <w:r w:rsidRPr="000A125C">
        <w:rPr>
          <w:rFonts w:ascii="Trebuchet MS" w:eastAsia="Calibri" w:hAnsi="Trebuchet MS"/>
          <w:sz w:val="22"/>
          <w:szCs w:val="22"/>
          <w:lang w:val="ro-RO"/>
        </w:rPr>
        <w:tab/>
        <w:t>Reg. (UE) nr. 1305/2013;</w:t>
      </w:r>
    </w:p>
    <w:p w:rsidR="000A125C" w:rsidRPr="000A125C" w:rsidRDefault="000A125C" w:rsidP="000A125C">
      <w:pPr>
        <w:tabs>
          <w:tab w:val="left" w:pos="270"/>
          <w:tab w:val="left" w:pos="1080"/>
        </w:tabs>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w:t>
      </w:r>
      <w:r w:rsidRPr="000A125C">
        <w:rPr>
          <w:rFonts w:ascii="Trebuchet MS" w:eastAsia="Calibri" w:hAnsi="Trebuchet MS"/>
          <w:sz w:val="22"/>
          <w:szCs w:val="22"/>
          <w:lang w:val="ro-RO"/>
        </w:rPr>
        <w:tab/>
        <w:t>Reg. (UE) nr. 1303/2013;</w:t>
      </w:r>
    </w:p>
    <w:p w:rsidR="000A125C" w:rsidRPr="000A125C" w:rsidRDefault="000A125C" w:rsidP="000A125C">
      <w:pPr>
        <w:tabs>
          <w:tab w:val="left" w:pos="270"/>
          <w:tab w:val="left" w:pos="1080"/>
        </w:tabs>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w:t>
      </w:r>
      <w:r w:rsidRPr="000A125C">
        <w:rPr>
          <w:rFonts w:ascii="Trebuchet MS" w:eastAsia="Calibri" w:hAnsi="Trebuchet MS"/>
          <w:sz w:val="22"/>
          <w:szCs w:val="22"/>
          <w:lang w:val="ro-RO"/>
        </w:rPr>
        <w:tab/>
        <w:t>Reg. (UE) nr. 807/2014;</w:t>
      </w:r>
    </w:p>
    <w:p w:rsidR="000A125C" w:rsidRPr="000A125C" w:rsidRDefault="000A125C" w:rsidP="000A125C">
      <w:pPr>
        <w:tabs>
          <w:tab w:val="left" w:pos="270"/>
          <w:tab w:val="left" w:pos="1080"/>
        </w:tabs>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w:t>
      </w:r>
      <w:r w:rsidRPr="000A125C">
        <w:rPr>
          <w:rFonts w:ascii="Trebuchet MS" w:eastAsia="Calibri" w:hAnsi="Trebuchet MS"/>
          <w:sz w:val="22"/>
          <w:szCs w:val="22"/>
          <w:lang w:val="ro-RO"/>
        </w:rPr>
        <w:tab/>
        <w:t>Reg. (UE) nr. 808/2014.</w:t>
      </w:r>
    </w:p>
    <w:p w:rsidR="000A125C" w:rsidRPr="000A125C" w:rsidRDefault="000A125C" w:rsidP="000A125C">
      <w:pPr>
        <w:tabs>
          <w:tab w:val="left" w:pos="270"/>
          <w:tab w:val="left" w:pos="720"/>
        </w:tabs>
        <w:spacing w:line="276" w:lineRule="auto"/>
        <w:jc w:val="both"/>
        <w:rPr>
          <w:rFonts w:ascii="Trebuchet MS" w:eastAsia="Calibri" w:hAnsi="Trebuchet MS"/>
          <w:sz w:val="22"/>
          <w:szCs w:val="22"/>
          <w:u w:val="single"/>
          <w:lang w:val="ro-RO"/>
        </w:rPr>
      </w:pPr>
      <w:r w:rsidRPr="000A125C">
        <w:rPr>
          <w:rFonts w:ascii="Trebuchet MS" w:eastAsia="Calibri" w:hAnsi="Trebuchet MS"/>
          <w:sz w:val="22"/>
          <w:szCs w:val="22"/>
          <w:lang w:val="ro-RO"/>
        </w:rPr>
        <w:lastRenderedPageBreak/>
        <w:tab/>
      </w:r>
      <w:r w:rsidRPr="000A125C">
        <w:rPr>
          <w:rFonts w:ascii="Trebuchet MS" w:eastAsia="Calibri" w:hAnsi="Trebuchet MS"/>
          <w:sz w:val="22"/>
          <w:szCs w:val="22"/>
          <w:lang w:val="ro-RO"/>
        </w:rPr>
        <w:tab/>
      </w:r>
      <w:r w:rsidRPr="000A125C">
        <w:rPr>
          <w:rFonts w:ascii="Trebuchet MS" w:eastAsia="Calibri" w:hAnsi="Trebuchet MS"/>
          <w:sz w:val="22"/>
          <w:szCs w:val="22"/>
          <w:u w:val="single"/>
          <w:lang w:val="ro-RO"/>
        </w:rPr>
        <w:t>Legislație Națională:</w:t>
      </w:r>
    </w:p>
    <w:p w:rsidR="000A125C" w:rsidRPr="000A125C" w:rsidRDefault="000A125C" w:rsidP="000A125C">
      <w:pPr>
        <w:tabs>
          <w:tab w:val="left" w:pos="270"/>
          <w:tab w:val="left" w:pos="1080"/>
        </w:tabs>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w:t>
      </w:r>
      <w:r w:rsidRPr="000A125C">
        <w:rPr>
          <w:rFonts w:ascii="Trebuchet MS" w:eastAsia="Calibri" w:hAnsi="Trebuchet MS"/>
          <w:sz w:val="22"/>
          <w:szCs w:val="22"/>
          <w:lang w:val="ro-RO"/>
        </w:rPr>
        <w:tab/>
        <w:t>Lege Nr. 346/2004 privind stimularea înființării și dezvoltării întreprinderilor mici și mijlocii cu modificările  şi completările ulterioare;</w:t>
      </w:r>
    </w:p>
    <w:p w:rsidR="000A125C" w:rsidRPr="000A125C" w:rsidRDefault="000A125C" w:rsidP="000A125C">
      <w:pPr>
        <w:tabs>
          <w:tab w:val="left" w:pos="270"/>
          <w:tab w:val="left" w:pos="1080"/>
        </w:tabs>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w:t>
      </w:r>
      <w:r w:rsidRPr="000A125C">
        <w:rPr>
          <w:rFonts w:ascii="Trebuchet MS" w:eastAsia="Calibri" w:hAnsi="Trebuchet MS"/>
          <w:sz w:val="22"/>
          <w:szCs w:val="22"/>
          <w:lang w:val="ro-RO"/>
        </w:rPr>
        <w:tab/>
        <w:t>Ordonanță de urgență nr. 44/2008 privind desfășurarea activităților economice de către persoanele fizice autorizate, întreprinderile individuale și întreprinderile familiale cu modificările și completările ulterioare;</w:t>
      </w:r>
    </w:p>
    <w:p w:rsidR="000A125C" w:rsidRPr="000A125C" w:rsidRDefault="000A125C" w:rsidP="000A125C">
      <w:pPr>
        <w:tabs>
          <w:tab w:val="left" w:pos="270"/>
          <w:tab w:val="left" w:pos="1080"/>
        </w:tabs>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w:t>
      </w:r>
      <w:r w:rsidRPr="000A125C">
        <w:rPr>
          <w:rFonts w:ascii="Trebuchet MS" w:eastAsia="Calibri" w:hAnsi="Trebuchet MS"/>
          <w:sz w:val="22"/>
          <w:szCs w:val="22"/>
          <w:lang w:val="ro-RO"/>
        </w:rPr>
        <w:tab/>
        <w:t>Ordin nr. 22/2011 al Ministrului Agriculturii și Dezvoltării Rurale privind reorganizarea Registrului fermelor, care devine Registrul unic de identificare, în vederea accesării măsurilor reglementate de Politica Agricolă Comună;</w:t>
      </w:r>
    </w:p>
    <w:p w:rsidR="000A125C" w:rsidRPr="000A125C" w:rsidRDefault="000A125C" w:rsidP="000A125C">
      <w:pPr>
        <w:tabs>
          <w:tab w:val="left" w:pos="270"/>
          <w:tab w:val="left" w:pos="1080"/>
        </w:tabs>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w:t>
      </w:r>
      <w:r w:rsidRPr="000A125C">
        <w:rPr>
          <w:rFonts w:ascii="Trebuchet MS" w:eastAsia="Calibri" w:hAnsi="Trebuchet MS"/>
          <w:sz w:val="22"/>
          <w:szCs w:val="22"/>
          <w:lang w:val="ro-RO"/>
        </w:rPr>
        <w:tab/>
        <w:t>Ordonanță de urgență nr. 43/2013 privind unele măsuri pentru dezvoltarea și susținerea fermelor de familie și facilitarea accesului la finanțare al fermierilor.</w:t>
      </w:r>
    </w:p>
    <w:p w:rsidR="000A125C" w:rsidRPr="000A125C" w:rsidRDefault="000A125C" w:rsidP="000A125C">
      <w:pPr>
        <w:spacing w:line="276" w:lineRule="auto"/>
        <w:ind w:left="604"/>
        <w:jc w:val="both"/>
        <w:rPr>
          <w:rFonts w:ascii="Trebuchet MS" w:eastAsia="Trebuchet MS" w:hAnsi="Trebuchet MS" w:cs="Trebuchet MS"/>
          <w:b/>
          <w:sz w:val="22"/>
          <w:szCs w:val="22"/>
        </w:rPr>
      </w:pPr>
    </w:p>
    <w:p w:rsidR="000A125C" w:rsidRPr="000A125C" w:rsidRDefault="000A125C" w:rsidP="000A125C">
      <w:pPr>
        <w:spacing w:line="276" w:lineRule="auto"/>
        <w:ind w:left="604"/>
        <w:jc w:val="both"/>
        <w:rPr>
          <w:rFonts w:ascii="Trebuchet MS" w:eastAsia="Trebuchet MS" w:hAnsi="Trebuchet MS" w:cs="Trebuchet MS"/>
          <w:b/>
          <w:sz w:val="22"/>
          <w:szCs w:val="22"/>
        </w:rPr>
      </w:pPr>
      <w:r w:rsidRPr="000A125C">
        <w:rPr>
          <w:rFonts w:ascii="Trebuchet MS" w:eastAsia="Trebuchet MS" w:hAnsi="Trebuchet MS" w:cs="Trebuchet MS"/>
          <w:b/>
          <w:sz w:val="22"/>
          <w:szCs w:val="22"/>
        </w:rPr>
        <w:t xml:space="preserve">4. </w:t>
      </w:r>
      <w:r w:rsidRPr="000A125C">
        <w:rPr>
          <w:rFonts w:ascii="Trebuchet MS" w:eastAsia="Trebuchet MS" w:hAnsi="Trebuchet MS" w:cs="Trebuchet MS"/>
          <w:b/>
          <w:spacing w:val="17"/>
          <w:sz w:val="22"/>
          <w:szCs w:val="22"/>
        </w:rPr>
        <w:t xml:space="preserve"> </w:t>
      </w:r>
      <w:proofErr w:type="spellStart"/>
      <w:r w:rsidRPr="000A125C">
        <w:rPr>
          <w:rFonts w:ascii="Trebuchet MS" w:eastAsia="Trebuchet MS" w:hAnsi="Trebuchet MS" w:cs="Trebuchet MS"/>
          <w:b/>
          <w:sz w:val="22"/>
          <w:szCs w:val="22"/>
        </w:rPr>
        <w:t>B</w:t>
      </w:r>
      <w:r w:rsidRPr="000A125C">
        <w:rPr>
          <w:rFonts w:ascii="Trebuchet MS" w:eastAsia="Trebuchet MS" w:hAnsi="Trebuchet MS" w:cs="Trebuchet MS"/>
          <w:b/>
          <w:spacing w:val="1"/>
          <w:sz w:val="22"/>
          <w:szCs w:val="22"/>
        </w:rPr>
        <w:t>e</w:t>
      </w:r>
      <w:r w:rsidRPr="000A125C">
        <w:rPr>
          <w:rFonts w:ascii="Trebuchet MS" w:eastAsia="Trebuchet MS" w:hAnsi="Trebuchet MS" w:cs="Trebuchet MS"/>
          <w:b/>
          <w:spacing w:val="-1"/>
          <w:sz w:val="22"/>
          <w:szCs w:val="22"/>
        </w:rPr>
        <w:t>n</w:t>
      </w:r>
      <w:r w:rsidRPr="000A125C">
        <w:rPr>
          <w:rFonts w:ascii="Trebuchet MS" w:eastAsia="Trebuchet MS" w:hAnsi="Trebuchet MS" w:cs="Trebuchet MS"/>
          <w:b/>
          <w:sz w:val="22"/>
          <w:szCs w:val="22"/>
        </w:rPr>
        <w:t>ef</w:t>
      </w:r>
      <w:r w:rsidRPr="000A125C">
        <w:rPr>
          <w:rFonts w:ascii="Trebuchet MS" w:eastAsia="Trebuchet MS" w:hAnsi="Trebuchet MS" w:cs="Trebuchet MS"/>
          <w:b/>
          <w:spacing w:val="-1"/>
          <w:sz w:val="22"/>
          <w:szCs w:val="22"/>
        </w:rPr>
        <w:t>i</w:t>
      </w:r>
      <w:r w:rsidRPr="000A125C">
        <w:rPr>
          <w:rFonts w:ascii="Trebuchet MS" w:eastAsia="Trebuchet MS" w:hAnsi="Trebuchet MS" w:cs="Trebuchet MS"/>
          <w:b/>
          <w:sz w:val="22"/>
          <w:szCs w:val="22"/>
        </w:rPr>
        <w:t>c</w:t>
      </w:r>
      <w:r w:rsidRPr="000A125C">
        <w:rPr>
          <w:rFonts w:ascii="Trebuchet MS" w:eastAsia="Trebuchet MS" w:hAnsi="Trebuchet MS" w:cs="Trebuchet MS"/>
          <w:b/>
          <w:spacing w:val="-1"/>
          <w:sz w:val="22"/>
          <w:szCs w:val="22"/>
        </w:rPr>
        <w:t>i</w:t>
      </w:r>
      <w:r w:rsidRPr="000A125C">
        <w:rPr>
          <w:rFonts w:ascii="Trebuchet MS" w:eastAsia="Trebuchet MS" w:hAnsi="Trebuchet MS" w:cs="Trebuchet MS"/>
          <w:b/>
          <w:sz w:val="22"/>
          <w:szCs w:val="22"/>
        </w:rPr>
        <w:t>a</w:t>
      </w:r>
      <w:r w:rsidRPr="000A125C">
        <w:rPr>
          <w:rFonts w:ascii="Trebuchet MS" w:eastAsia="Trebuchet MS" w:hAnsi="Trebuchet MS" w:cs="Trebuchet MS"/>
          <w:b/>
          <w:spacing w:val="-1"/>
          <w:sz w:val="22"/>
          <w:szCs w:val="22"/>
        </w:rPr>
        <w:t>r</w:t>
      </w:r>
      <w:r w:rsidRPr="000A125C">
        <w:rPr>
          <w:rFonts w:ascii="Trebuchet MS" w:eastAsia="Trebuchet MS" w:hAnsi="Trebuchet MS" w:cs="Trebuchet MS"/>
          <w:b/>
          <w:sz w:val="22"/>
          <w:szCs w:val="22"/>
        </w:rPr>
        <w:t>i</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pacing w:val="-1"/>
          <w:sz w:val="22"/>
          <w:szCs w:val="22"/>
        </w:rPr>
        <w:t>dir</w:t>
      </w:r>
      <w:r w:rsidRPr="000A125C">
        <w:rPr>
          <w:rFonts w:ascii="Trebuchet MS" w:eastAsia="Trebuchet MS" w:hAnsi="Trebuchet MS" w:cs="Trebuchet MS"/>
          <w:b/>
          <w:sz w:val="22"/>
          <w:szCs w:val="22"/>
        </w:rPr>
        <w:t>ec</w:t>
      </w:r>
      <w:r w:rsidRPr="000A125C">
        <w:rPr>
          <w:rFonts w:ascii="Trebuchet MS" w:eastAsia="Trebuchet MS" w:hAnsi="Trebuchet MS" w:cs="Trebuchet MS"/>
          <w:b/>
          <w:spacing w:val="-1"/>
          <w:sz w:val="22"/>
          <w:szCs w:val="22"/>
        </w:rPr>
        <w:t>ți</w:t>
      </w:r>
      <w:proofErr w:type="spellEnd"/>
      <w:r w:rsidRPr="000A125C">
        <w:rPr>
          <w:rFonts w:ascii="Trebuchet MS" w:eastAsia="Trebuchet MS" w:hAnsi="Trebuchet MS" w:cs="Trebuchet MS"/>
          <w:b/>
          <w:sz w:val="22"/>
          <w:szCs w:val="22"/>
        </w:rPr>
        <w:t>/</w:t>
      </w:r>
      <w:proofErr w:type="spellStart"/>
      <w:r w:rsidRPr="000A125C">
        <w:rPr>
          <w:rFonts w:ascii="Trebuchet MS" w:eastAsia="Trebuchet MS" w:hAnsi="Trebuchet MS" w:cs="Trebuchet MS"/>
          <w:b/>
          <w:spacing w:val="-1"/>
          <w:sz w:val="22"/>
          <w:szCs w:val="22"/>
        </w:rPr>
        <w:t>ind</w:t>
      </w:r>
      <w:r w:rsidRPr="000A125C">
        <w:rPr>
          <w:rFonts w:ascii="Trebuchet MS" w:eastAsia="Trebuchet MS" w:hAnsi="Trebuchet MS" w:cs="Trebuchet MS"/>
          <w:b/>
          <w:spacing w:val="1"/>
          <w:sz w:val="22"/>
          <w:szCs w:val="22"/>
        </w:rPr>
        <w:t>i</w:t>
      </w:r>
      <w:r w:rsidRPr="000A125C">
        <w:rPr>
          <w:rFonts w:ascii="Trebuchet MS" w:eastAsia="Trebuchet MS" w:hAnsi="Trebuchet MS" w:cs="Trebuchet MS"/>
          <w:b/>
          <w:spacing w:val="2"/>
          <w:sz w:val="22"/>
          <w:szCs w:val="22"/>
        </w:rPr>
        <w:t>r</w:t>
      </w:r>
      <w:r w:rsidRPr="000A125C">
        <w:rPr>
          <w:rFonts w:ascii="Trebuchet MS" w:eastAsia="Trebuchet MS" w:hAnsi="Trebuchet MS" w:cs="Trebuchet MS"/>
          <w:b/>
          <w:sz w:val="22"/>
          <w:szCs w:val="22"/>
        </w:rPr>
        <w:t>ec</w:t>
      </w:r>
      <w:r w:rsidRPr="000A125C">
        <w:rPr>
          <w:rFonts w:ascii="Trebuchet MS" w:eastAsia="Trebuchet MS" w:hAnsi="Trebuchet MS" w:cs="Trebuchet MS"/>
          <w:b/>
          <w:spacing w:val="-1"/>
          <w:sz w:val="22"/>
          <w:szCs w:val="22"/>
        </w:rPr>
        <w:t>ț</w:t>
      </w:r>
      <w:r w:rsidRPr="000A125C">
        <w:rPr>
          <w:rFonts w:ascii="Trebuchet MS" w:eastAsia="Trebuchet MS" w:hAnsi="Trebuchet MS" w:cs="Trebuchet MS"/>
          <w:b/>
          <w:sz w:val="22"/>
          <w:szCs w:val="22"/>
        </w:rPr>
        <w:t>i</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gr</w:t>
      </w:r>
      <w:r w:rsidRPr="000A125C">
        <w:rPr>
          <w:rFonts w:ascii="Trebuchet MS" w:eastAsia="Trebuchet MS" w:hAnsi="Trebuchet MS" w:cs="Trebuchet MS"/>
          <w:b/>
          <w:spacing w:val="-2"/>
          <w:sz w:val="22"/>
          <w:szCs w:val="22"/>
        </w:rPr>
        <w:t>u</w:t>
      </w:r>
      <w:r w:rsidRPr="000A125C">
        <w:rPr>
          <w:rFonts w:ascii="Trebuchet MS" w:eastAsia="Trebuchet MS" w:hAnsi="Trebuchet MS" w:cs="Trebuchet MS"/>
          <w:b/>
          <w:sz w:val="22"/>
          <w:szCs w:val="22"/>
        </w:rPr>
        <w:t>p</w:t>
      </w:r>
      <w:proofErr w:type="spellEnd"/>
      <w:r w:rsidRPr="000A125C">
        <w:rPr>
          <w:rFonts w:ascii="Trebuchet MS" w:eastAsia="Trebuchet MS" w:hAnsi="Trebuchet MS" w:cs="Trebuchet MS"/>
          <w:b/>
          <w:spacing w:val="1"/>
          <w:sz w:val="22"/>
          <w:szCs w:val="22"/>
        </w:rPr>
        <w:t xml:space="preserve"> </w:t>
      </w:r>
      <w:proofErr w:type="spellStart"/>
      <w:r w:rsidRPr="000A125C">
        <w:rPr>
          <w:rFonts w:ascii="Trebuchet MS" w:eastAsia="Trebuchet MS" w:hAnsi="Trebuchet MS" w:cs="Trebuchet MS"/>
          <w:b/>
          <w:spacing w:val="-1"/>
          <w:sz w:val="22"/>
          <w:szCs w:val="22"/>
        </w:rPr>
        <w:t>țint</w:t>
      </w:r>
      <w:r w:rsidRPr="000A125C">
        <w:rPr>
          <w:rFonts w:ascii="Trebuchet MS" w:eastAsia="Trebuchet MS" w:hAnsi="Trebuchet MS" w:cs="Trebuchet MS"/>
          <w:b/>
          <w:sz w:val="22"/>
          <w:szCs w:val="22"/>
        </w:rPr>
        <w:t>ă</w:t>
      </w:r>
      <w:proofErr w:type="spellEnd"/>
      <w:r w:rsidRPr="000A125C">
        <w:rPr>
          <w:rFonts w:ascii="Trebuchet MS" w:eastAsia="Trebuchet MS" w:hAnsi="Trebuchet MS" w:cs="Trebuchet MS"/>
          <w:b/>
          <w:sz w:val="22"/>
          <w:szCs w:val="22"/>
        </w:rPr>
        <w:t>)</w:t>
      </w:r>
    </w:p>
    <w:p w:rsidR="000A125C" w:rsidRPr="000A125C" w:rsidRDefault="000A125C" w:rsidP="000A125C">
      <w:pPr>
        <w:spacing w:line="276" w:lineRule="auto"/>
        <w:ind w:firstLine="604"/>
        <w:jc w:val="both"/>
        <w:rPr>
          <w:rFonts w:ascii="Trebuchet MS" w:eastAsia="Calibri" w:hAnsi="Trebuchet MS"/>
          <w:sz w:val="22"/>
          <w:szCs w:val="22"/>
          <w:lang w:val="ro-RO"/>
        </w:rPr>
      </w:pPr>
      <w:r w:rsidRPr="000A125C">
        <w:rPr>
          <w:rFonts w:ascii="Trebuchet MS" w:eastAsia="Calibri" w:hAnsi="Trebuchet MS"/>
          <w:sz w:val="22"/>
          <w:szCs w:val="22"/>
          <w:u w:val="single"/>
          <w:lang w:val="ro-RO"/>
        </w:rPr>
        <w:t>Beneficiari direcți</w:t>
      </w:r>
      <w:r w:rsidRPr="000A125C">
        <w:rPr>
          <w:rFonts w:ascii="Trebuchet MS" w:eastAsia="Calibri" w:hAnsi="Trebuchet MS"/>
          <w:sz w:val="22"/>
          <w:szCs w:val="22"/>
          <w:lang w:val="ro-RO"/>
        </w:rPr>
        <w:t xml:space="preserve"> - Fermierii care au drept de proprietate și/sau drept de folosinţă pentru o exploatație agricolă care intră în categoria de fermă mică conform definiției relevante cu excepția persoanelor fizice neautorizate.</w:t>
      </w:r>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b/>
          <w:sz w:val="22"/>
          <w:szCs w:val="22"/>
        </w:rPr>
      </w:pPr>
      <w:r w:rsidRPr="000A125C">
        <w:rPr>
          <w:rFonts w:ascii="Trebuchet MS" w:eastAsia="Trebuchet MS" w:hAnsi="Trebuchet MS" w:cs="Trebuchet MS"/>
          <w:b/>
          <w:sz w:val="22"/>
          <w:szCs w:val="22"/>
        </w:rPr>
        <w:t xml:space="preserve">5. Tip de </w:t>
      </w:r>
      <w:proofErr w:type="spellStart"/>
      <w:r w:rsidRPr="000A125C">
        <w:rPr>
          <w:rFonts w:ascii="Trebuchet MS" w:eastAsia="Trebuchet MS" w:hAnsi="Trebuchet MS" w:cs="Trebuchet MS"/>
          <w:b/>
          <w:sz w:val="22"/>
          <w:szCs w:val="22"/>
        </w:rPr>
        <w:t>sprijin</w:t>
      </w:r>
      <w:proofErr w:type="spellEnd"/>
      <w:r w:rsidRPr="000A125C">
        <w:rPr>
          <w:rFonts w:ascii="Trebuchet MS" w:eastAsia="Trebuchet MS" w:hAnsi="Trebuchet MS" w:cs="Trebuchet MS"/>
          <w:b/>
          <w:sz w:val="22"/>
          <w:szCs w:val="22"/>
        </w:rPr>
        <w:t xml:space="preserve"> </w:t>
      </w:r>
    </w:p>
    <w:p w:rsidR="000A125C" w:rsidRPr="000A125C" w:rsidDel="000C23E9" w:rsidRDefault="000A125C" w:rsidP="000A125C">
      <w:pPr>
        <w:ind w:firstLine="540"/>
        <w:jc w:val="both"/>
        <w:rPr>
          <w:del w:id="2" w:author="Dumitru Entuc" w:date="2017-10-17T17:55:00Z"/>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Sprijinul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va</w:t>
      </w:r>
      <w:proofErr w:type="spellEnd"/>
      <w:r w:rsidRPr="000A125C">
        <w:rPr>
          <w:rFonts w:ascii="Trebuchet MS" w:eastAsia="Trebuchet MS" w:hAnsi="Trebuchet MS" w:cs="Trebuchet MS"/>
          <w:sz w:val="22"/>
          <w:szCs w:val="22"/>
        </w:rPr>
        <w:t xml:space="preserve"> fi </w:t>
      </w:r>
      <w:proofErr w:type="spellStart"/>
      <w:r w:rsidRPr="000A125C">
        <w:rPr>
          <w:rFonts w:ascii="Trebuchet MS" w:eastAsia="Trebuchet MS" w:hAnsi="Trebuchet MS" w:cs="Trebuchet MS"/>
          <w:sz w:val="22"/>
          <w:szCs w:val="22"/>
        </w:rPr>
        <w:t>acordat</w:t>
      </w:r>
      <w:proofErr w:type="spellEnd"/>
      <w:r w:rsidRPr="000A125C">
        <w:rPr>
          <w:rFonts w:ascii="Trebuchet MS" w:eastAsia="Trebuchet MS" w:hAnsi="Trebuchet MS" w:cs="Trebuchet MS"/>
          <w:sz w:val="22"/>
          <w:szCs w:val="22"/>
        </w:rPr>
        <w:t xml:space="preserve"> sub </w:t>
      </w:r>
      <w:proofErr w:type="spellStart"/>
      <w:r w:rsidRPr="000A125C">
        <w:rPr>
          <w:rFonts w:ascii="Trebuchet MS" w:eastAsia="Trebuchet MS" w:hAnsi="Trebuchet MS" w:cs="Trebuchet MS"/>
          <w:sz w:val="22"/>
          <w:szCs w:val="22"/>
        </w:rPr>
        <w:t>formă</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sumă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forfetară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pentru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implementarea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obiectivelor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prevăzute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planul</w:t>
      </w:r>
      <w:proofErr w:type="spellEnd"/>
      <w:r w:rsidRPr="000A125C">
        <w:rPr>
          <w:rFonts w:ascii="Trebuchet MS" w:eastAsia="Trebuchet MS" w:hAnsi="Trebuchet MS" w:cs="Trebuchet MS"/>
          <w:sz w:val="22"/>
          <w:szCs w:val="22"/>
        </w:rPr>
        <w:t xml:space="preserve"> de </w:t>
      </w:r>
      <w:proofErr w:type="spellStart"/>
      <w:proofErr w:type="gramStart"/>
      <w:r w:rsidRPr="000A125C">
        <w:rPr>
          <w:rFonts w:ascii="Trebuchet MS" w:eastAsia="Trebuchet MS" w:hAnsi="Trebuchet MS" w:cs="Trebuchet MS"/>
          <w:sz w:val="22"/>
          <w:szCs w:val="22"/>
        </w:rPr>
        <w:t>afaceri</w:t>
      </w:r>
      <w:proofErr w:type="spellEnd"/>
      <w:r w:rsidRPr="000A125C">
        <w:rPr>
          <w:rFonts w:ascii="Trebuchet MS" w:eastAsia="Trebuchet MS" w:hAnsi="Trebuchet MS" w:cs="Trebuchet MS"/>
          <w:sz w:val="22"/>
          <w:szCs w:val="22"/>
        </w:rPr>
        <w:t xml:space="preserve"> </w:t>
      </w:r>
      <w:proofErr w:type="gramEnd"/>
      <w:del w:id="3" w:author="Dumitru Entuc" w:date="2017-10-17T17:55:00Z">
        <w:r w:rsidRPr="000A125C" w:rsidDel="000C23E9">
          <w:rPr>
            <w:rFonts w:ascii="Trebuchet MS" w:eastAsia="Trebuchet MS" w:hAnsi="Trebuchet MS" w:cs="Trebuchet MS"/>
            <w:sz w:val="22"/>
            <w:szCs w:val="22"/>
          </w:rPr>
          <w:delText>pentru implementarea obiectivelor furnizate în planul de afaceri.</w:delText>
        </w:r>
      </w:del>
      <w:ins w:id="4" w:author="Dumitru Entuc" w:date="2017-10-17T17:55:00Z">
        <w:r w:rsidRPr="000A125C">
          <w:rPr>
            <w:rFonts w:ascii="Trebuchet MS" w:eastAsia="Trebuchet MS" w:hAnsi="Trebuchet MS" w:cs="Trebuchet MS"/>
            <w:sz w:val="22"/>
            <w:szCs w:val="22"/>
          </w:rPr>
          <w:t>.</w:t>
        </w:r>
      </w:ins>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b/>
          <w:sz w:val="22"/>
          <w:szCs w:val="22"/>
        </w:rPr>
      </w:pPr>
      <w:r w:rsidRPr="000A125C">
        <w:rPr>
          <w:rFonts w:ascii="Trebuchet MS" w:eastAsia="Trebuchet MS" w:hAnsi="Trebuchet MS" w:cs="Trebuchet MS"/>
          <w:b/>
          <w:sz w:val="22"/>
          <w:szCs w:val="22"/>
        </w:rPr>
        <w:t xml:space="preserve">6. </w:t>
      </w:r>
      <w:proofErr w:type="spellStart"/>
      <w:r w:rsidRPr="000A125C">
        <w:rPr>
          <w:rFonts w:ascii="Trebuchet MS" w:eastAsia="Trebuchet MS" w:hAnsi="Trebuchet MS" w:cs="Trebuchet MS"/>
          <w:b/>
          <w:sz w:val="22"/>
          <w:szCs w:val="22"/>
        </w:rPr>
        <w:t>Tipuri</w:t>
      </w:r>
      <w:proofErr w:type="spellEnd"/>
      <w:r w:rsidRPr="000A125C">
        <w:rPr>
          <w:rFonts w:ascii="Trebuchet MS" w:eastAsia="Trebuchet MS" w:hAnsi="Trebuchet MS" w:cs="Trebuchet MS"/>
          <w:b/>
          <w:sz w:val="22"/>
          <w:szCs w:val="22"/>
        </w:rPr>
        <w:t xml:space="preserve"> de </w:t>
      </w:r>
      <w:proofErr w:type="spellStart"/>
      <w:r w:rsidRPr="000A125C">
        <w:rPr>
          <w:rFonts w:ascii="Trebuchet MS" w:eastAsia="Trebuchet MS" w:hAnsi="Trebuchet MS" w:cs="Trebuchet MS"/>
          <w:b/>
          <w:sz w:val="22"/>
          <w:szCs w:val="22"/>
        </w:rPr>
        <w:t>acțiuni</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eligibile</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și</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neeligibile</w:t>
      </w:r>
      <w:proofErr w:type="spellEnd"/>
      <w:r w:rsidRPr="000A125C">
        <w:rPr>
          <w:rFonts w:ascii="Trebuchet MS" w:eastAsia="Trebuchet MS" w:hAnsi="Trebuchet MS" w:cs="Trebuchet MS"/>
          <w:b/>
          <w:sz w:val="22"/>
          <w:szCs w:val="22"/>
        </w:rPr>
        <w:t xml:space="preserve"> </w:t>
      </w:r>
    </w:p>
    <w:p w:rsidR="000A125C" w:rsidRPr="000A125C" w:rsidRDefault="000A125C" w:rsidP="000A125C">
      <w:pPr>
        <w:ind w:firstLine="540"/>
        <w:jc w:val="both"/>
        <w:rPr>
          <w:rFonts w:ascii="Trebuchet MS" w:eastAsia="Trebuchet MS" w:hAnsi="Trebuchet MS" w:cs="Trebuchet MS"/>
          <w:b/>
          <w:sz w:val="22"/>
          <w:szCs w:val="22"/>
        </w:rPr>
      </w:pPr>
      <w:proofErr w:type="spellStart"/>
      <w:r w:rsidRPr="000A125C">
        <w:rPr>
          <w:rFonts w:ascii="Trebuchet MS" w:eastAsia="Trebuchet MS" w:hAnsi="Trebuchet MS" w:cs="Trebuchet MS"/>
          <w:b/>
          <w:sz w:val="22"/>
          <w:szCs w:val="22"/>
        </w:rPr>
        <w:t>Actiuni</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eligibile</w:t>
      </w:r>
      <w:proofErr w:type="spellEnd"/>
      <w:r w:rsidRPr="000A125C">
        <w:rPr>
          <w:rFonts w:ascii="Trebuchet MS" w:eastAsia="Trebuchet MS" w:hAnsi="Trebuchet MS" w:cs="Trebuchet MS"/>
          <w:b/>
          <w:sz w:val="22"/>
          <w:szCs w:val="22"/>
        </w:rPr>
        <w:t>:</w:t>
      </w:r>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Sprijinul</w:t>
      </w:r>
      <w:proofErr w:type="spellEnd"/>
      <w:r w:rsidRPr="000A125C">
        <w:rPr>
          <w:rFonts w:ascii="Trebuchet MS" w:eastAsia="Trebuchet MS" w:hAnsi="Trebuchet MS" w:cs="Trebuchet MS"/>
          <w:sz w:val="22"/>
          <w:szCs w:val="22"/>
        </w:rPr>
        <w:t xml:space="preserve"> se </w:t>
      </w:r>
      <w:proofErr w:type="spellStart"/>
      <w:r w:rsidRPr="000A125C">
        <w:rPr>
          <w:rFonts w:ascii="Trebuchet MS" w:eastAsia="Trebuchet MS" w:hAnsi="Trebuchet MS" w:cs="Trebuchet MS"/>
          <w:sz w:val="22"/>
          <w:szCs w:val="22"/>
        </w:rPr>
        <w:t>acordă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pentru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fermă</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mică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baza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Planului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Afaceri</w:t>
      </w:r>
      <w:proofErr w:type="spellEnd"/>
      <w:r w:rsidRPr="000A125C">
        <w:rPr>
          <w:rFonts w:ascii="Trebuchet MS" w:eastAsia="Trebuchet MS" w:hAnsi="Trebuchet MS" w:cs="Trebuchet MS"/>
          <w:sz w:val="22"/>
          <w:szCs w:val="22"/>
        </w:rPr>
        <w:t xml:space="preserve"> (PA). </w:t>
      </w:r>
      <w:proofErr w:type="spellStart"/>
      <w:r w:rsidRPr="000A125C">
        <w:rPr>
          <w:rFonts w:ascii="Trebuchet MS" w:eastAsia="Trebuchet MS" w:hAnsi="Trebuchet MS" w:cs="Trebuchet MS"/>
          <w:sz w:val="22"/>
          <w:szCs w:val="22"/>
        </w:rPr>
        <w:t>Toate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cheltuielile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propuse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PA, </w:t>
      </w:r>
      <w:proofErr w:type="spellStart"/>
      <w:r w:rsidRPr="000A125C">
        <w:rPr>
          <w:rFonts w:ascii="Trebuchet MS" w:eastAsia="Trebuchet MS" w:hAnsi="Trebuchet MS" w:cs="Trebuchet MS"/>
          <w:sz w:val="22"/>
          <w:szCs w:val="22"/>
        </w:rPr>
        <w:t>inclusiv</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capitalul</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lucru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şi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activitățile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relevante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pentru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implementarea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corectă</w:t>
      </w:r>
      <w:proofErr w:type="spellEnd"/>
      <w:r w:rsidRPr="000A125C">
        <w:rPr>
          <w:rFonts w:ascii="Trebuchet MS" w:eastAsia="Trebuchet MS" w:hAnsi="Trebuchet MS" w:cs="Trebuchet MS"/>
          <w:sz w:val="22"/>
          <w:szCs w:val="22"/>
        </w:rPr>
        <w:t xml:space="preserve"> a PA </w:t>
      </w:r>
      <w:proofErr w:type="spellStart"/>
      <w:r w:rsidRPr="000A125C">
        <w:rPr>
          <w:rFonts w:ascii="Trebuchet MS" w:eastAsia="Trebuchet MS" w:hAnsi="Trebuchet MS" w:cs="Trebuchet MS"/>
          <w:sz w:val="22"/>
          <w:szCs w:val="22"/>
        </w:rPr>
        <w:t>aprobat</w:t>
      </w:r>
      <w:proofErr w:type="spellEnd"/>
      <w:r w:rsidRPr="000A125C">
        <w:rPr>
          <w:rFonts w:ascii="Trebuchet MS" w:eastAsia="Trebuchet MS" w:hAnsi="Trebuchet MS" w:cs="Trebuchet MS"/>
          <w:sz w:val="22"/>
          <w:szCs w:val="22"/>
        </w:rPr>
        <w:t xml:space="preserve"> pot fi </w:t>
      </w:r>
      <w:proofErr w:type="spellStart"/>
      <w:r w:rsidRPr="000A125C">
        <w:rPr>
          <w:rFonts w:ascii="Trebuchet MS" w:eastAsia="Trebuchet MS" w:hAnsi="Trebuchet MS" w:cs="Trebuchet MS"/>
          <w:sz w:val="22"/>
          <w:szCs w:val="22"/>
        </w:rPr>
        <w:t>eligibile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indiferent</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natura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acestora</w:t>
      </w:r>
      <w:proofErr w:type="spellEnd"/>
      <w:r w:rsidRPr="000A125C">
        <w:rPr>
          <w:rFonts w:ascii="Trebuchet MS" w:eastAsia="Trebuchet MS" w:hAnsi="Trebuchet MS" w:cs="Trebuchet MS"/>
          <w:sz w:val="22"/>
          <w:szCs w:val="22"/>
        </w:rPr>
        <w:t>.</w:t>
      </w:r>
    </w:p>
    <w:p w:rsidR="000A125C" w:rsidRPr="000A125C" w:rsidRDefault="000A125C" w:rsidP="000A125C">
      <w:pPr>
        <w:ind w:firstLine="540"/>
        <w:jc w:val="both"/>
        <w:rPr>
          <w:rFonts w:ascii="Trebuchet MS" w:eastAsia="Trebuchet MS" w:hAnsi="Trebuchet MS" w:cs="Trebuchet MS"/>
          <w:b/>
          <w:sz w:val="22"/>
          <w:szCs w:val="22"/>
        </w:rPr>
      </w:pPr>
      <w:proofErr w:type="spellStart"/>
      <w:r w:rsidRPr="000A125C">
        <w:rPr>
          <w:rFonts w:ascii="Trebuchet MS" w:eastAsia="Trebuchet MS" w:hAnsi="Trebuchet MS" w:cs="Trebuchet MS"/>
          <w:b/>
          <w:sz w:val="22"/>
          <w:szCs w:val="22"/>
        </w:rPr>
        <w:t>Actiuni</w:t>
      </w:r>
      <w:proofErr w:type="spellEnd"/>
      <w:r w:rsidRPr="000A125C">
        <w:rPr>
          <w:rFonts w:ascii="Trebuchet MS" w:eastAsia="Trebuchet MS" w:hAnsi="Trebuchet MS" w:cs="Trebuchet MS"/>
          <w:b/>
          <w:sz w:val="22"/>
          <w:szCs w:val="22"/>
        </w:rPr>
        <w:t xml:space="preserve"> </w:t>
      </w:r>
      <w:proofErr w:type="spellStart"/>
      <w:r w:rsidRPr="000A125C">
        <w:rPr>
          <w:rFonts w:ascii="Trebuchet MS" w:eastAsia="Trebuchet MS" w:hAnsi="Trebuchet MS" w:cs="Trebuchet MS"/>
          <w:b/>
          <w:sz w:val="22"/>
          <w:szCs w:val="22"/>
        </w:rPr>
        <w:t>neeligibile</w:t>
      </w:r>
      <w:proofErr w:type="spellEnd"/>
      <w:r w:rsidRPr="000A125C">
        <w:rPr>
          <w:rFonts w:ascii="Trebuchet MS" w:eastAsia="Trebuchet MS" w:hAnsi="Trebuchet MS" w:cs="Trebuchet MS"/>
          <w:b/>
          <w:sz w:val="22"/>
          <w:szCs w:val="22"/>
        </w:rPr>
        <w:t>:</w:t>
      </w:r>
    </w:p>
    <w:p w:rsidR="000A125C" w:rsidRPr="000A125C" w:rsidDel="000C23E9" w:rsidRDefault="000A125C" w:rsidP="000A125C">
      <w:pPr>
        <w:ind w:firstLine="540"/>
        <w:jc w:val="both"/>
        <w:rPr>
          <w:del w:id="5" w:author="Dumitru Entuc" w:date="2017-10-17T17:56:00Z"/>
          <w:rFonts w:ascii="Trebuchet MS" w:eastAsia="Trebuchet MS" w:hAnsi="Trebuchet MS" w:cs="Trebuchet MS"/>
          <w:sz w:val="22"/>
          <w:szCs w:val="22"/>
        </w:rPr>
      </w:pPr>
      <w:del w:id="6" w:author="Dumitru Entuc" w:date="2017-10-17T17:56:00Z">
        <w:r w:rsidRPr="000A125C" w:rsidDel="000C23E9">
          <w:rPr>
            <w:rFonts w:ascii="Trebuchet MS" w:eastAsia="Trebuchet MS" w:hAnsi="Trebuchet MS" w:cs="Trebuchet MS"/>
            <w:sz w:val="22"/>
            <w:szCs w:val="22"/>
          </w:rPr>
          <w:delText>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delText>
        </w:r>
      </w:del>
      <w:ins w:id="7" w:author="Dumitru Entuc" w:date="2017-10-17T17:56:00Z">
        <w:r w:rsidRPr="000A125C">
          <w:rPr>
            <w:rFonts w:ascii="Trebuchet MS" w:eastAsia="Trebuchet MS" w:hAnsi="Trebuchet MS" w:cs="Trebuchet MS"/>
            <w:sz w:val="22"/>
            <w:szCs w:val="22"/>
          </w:rPr>
          <w:t xml:space="preserve">In </w:t>
        </w:r>
        <w:proofErr w:type="spellStart"/>
        <w:r w:rsidRPr="000A125C">
          <w:rPr>
            <w:rFonts w:ascii="Trebuchet MS" w:eastAsia="Trebuchet MS" w:hAnsi="Trebuchet MS" w:cs="Trebuchet MS"/>
            <w:sz w:val="22"/>
            <w:szCs w:val="22"/>
          </w:rPr>
          <w:t>vederea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modernizarii</w:t>
        </w:r>
        <w:proofErr w:type="spellEnd"/>
        <w:r w:rsidRPr="000A125C">
          <w:rPr>
            <w:rFonts w:ascii="Trebuchet MS" w:eastAsia="Trebuchet MS" w:hAnsi="Trebuchet MS" w:cs="Trebuchet MS"/>
            <w:sz w:val="22"/>
            <w:szCs w:val="22"/>
          </w:rPr>
          <w:t>/</w:t>
        </w:r>
        <w:proofErr w:type="spellStart"/>
        <w:r w:rsidRPr="000A125C">
          <w:rPr>
            <w:rFonts w:ascii="Trebuchet MS" w:eastAsia="Trebuchet MS" w:hAnsi="Trebuchet MS" w:cs="Trebuchet MS"/>
            <w:sz w:val="22"/>
            <w:szCs w:val="22"/>
          </w:rPr>
          <w:t>dezvoltarii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exploatatiei</w:t>
        </w:r>
        <w:proofErr w:type="spellEnd"/>
        <w:r w:rsidRPr="000A125C">
          <w:rPr>
            <w:rFonts w:ascii="Trebuchet MS" w:eastAsia="Trebuchet MS" w:hAnsi="Trebuchet MS" w:cs="Trebuchet MS"/>
            <w:sz w:val="22"/>
            <w:szCs w:val="22"/>
          </w:rPr>
          <w:t xml:space="preserve"> nu </w:t>
        </w:r>
        <w:proofErr w:type="spellStart"/>
        <w:r w:rsidRPr="000A125C">
          <w:rPr>
            <w:rFonts w:ascii="Trebuchet MS" w:eastAsia="Trebuchet MS" w:hAnsi="Trebuchet MS" w:cs="Trebuchet MS"/>
            <w:sz w:val="22"/>
            <w:szCs w:val="22"/>
          </w:rPr>
          <w:t>sunt</w:t>
        </w:r>
        <w:proofErr w:type="spellEnd"/>
        <w:r w:rsidRPr="000A125C">
          <w:rPr>
            <w:rFonts w:ascii="Trebuchet MS" w:eastAsia="Trebuchet MS" w:hAnsi="Trebuchet MS" w:cs="Trebuchet MS"/>
            <w:sz w:val="22"/>
            <w:szCs w:val="22"/>
          </w:rPr>
          <w:t xml:space="preserve"> </w:t>
        </w:r>
      </w:ins>
      <w:ins w:id="8" w:author="Dumitru Entuc" w:date="2017-10-17T17:57:00Z">
        <w:r w:rsidRPr="000A125C">
          <w:rPr>
            <w:rFonts w:ascii="Trebuchet MS" w:eastAsia="Trebuchet MS" w:hAnsi="Trebuchet MS" w:cs="Trebuchet MS"/>
            <w:sz w:val="22"/>
            <w:szCs w:val="22"/>
          </w:rPr>
          <w:t>premise</w:t>
        </w:r>
      </w:ins>
      <w:ins w:id="9" w:author="Dumitru Entuc" w:date="2017-10-17T17:56:00Z">
        <w:r w:rsidRPr="000A125C">
          <w:rPr>
            <w:rFonts w:ascii="Trebuchet MS" w:eastAsia="Trebuchet MS" w:hAnsi="Trebuchet MS" w:cs="Trebuchet MS"/>
            <w:sz w:val="22"/>
            <w:szCs w:val="22"/>
          </w:rPr>
          <w:t xml:space="preserve"> </w:t>
        </w:r>
      </w:ins>
      <w:proofErr w:type="spellStart"/>
      <w:ins w:id="10" w:author="Dumitru Entuc" w:date="2017-10-17T17:57:00Z">
        <w:r w:rsidRPr="000A125C">
          <w:rPr>
            <w:rFonts w:ascii="Trebuchet MS" w:eastAsia="Trebuchet MS" w:hAnsi="Trebuchet MS" w:cs="Trebuchet MS"/>
            <w:sz w:val="22"/>
            <w:szCs w:val="22"/>
          </w:rPr>
          <w:t>actiuni</w:t>
        </w:r>
        <w:proofErr w:type="spellEnd"/>
        <w:r w:rsidRPr="000A125C">
          <w:rPr>
            <w:rFonts w:ascii="Trebuchet MS" w:eastAsia="Trebuchet MS" w:hAnsi="Trebuchet MS" w:cs="Trebuchet MS"/>
            <w:sz w:val="22"/>
            <w:szCs w:val="22"/>
          </w:rPr>
          <w:t xml:space="preserve"> care </w:t>
        </w:r>
        <w:proofErr w:type="spellStart"/>
        <w:proofErr w:type="gramStart"/>
        <w:r w:rsidRPr="000A125C">
          <w:rPr>
            <w:rFonts w:ascii="Trebuchet MS" w:eastAsia="Trebuchet MS" w:hAnsi="Trebuchet MS" w:cs="Trebuchet MS"/>
            <w:sz w:val="22"/>
            <w:szCs w:val="22"/>
          </w:rPr>
          <w:t>sa</w:t>
        </w:r>
        <w:proofErr w:type="spellEnd"/>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prevada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cheltuieli</w:t>
        </w:r>
        <w:proofErr w:type="spellEnd"/>
        <w:r w:rsidRPr="000A125C">
          <w:rPr>
            <w:rFonts w:ascii="Trebuchet MS" w:eastAsia="Trebuchet MS" w:hAnsi="Trebuchet MS" w:cs="Trebuchet MS"/>
            <w:sz w:val="22"/>
            <w:szCs w:val="22"/>
          </w:rPr>
          <w:t xml:space="preserve"> cu </w:t>
        </w:r>
        <w:proofErr w:type="spellStart"/>
        <w:r w:rsidRPr="000A125C">
          <w:rPr>
            <w:rFonts w:ascii="Trebuchet MS" w:eastAsia="Trebuchet MS" w:hAnsi="Trebuchet MS" w:cs="Trebuchet MS"/>
            <w:sz w:val="22"/>
            <w:szCs w:val="22"/>
          </w:rPr>
          <w:t>echipamente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sau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utilaje</w:t>
        </w:r>
        <w:proofErr w:type="spellEnd"/>
        <w:r w:rsidRPr="000A125C">
          <w:rPr>
            <w:rFonts w:ascii="Trebuchet MS" w:eastAsia="Trebuchet MS" w:hAnsi="Trebuchet MS" w:cs="Trebuchet MS"/>
            <w:sz w:val="22"/>
            <w:szCs w:val="22"/>
          </w:rPr>
          <w:t xml:space="preserve"> second-hand.</w:t>
        </w:r>
      </w:ins>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b/>
          <w:sz w:val="22"/>
          <w:szCs w:val="22"/>
        </w:rPr>
      </w:pPr>
      <w:r w:rsidRPr="000A125C">
        <w:rPr>
          <w:rFonts w:ascii="Trebuchet MS" w:eastAsia="Trebuchet MS" w:hAnsi="Trebuchet MS" w:cs="Trebuchet MS"/>
          <w:b/>
          <w:sz w:val="22"/>
          <w:szCs w:val="22"/>
        </w:rPr>
        <w:t xml:space="preserve">7. </w:t>
      </w:r>
      <w:proofErr w:type="spellStart"/>
      <w:r w:rsidRPr="000A125C">
        <w:rPr>
          <w:rFonts w:ascii="Trebuchet MS" w:eastAsia="Trebuchet MS" w:hAnsi="Trebuchet MS" w:cs="Trebuchet MS"/>
          <w:b/>
          <w:sz w:val="22"/>
          <w:szCs w:val="22"/>
        </w:rPr>
        <w:t>Condiții</w:t>
      </w:r>
      <w:proofErr w:type="spellEnd"/>
      <w:r w:rsidRPr="000A125C">
        <w:rPr>
          <w:rFonts w:ascii="Trebuchet MS" w:eastAsia="Trebuchet MS" w:hAnsi="Trebuchet MS" w:cs="Trebuchet MS"/>
          <w:b/>
          <w:sz w:val="22"/>
          <w:szCs w:val="22"/>
        </w:rPr>
        <w:t xml:space="preserve"> de </w:t>
      </w:r>
      <w:proofErr w:type="spellStart"/>
      <w:r w:rsidRPr="000A125C">
        <w:rPr>
          <w:rFonts w:ascii="Trebuchet MS" w:eastAsia="Trebuchet MS" w:hAnsi="Trebuchet MS" w:cs="Trebuchet MS"/>
          <w:b/>
          <w:sz w:val="22"/>
          <w:szCs w:val="22"/>
        </w:rPr>
        <w:t>eligibilitate</w:t>
      </w:r>
      <w:proofErr w:type="spellEnd"/>
      <w:r w:rsidRPr="000A125C">
        <w:rPr>
          <w:rFonts w:ascii="Trebuchet MS" w:eastAsia="Trebuchet MS" w:hAnsi="Trebuchet MS" w:cs="Trebuchet MS"/>
          <w:b/>
          <w:sz w:val="22"/>
          <w:szCs w:val="22"/>
        </w:rPr>
        <w:t xml:space="preserve"> </w:t>
      </w:r>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del w:id="11" w:author="Dumitru Entuc" w:date="2017-10-17T17:58:00Z">
        <w:r w:rsidRPr="000A125C" w:rsidDel="009852EA">
          <w:rPr>
            <w:rFonts w:ascii="Trebuchet MS" w:eastAsia="Trebuchet MS" w:hAnsi="Trebuchet MS" w:cs="Trebuchet MS"/>
            <w:sz w:val="22"/>
            <w:szCs w:val="22"/>
          </w:rPr>
          <w:delText>Activitatea se va realiza în teritoriul GAL Regiunea Rediu Prajeni;</w:delText>
        </w:r>
      </w:del>
      <w:ins w:id="12" w:author="Dumitru Entuc" w:date="2017-10-17T17:58:00Z">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Investitia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respectiv</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toate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cheltuielile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proiectului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trebuie</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sa</w:t>
        </w:r>
        <w:proofErr w:type="spellEnd"/>
        <w:proofErr w:type="gramEnd"/>
        <w:r w:rsidRPr="000A125C">
          <w:rPr>
            <w:rFonts w:ascii="Trebuchet MS" w:eastAsia="Trebuchet MS" w:hAnsi="Trebuchet MS" w:cs="Trebuchet MS"/>
            <w:sz w:val="22"/>
            <w:szCs w:val="22"/>
          </w:rPr>
          <w:t xml:space="preserve"> se </w:t>
        </w:r>
        <w:proofErr w:type="spellStart"/>
        <w:r w:rsidRPr="000A125C">
          <w:rPr>
            <w:rFonts w:ascii="Trebuchet MS" w:eastAsia="Trebuchet MS" w:hAnsi="Trebuchet MS" w:cs="Trebuchet MS"/>
            <w:sz w:val="22"/>
            <w:szCs w:val="22"/>
          </w:rPr>
          <w:t>realizeze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teritoriul</w:t>
        </w:r>
        <w:proofErr w:type="spellEnd"/>
        <w:r w:rsidRPr="000A125C">
          <w:rPr>
            <w:rFonts w:ascii="Trebuchet MS" w:eastAsia="Trebuchet MS" w:hAnsi="Trebuchet MS" w:cs="Trebuchet MS"/>
            <w:sz w:val="22"/>
            <w:szCs w:val="22"/>
          </w:rPr>
          <w:t xml:space="preserve"> GAL.</w:t>
        </w:r>
      </w:ins>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Beneficiarii</w:t>
      </w:r>
      <w:proofErr w:type="spellEnd"/>
      <w:r w:rsidRPr="000A125C">
        <w:rPr>
          <w:rFonts w:ascii="Trebuchet MS" w:eastAsia="Trebuchet MS" w:hAnsi="Trebuchet MS" w:cs="Trebuchet MS"/>
          <w:sz w:val="22"/>
          <w:szCs w:val="22"/>
        </w:rPr>
        <w:t xml:space="preserve"> au </w:t>
      </w:r>
      <w:proofErr w:type="spellStart"/>
      <w:r w:rsidRPr="000A125C">
        <w:rPr>
          <w:rFonts w:ascii="Trebuchet MS" w:eastAsia="Trebuchet MS" w:hAnsi="Trebuchet MS" w:cs="Trebuchet MS"/>
          <w:sz w:val="22"/>
          <w:szCs w:val="22"/>
        </w:rPr>
        <w:t>domiciliul</w:t>
      </w:r>
      <w:proofErr w:type="spellEnd"/>
      <w:r w:rsidRPr="000A125C">
        <w:rPr>
          <w:rFonts w:ascii="Trebuchet MS" w:eastAsia="Trebuchet MS" w:hAnsi="Trebuchet MS" w:cs="Trebuchet MS"/>
          <w:sz w:val="22"/>
          <w:szCs w:val="22"/>
        </w:rPr>
        <w:t xml:space="preserve"> </w:t>
      </w:r>
      <w:proofErr w:type="spellStart"/>
      <w:ins w:id="13" w:author="Dumitru Entuc" w:date="2017-10-17T17:59:00Z">
        <w:r w:rsidRPr="000A125C">
          <w:rPr>
            <w:rFonts w:ascii="Trebuchet MS" w:eastAsia="Trebuchet MS" w:hAnsi="Trebuchet MS" w:cs="Trebuchet MS"/>
            <w:sz w:val="22"/>
            <w:szCs w:val="22"/>
          </w:rPr>
          <w:t>sau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sediul</w:t>
        </w:r>
        <w:proofErr w:type="spellEnd"/>
        <w:r w:rsidRPr="000A125C">
          <w:rPr>
            <w:rFonts w:ascii="Trebuchet MS" w:eastAsia="Trebuchet MS" w:hAnsi="Trebuchet MS" w:cs="Trebuchet MS"/>
            <w:sz w:val="22"/>
            <w:szCs w:val="22"/>
          </w:rPr>
          <w:t xml:space="preserve"> social in </w:t>
        </w:r>
        <w:proofErr w:type="spellStart"/>
        <w:r w:rsidRPr="000A125C">
          <w:rPr>
            <w:rFonts w:ascii="Trebuchet MS" w:eastAsia="Trebuchet MS" w:hAnsi="Trebuchet MS" w:cs="Trebuchet MS"/>
            <w:sz w:val="22"/>
            <w:szCs w:val="22"/>
          </w:rPr>
          <w:t>Unitatea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Administrativ</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Teritoriala</w:t>
        </w:r>
        <w:proofErr w:type="spellEnd"/>
        <w:r w:rsidRPr="000A125C">
          <w:rPr>
            <w:rFonts w:ascii="Trebuchet MS" w:eastAsia="Trebuchet MS" w:hAnsi="Trebuchet MS" w:cs="Trebuchet MS"/>
            <w:sz w:val="22"/>
            <w:szCs w:val="22"/>
          </w:rPr>
          <w:t xml:space="preserve"> </w:t>
        </w:r>
      </w:ins>
      <w:del w:id="14" w:author="Dumitru Entuc" w:date="2017-10-17T18:00:00Z">
        <w:r w:rsidRPr="000A125C" w:rsidDel="009852EA">
          <w:rPr>
            <w:rFonts w:ascii="Trebuchet MS" w:eastAsia="Trebuchet MS" w:hAnsi="Trebuchet MS" w:cs="Trebuchet MS"/>
            <w:sz w:val="22"/>
            <w:szCs w:val="22"/>
          </w:rPr>
          <w:delText>în</w:delText>
        </w:r>
      </w:del>
      <w:ins w:id="15" w:author="Dumitru Entuc" w:date="2017-10-17T18:00:00Z">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din</w:t>
        </w:r>
      </w:ins>
      <w:del w:id="16" w:author="Dumitru Entuc" w:date="2017-10-17T18:00:00Z">
        <w:r w:rsidRPr="000A125C" w:rsidDel="009852EA">
          <w:rPr>
            <w:rFonts w:ascii="Trebuchet MS" w:eastAsia="Trebuchet MS" w:hAnsi="Trebuchet MS" w:cs="Trebuchet MS"/>
            <w:sz w:val="22"/>
            <w:szCs w:val="22"/>
          </w:rPr>
          <w:delText xml:space="preserve"> </w:delText>
        </w:r>
      </w:del>
      <w:r w:rsidRPr="000A125C">
        <w:rPr>
          <w:rFonts w:ascii="Trebuchet MS" w:eastAsia="Trebuchet MS" w:hAnsi="Trebuchet MS" w:cs="Trebuchet MS"/>
          <w:sz w:val="22"/>
          <w:szCs w:val="22"/>
        </w:rPr>
        <w:t>teritoriul</w:t>
      </w:r>
      <w:proofErr w:type="spellEnd"/>
      <w:r w:rsidRPr="000A125C">
        <w:rPr>
          <w:rFonts w:ascii="Trebuchet MS" w:eastAsia="Trebuchet MS" w:hAnsi="Trebuchet MS" w:cs="Trebuchet MS"/>
          <w:sz w:val="22"/>
          <w:szCs w:val="22"/>
        </w:rPr>
        <w:t xml:space="preserve"> GAL </w:t>
      </w:r>
      <w:proofErr w:type="spellStart"/>
      <w:r w:rsidRPr="000A125C">
        <w:rPr>
          <w:rFonts w:ascii="Trebuchet MS" w:eastAsia="Trebuchet MS" w:hAnsi="Trebuchet MS" w:cs="Trebuchet MS"/>
          <w:sz w:val="22"/>
          <w:szCs w:val="22"/>
        </w:rPr>
        <w:t>Regiunea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Rediu</w:t>
      </w:r>
      <w:proofErr w:type="spellEnd"/>
      <w:r w:rsidRPr="000A125C">
        <w:rPr>
          <w:rFonts w:ascii="Trebuchet MS" w:eastAsia="Trebuchet MS" w:hAnsi="Trebuchet MS" w:cs="Trebuchet MS"/>
          <w:sz w:val="22"/>
          <w:szCs w:val="22"/>
        </w:rPr>
        <w:t xml:space="preserve"> </w:t>
      </w:r>
      <w:ins w:id="17" w:author="Dumitru Entuc" w:date="2017-10-17T18:00:00Z">
        <w:r w:rsidRPr="000A125C">
          <w:rPr>
            <w:rFonts w:ascii="Trebuchet MS" w:eastAsia="Trebuchet MS" w:hAnsi="Trebuchet MS" w:cs="Trebuchet MS"/>
            <w:sz w:val="22"/>
            <w:szCs w:val="22"/>
          </w:rPr>
          <w:t xml:space="preserve">– </w:t>
        </w:r>
      </w:ins>
      <w:proofErr w:type="spellStart"/>
      <w:r w:rsidRPr="000A125C">
        <w:rPr>
          <w:rFonts w:ascii="Trebuchet MS" w:eastAsia="Trebuchet MS" w:hAnsi="Trebuchet MS" w:cs="Trebuchet MS"/>
          <w:sz w:val="22"/>
          <w:szCs w:val="22"/>
        </w:rPr>
        <w:t>Prajeni</w:t>
      </w:r>
      <w:proofErr w:type="spellEnd"/>
      <w:ins w:id="18" w:author="Dumitru Entuc" w:date="2017-10-17T18:00:00Z">
        <w:r w:rsidRPr="000A125C">
          <w:rPr>
            <w:rFonts w:ascii="Trebuchet MS" w:eastAsia="Trebuchet MS" w:hAnsi="Trebuchet MS" w:cs="Trebuchet MS"/>
            <w:sz w:val="22"/>
            <w:szCs w:val="22"/>
          </w:rPr>
          <w:t xml:space="preserve"> in care </w:t>
        </w:r>
        <w:proofErr w:type="spellStart"/>
        <w:proofErr w:type="gramStart"/>
        <w:r w:rsidRPr="000A125C">
          <w:rPr>
            <w:rFonts w:ascii="Trebuchet MS" w:eastAsia="Trebuchet MS" w:hAnsi="Trebuchet MS" w:cs="Trebuchet MS"/>
            <w:sz w:val="22"/>
            <w:szCs w:val="22"/>
          </w:rPr>
          <w:t>este</w:t>
        </w:r>
        <w:proofErr w:type="spellEnd"/>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inregistrata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exploatatia</w:t>
        </w:r>
      </w:ins>
      <w:proofErr w:type="spellEnd"/>
      <w:r w:rsidRPr="000A125C">
        <w:rPr>
          <w:rFonts w:ascii="Trebuchet MS" w:eastAsia="Trebuchet MS" w:hAnsi="Trebuchet MS" w:cs="Trebuchet MS"/>
          <w:sz w:val="22"/>
          <w:szCs w:val="22"/>
        </w:rPr>
        <w:t>;</w:t>
      </w:r>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Solicitantul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deține</w:t>
      </w:r>
      <w:proofErr w:type="spellEnd"/>
      <w:r w:rsidRPr="000A125C">
        <w:rPr>
          <w:rFonts w:ascii="Trebuchet MS" w:eastAsia="Trebuchet MS" w:hAnsi="Trebuchet MS" w:cs="Trebuchet MS"/>
          <w:sz w:val="22"/>
          <w:szCs w:val="22"/>
        </w:rPr>
        <w:t xml:space="preserve"> o </w:t>
      </w:r>
      <w:proofErr w:type="spellStart"/>
      <w:r w:rsidRPr="000A125C">
        <w:rPr>
          <w:rFonts w:ascii="Trebuchet MS" w:eastAsia="Trebuchet MS" w:hAnsi="Trebuchet MS" w:cs="Trebuchet MS"/>
          <w:sz w:val="22"/>
          <w:szCs w:val="22"/>
        </w:rPr>
        <w:t>exploatație</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agricolă</w:t>
      </w:r>
      <w:proofErr w:type="spellEnd"/>
      <w:proofErr w:type="gramEnd"/>
      <w:r w:rsidRPr="000A125C">
        <w:rPr>
          <w:rFonts w:ascii="Trebuchet MS" w:eastAsia="Trebuchet MS" w:hAnsi="Trebuchet MS" w:cs="Trebuchet MS"/>
          <w:sz w:val="22"/>
          <w:szCs w:val="22"/>
        </w:rPr>
        <w:t xml:space="preserve"> cu </w:t>
      </w:r>
      <w:proofErr w:type="spellStart"/>
      <w:r w:rsidRPr="000A125C">
        <w:rPr>
          <w:rFonts w:ascii="Trebuchet MS" w:eastAsia="Trebuchet MS" w:hAnsi="Trebuchet MS" w:cs="Trebuchet MS"/>
          <w:sz w:val="22"/>
          <w:szCs w:val="22"/>
        </w:rPr>
        <w:t>dimensiunea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economică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cuprinsă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între</w:t>
      </w:r>
      <w:proofErr w:type="spellEnd"/>
      <w:r w:rsidRPr="000A125C">
        <w:rPr>
          <w:rFonts w:ascii="Trebuchet MS" w:eastAsia="Trebuchet MS" w:hAnsi="Trebuchet MS" w:cs="Trebuchet MS"/>
          <w:sz w:val="22"/>
          <w:szCs w:val="22"/>
        </w:rPr>
        <w:t xml:space="preserve"> </w:t>
      </w:r>
      <w:del w:id="19" w:author="Dumitru Entuc" w:date="2017-10-17T18:00:00Z">
        <w:r w:rsidRPr="000A125C" w:rsidDel="009852EA">
          <w:rPr>
            <w:rFonts w:ascii="Trebuchet MS" w:eastAsia="Trebuchet MS" w:hAnsi="Trebuchet MS" w:cs="Trebuchet MS"/>
            <w:sz w:val="22"/>
            <w:szCs w:val="22"/>
          </w:rPr>
          <w:delText xml:space="preserve">8.000 - 11.999 € SO </w:delText>
        </w:r>
      </w:del>
      <w:ins w:id="20" w:author="Dumitru Entuc" w:date="2017-10-17T18:01:00Z">
        <w:r w:rsidRPr="000A125C">
          <w:rPr>
            <w:rFonts w:ascii="Trebuchet MS" w:eastAsia="Trebuchet MS" w:hAnsi="Trebuchet MS" w:cs="Trebuchet MS"/>
            <w:sz w:val="22"/>
            <w:szCs w:val="22"/>
          </w:rPr>
          <w:t xml:space="preserve">4.000 SO – 7.999 SO </w:t>
        </w:r>
      </w:ins>
      <w:r w:rsidRPr="000A125C">
        <w:rPr>
          <w:rFonts w:ascii="Trebuchet MS" w:eastAsia="Trebuchet MS" w:hAnsi="Trebuchet MS" w:cs="Trebuchet MS"/>
          <w:sz w:val="22"/>
          <w:szCs w:val="22"/>
        </w:rPr>
        <w:t>(</w:t>
      </w:r>
      <w:proofErr w:type="spellStart"/>
      <w:r w:rsidRPr="000A125C">
        <w:rPr>
          <w:rFonts w:ascii="Trebuchet MS" w:eastAsia="Trebuchet MS" w:hAnsi="Trebuchet MS" w:cs="Trebuchet MS"/>
          <w:sz w:val="22"/>
          <w:szCs w:val="22"/>
        </w:rPr>
        <w:t>valoarea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producției</w:t>
      </w:r>
      <w:proofErr w:type="spellEnd"/>
      <w:r w:rsidRPr="000A125C">
        <w:rPr>
          <w:rFonts w:ascii="Trebuchet MS" w:eastAsia="Trebuchet MS" w:hAnsi="Trebuchet MS" w:cs="Trebuchet MS"/>
          <w:sz w:val="22"/>
          <w:szCs w:val="22"/>
        </w:rPr>
        <w:t xml:space="preserve"> standard);</w:t>
      </w:r>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Exploatația</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agricolă</w:t>
      </w:r>
      <w:proofErr w:type="spellEnd"/>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este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înregistrată</w:t>
      </w:r>
      <w:proofErr w:type="spellEnd"/>
      <w:r w:rsidRPr="000A125C">
        <w:rPr>
          <w:rFonts w:ascii="Trebuchet MS" w:eastAsia="Trebuchet MS" w:hAnsi="Trebuchet MS" w:cs="Trebuchet MS"/>
          <w:sz w:val="22"/>
          <w:szCs w:val="22"/>
        </w:rPr>
        <w:t xml:space="preserve">, conform </w:t>
      </w:r>
      <w:proofErr w:type="spellStart"/>
      <w:r w:rsidRPr="000A125C">
        <w:rPr>
          <w:rFonts w:ascii="Trebuchet MS" w:eastAsia="Trebuchet MS" w:hAnsi="Trebuchet MS" w:cs="Trebuchet MS"/>
          <w:sz w:val="22"/>
          <w:szCs w:val="22"/>
        </w:rPr>
        <w:t>prevederilor</w:t>
      </w:r>
      <w:proofErr w:type="spellEnd"/>
      <w:r w:rsidRPr="000A125C">
        <w:rPr>
          <w:rFonts w:ascii="Trebuchet MS" w:eastAsia="Trebuchet MS" w:hAnsi="Trebuchet MS" w:cs="Trebuchet MS"/>
          <w:sz w:val="22"/>
          <w:szCs w:val="22"/>
        </w:rPr>
        <w:t xml:space="preserve"> legislative </w:t>
      </w:r>
      <w:proofErr w:type="spellStart"/>
      <w:r w:rsidRPr="000A125C">
        <w:rPr>
          <w:rFonts w:ascii="Trebuchet MS" w:eastAsia="Trebuchet MS" w:hAnsi="Trebuchet MS" w:cs="Trebuchet MS"/>
          <w:sz w:val="22"/>
          <w:szCs w:val="22"/>
        </w:rPr>
        <w:t>naționale</w:t>
      </w:r>
      <w:proofErr w:type="spellEnd"/>
      <w:r w:rsidRPr="000A125C">
        <w:rPr>
          <w:rFonts w:ascii="Trebuchet MS" w:eastAsia="Trebuchet MS" w:hAnsi="Trebuchet MS" w:cs="Trebuchet MS"/>
          <w:sz w:val="22"/>
          <w:szCs w:val="22"/>
        </w:rPr>
        <w:t xml:space="preserve">, cu </w:t>
      </w:r>
      <w:proofErr w:type="spellStart"/>
      <w:r w:rsidRPr="000A125C">
        <w:rPr>
          <w:rFonts w:ascii="Trebuchet MS" w:eastAsia="Trebuchet MS" w:hAnsi="Trebuchet MS" w:cs="Trebuchet MS"/>
          <w:sz w:val="22"/>
          <w:szCs w:val="22"/>
        </w:rPr>
        <w:t>cel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puțin</w:t>
      </w:r>
      <w:proofErr w:type="spellEnd"/>
      <w:r w:rsidRPr="000A125C">
        <w:rPr>
          <w:rFonts w:ascii="Trebuchet MS" w:eastAsia="Trebuchet MS" w:hAnsi="Trebuchet MS" w:cs="Trebuchet MS"/>
          <w:sz w:val="22"/>
          <w:szCs w:val="22"/>
        </w:rPr>
        <w:t xml:space="preserve"> 24 de </w:t>
      </w:r>
      <w:proofErr w:type="spellStart"/>
      <w:r w:rsidRPr="000A125C">
        <w:rPr>
          <w:rFonts w:ascii="Trebuchet MS" w:eastAsia="Trebuchet MS" w:hAnsi="Trebuchet MS" w:cs="Trebuchet MS"/>
          <w:sz w:val="22"/>
          <w:szCs w:val="22"/>
        </w:rPr>
        <w:t>luni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înainte</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solicitarea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sprijinului</w:t>
      </w:r>
      <w:proofErr w:type="spellEnd"/>
      <w:r w:rsidRPr="000A125C">
        <w:rPr>
          <w:rFonts w:ascii="Trebuchet MS" w:eastAsia="Trebuchet MS" w:hAnsi="Trebuchet MS" w:cs="Trebuchet MS"/>
          <w:sz w:val="22"/>
          <w:szCs w:val="22"/>
        </w:rPr>
        <w:t>;</w:t>
      </w:r>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Solicitantul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prezintă</w:t>
      </w:r>
      <w:proofErr w:type="spellEnd"/>
      <w:r w:rsidRPr="000A125C">
        <w:rPr>
          <w:rFonts w:ascii="Trebuchet MS" w:eastAsia="Trebuchet MS" w:hAnsi="Trebuchet MS" w:cs="Trebuchet MS"/>
          <w:sz w:val="22"/>
          <w:szCs w:val="22"/>
        </w:rPr>
        <w:t xml:space="preserve"> </w:t>
      </w:r>
      <w:proofErr w:type="gramStart"/>
      <w:r w:rsidRPr="000A125C">
        <w:rPr>
          <w:rFonts w:ascii="Trebuchet MS" w:eastAsia="Trebuchet MS" w:hAnsi="Trebuchet MS" w:cs="Trebuchet MS"/>
          <w:sz w:val="22"/>
          <w:szCs w:val="22"/>
        </w:rPr>
        <w:t>un</w:t>
      </w:r>
      <w:proofErr w:type="gramEnd"/>
      <w:r w:rsidRPr="000A125C">
        <w:rPr>
          <w:rFonts w:ascii="Trebuchet MS" w:eastAsia="Trebuchet MS" w:hAnsi="Trebuchet MS" w:cs="Trebuchet MS"/>
          <w:sz w:val="22"/>
          <w:szCs w:val="22"/>
        </w:rPr>
        <w:t xml:space="preserve"> plan de </w:t>
      </w:r>
      <w:proofErr w:type="spellStart"/>
      <w:r w:rsidRPr="000A125C">
        <w:rPr>
          <w:rFonts w:ascii="Trebuchet MS" w:eastAsia="Trebuchet MS" w:hAnsi="Trebuchet MS" w:cs="Trebuchet MS"/>
          <w:sz w:val="22"/>
          <w:szCs w:val="22"/>
        </w:rPr>
        <w:t>afaceri</w:t>
      </w:r>
      <w:proofErr w:type="spellEnd"/>
      <w:r w:rsidRPr="000A125C">
        <w:rPr>
          <w:rFonts w:ascii="Trebuchet MS" w:eastAsia="Trebuchet MS" w:hAnsi="Trebuchet MS" w:cs="Trebuchet MS"/>
          <w:sz w:val="22"/>
          <w:szCs w:val="22"/>
        </w:rPr>
        <w:t>;</w:t>
      </w:r>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Solicitantul</w:t>
      </w:r>
      <w:proofErr w:type="spellEnd"/>
      <w:r w:rsidRPr="000A125C">
        <w:rPr>
          <w:rFonts w:ascii="Trebuchet MS" w:eastAsia="Trebuchet MS" w:hAnsi="Trebuchet MS" w:cs="Trebuchet MS"/>
          <w:sz w:val="22"/>
          <w:szCs w:val="22"/>
        </w:rPr>
        <w:t xml:space="preserve"> nu a </w:t>
      </w:r>
      <w:proofErr w:type="spellStart"/>
      <w:r w:rsidRPr="000A125C">
        <w:rPr>
          <w:rFonts w:ascii="Trebuchet MS" w:eastAsia="Trebuchet MS" w:hAnsi="Trebuchet MS" w:cs="Trebuchet MS"/>
          <w:sz w:val="22"/>
          <w:szCs w:val="22"/>
        </w:rPr>
        <w:t>beneficiat</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sprijin</w:t>
      </w:r>
      <w:proofErr w:type="spellEnd"/>
      <w:r w:rsidRPr="000A125C">
        <w:rPr>
          <w:rFonts w:ascii="Trebuchet MS" w:eastAsia="Trebuchet MS" w:hAnsi="Trebuchet MS" w:cs="Trebuchet MS"/>
          <w:sz w:val="22"/>
          <w:szCs w:val="22"/>
        </w:rPr>
        <w:t xml:space="preserve"> anterior</w:t>
      </w:r>
      <w:del w:id="21" w:author="Dumitru Entuc" w:date="2017-10-17T18:01:00Z">
        <w:r w:rsidRPr="000A125C" w:rsidDel="009852EA">
          <w:rPr>
            <w:rFonts w:ascii="Trebuchet MS" w:eastAsia="Trebuchet MS" w:hAnsi="Trebuchet MS" w:cs="Trebuchet MS"/>
            <w:sz w:val="22"/>
            <w:szCs w:val="22"/>
          </w:rPr>
          <w:delText xml:space="preserve"> printr-o sub-măsură din PNDR 2014-2020 sau o măsură din GAL</w:delText>
        </w:r>
      </w:del>
      <w:ins w:id="22" w:author="Dumitru Entuc" w:date="2017-10-17T18:01:00Z">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prin</w:t>
        </w:r>
        <w:proofErr w:type="spellEnd"/>
        <w:r w:rsidRPr="000A125C">
          <w:rPr>
            <w:rFonts w:ascii="Trebuchet MS" w:eastAsia="Trebuchet MS" w:hAnsi="Trebuchet MS" w:cs="Trebuchet MS"/>
            <w:sz w:val="22"/>
            <w:szCs w:val="22"/>
          </w:rPr>
          <w:t xml:space="preserve"> sub-</w:t>
        </w:r>
        <w:proofErr w:type="spellStart"/>
        <w:r w:rsidRPr="000A125C">
          <w:rPr>
            <w:rFonts w:ascii="Trebuchet MS" w:eastAsia="Trebuchet MS" w:hAnsi="Trebuchet MS" w:cs="Trebuchet MS"/>
            <w:sz w:val="22"/>
            <w:szCs w:val="22"/>
          </w:rPr>
          <w:t>masura</w:t>
        </w:r>
        <w:proofErr w:type="spellEnd"/>
        <w:r w:rsidRPr="000A125C">
          <w:rPr>
            <w:rFonts w:ascii="Trebuchet MS" w:eastAsia="Trebuchet MS" w:hAnsi="Trebuchet MS" w:cs="Trebuchet MS"/>
            <w:sz w:val="22"/>
            <w:szCs w:val="22"/>
          </w:rPr>
          <w:t xml:space="preserve"> 6.3 din PNDR 2014-2020 </w:t>
        </w:r>
        <w:proofErr w:type="spellStart"/>
        <w:r w:rsidRPr="000A125C">
          <w:rPr>
            <w:rFonts w:ascii="Trebuchet MS" w:eastAsia="Trebuchet MS" w:hAnsi="Trebuchet MS" w:cs="Trebuchet MS"/>
            <w:sz w:val="22"/>
            <w:szCs w:val="22"/>
          </w:rPr>
          <w:t>sau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Masura</w:t>
        </w:r>
        <w:proofErr w:type="spellEnd"/>
        <w:r w:rsidRPr="000A125C">
          <w:rPr>
            <w:rFonts w:ascii="Trebuchet MS" w:eastAsia="Trebuchet MS" w:hAnsi="Trebuchet MS" w:cs="Trebuchet MS"/>
            <w:sz w:val="22"/>
            <w:szCs w:val="22"/>
          </w:rPr>
          <w:t xml:space="preserve"> 3 a </w:t>
        </w:r>
        <w:proofErr w:type="spellStart"/>
        <w:r w:rsidRPr="000A125C">
          <w:rPr>
            <w:rFonts w:ascii="Trebuchet MS" w:eastAsia="Trebuchet MS" w:hAnsi="Trebuchet MS" w:cs="Trebuchet MS"/>
            <w:sz w:val="22"/>
            <w:szCs w:val="22"/>
          </w:rPr>
          <w:t>Asociatiei</w:t>
        </w:r>
        <w:proofErr w:type="spellEnd"/>
        <w:r w:rsidRPr="000A125C">
          <w:rPr>
            <w:rFonts w:ascii="Trebuchet MS" w:eastAsia="Trebuchet MS" w:hAnsi="Trebuchet MS" w:cs="Trebuchet MS"/>
            <w:sz w:val="22"/>
            <w:szCs w:val="22"/>
          </w:rPr>
          <w:t xml:space="preserve"> GAL </w:t>
        </w:r>
        <w:proofErr w:type="spellStart"/>
        <w:r w:rsidRPr="000A125C">
          <w:rPr>
            <w:rFonts w:ascii="Trebuchet MS" w:eastAsia="Trebuchet MS" w:hAnsi="Trebuchet MS" w:cs="Trebuchet MS"/>
            <w:sz w:val="22"/>
            <w:szCs w:val="22"/>
          </w:rPr>
          <w:t>Regiunea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Rediu-Prajeni</w:t>
        </w:r>
        <w:proofErr w:type="spellEnd"/>
        <w:r w:rsidRPr="000A125C">
          <w:rPr>
            <w:rFonts w:ascii="Trebuchet MS" w:eastAsia="Trebuchet MS" w:hAnsi="Trebuchet MS" w:cs="Trebuchet MS"/>
            <w:sz w:val="22"/>
            <w:szCs w:val="22"/>
          </w:rPr>
          <w:t xml:space="preserve"> (SDL 2014-2020)</w:t>
        </w:r>
      </w:ins>
      <w:r w:rsidRPr="000A125C">
        <w:rPr>
          <w:rFonts w:ascii="Trebuchet MS" w:eastAsia="Trebuchet MS" w:hAnsi="Trebuchet MS" w:cs="Trebuchet MS"/>
          <w:sz w:val="22"/>
          <w:szCs w:val="22"/>
        </w:rPr>
        <w:t>;</w:t>
      </w:r>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Exploatație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agricolă</w:t>
      </w:r>
      <w:proofErr w:type="spellEnd"/>
      <w:r w:rsidRPr="000A125C">
        <w:rPr>
          <w:rFonts w:ascii="Trebuchet MS" w:eastAsia="Trebuchet MS" w:hAnsi="Trebuchet MS" w:cs="Trebuchet MS"/>
          <w:sz w:val="22"/>
          <w:szCs w:val="22"/>
        </w:rPr>
        <w:t xml:space="preserve"> nu </w:t>
      </w:r>
      <w:proofErr w:type="spellStart"/>
      <w:r w:rsidRPr="000A125C">
        <w:rPr>
          <w:rFonts w:ascii="Trebuchet MS" w:eastAsia="Trebuchet MS" w:hAnsi="Trebuchet MS" w:cs="Trebuchet MS"/>
          <w:sz w:val="22"/>
          <w:szCs w:val="22"/>
        </w:rPr>
        <w:t>poate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primi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sprijin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decât</w:t>
      </w:r>
      <w:proofErr w:type="spellEnd"/>
      <w:r w:rsidRPr="000A125C">
        <w:rPr>
          <w:rFonts w:ascii="Trebuchet MS" w:eastAsia="Trebuchet MS" w:hAnsi="Trebuchet MS" w:cs="Trebuchet MS"/>
          <w:sz w:val="22"/>
          <w:szCs w:val="22"/>
        </w:rPr>
        <w:t xml:space="preserve"> o </w:t>
      </w:r>
      <w:proofErr w:type="spellStart"/>
      <w:r w:rsidRPr="000A125C">
        <w:rPr>
          <w:rFonts w:ascii="Trebuchet MS" w:eastAsia="Trebuchet MS" w:hAnsi="Trebuchet MS" w:cs="Trebuchet MS"/>
          <w:sz w:val="22"/>
          <w:szCs w:val="22"/>
        </w:rPr>
        <w:t>singură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dată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cadrul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acestei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măsuri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prin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strategia</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dezvoltare</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locală</w:t>
      </w:r>
      <w:proofErr w:type="spellEnd"/>
      <w:r w:rsidRPr="000A125C">
        <w:rPr>
          <w:rFonts w:ascii="Trebuchet MS" w:eastAsia="Trebuchet MS" w:hAnsi="Trebuchet MS" w:cs="Trebuchet MS"/>
          <w:sz w:val="22"/>
          <w:szCs w:val="22"/>
        </w:rPr>
        <w:t xml:space="preserve"> ,</w:t>
      </w:r>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sensul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exploatația</w:t>
      </w:r>
      <w:proofErr w:type="spellEnd"/>
      <w:r w:rsidRPr="000A125C">
        <w:rPr>
          <w:rFonts w:ascii="Trebuchet MS" w:eastAsia="Trebuchet MS" w:hAnsi="Trebuchet MS" w:cs="Trebuchet MS"/>
          <w:sz w:val="22"/>
          <w:szCs w:val="22"/>
        </w:rPr>
        <w:t xml:space="preserve"> nu </w:t>
      </w:r>
      <w:proofErr w:type="spellStart"/>
      <w:r w:rsidRPr="000A125C">
        <w:rPr>
          <w:rFonts w:ascii="Trebuchet MS" w:eastAsia="Trebuchet MS" w:hAnsi="Trebuchet MS" w:cs="Trebuchet MS"/>
          <w:sz w:val="22"/>
          <w:szCs w:val="22"/>
        </w:rPr>
        <w:t>poate</w:t>
      </w:r>
      <w:proofErr w:type="spellEnd"/>
      <w:r w:rsidRPr="000A125C">
        <w:rPr>
          <w:rFonts w:ascii="Trebuchet MS" w:eastAsia="Trebuchet MS" w:hAnsi="Trebuchet MS" w:cs="Trebuchet MS"/>
          <w:sz w:val="22"/>
          <w:szCs w:val="22"/>
        </w:rPr>
        <w:t xml:space="preserve"> fi </w:t>
      </w:r>
      <w:proofErr w:type="spellStart"/>
      <w:r w:rsidRPr="000A125C">
        <w:rPr>
          <w:rFonts w:ascii="Trebuchet MS" w:eastAsia="Trebuchet MS" w:hAnsi="Trebuchet MS" w:cs="Trebuchet MS"/>
          <w:sz w:val="22"/>
          <w:szCs w:val="22"/>
        </w:rPr>
        <w:t>transferată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între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doi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sau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mai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mulți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fermieri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beneficiari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sprijinului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prin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această</w:t>
      </w:r>
      <w:proofErr w:type="spellEnd"/>
      <w:r w:rsidRPr="000A125C">
        <w:rPr>
          <w:rFonts w:ascii="Trebuchet MS" w:eastAsia="Trebuchet MS" w:hAnsi="Trebuchet MS" w:cs="Trebuchet MS"/>
          <w:sz w:val="22"/>
          <w:szCs w:val="22"/>
        </w:rPr>
        <w:t xml:space="preserve"> </w:t>
      </w:r>
      <w:del w:id="23" w:author="Dumitru Entuc" w:date="2017-10-17T18:02:00Z">
        <w:r w:rsidRPr="000A125C" w:rsidDel="009852EA">
          <w:rPr>
            <w:rFonts w:ascii="Trebuchet MS" w:eastAsia="Trebuchet MS" w:hAnsi="Trebuchet MS" w:cs="Trebuchet MS"/>
            <w:sz w:val="22"/>
            <w:szCs w:val="22"/>
          </w:rPr>
          <w:delText>sub-</w:delText>
        </w:r>
      </w:del>
      <w:proofErr w:type="spellStart"/>
      <w:r w:rsidRPr="000A125C">
        <w:rPr>
          <w:rFonts w:ascii="Trebuchet MS" w:eastAsia="Trebuchet MS" w:hAnsi="Trebuchet MS" w:cs="Trebuchet MS"/>
          <w:sz w:val="22"/>
          <w:szCs w:val="22"/>
        </w:rPr>
        <w:t>măsură</w:t>
      </w:r>
      <w:proofErr w:type="spellEnd"/>
      <w:r w:rsidRPr="000A125C">
        <w:rPr>
          <w:rFonts w:ascii="Trebuchet MS" w:eastAsia="Trebuchet MS" w:hAnsi="Trebuchet MS" w:cs="Trebuchet MS"/>
          <w:sz w:val="22"/>
          <w:szCs w:val="22"/>
        </w:rPr>
        <w:t xml:space="preserve">; </w:t>
      </w:r>
    </w:p>
    <w:p w:rsidR="000A125C" w:rsidRPr="000A125C" w:rsidRDefault="000A125C" w:rsidP="000A125C">
      <w:pPr>
        <w:jc w:val="both"/>
        <w:rPr>
          <w:rFonts w:ascii="Trebuchet MS" w:eastAsia="Trebuchet MS" w:hAnsi="Trebuchet MS" w:cs="Trebuchet MS"/>
          <w:sz w:val="22"/>
          <w:szCs w:val="22"/>
        </w:rPr>
      </w:pPr>
      <w:r w:rsidRPr="000A125C">
        <w:rPr>
          <w:rFonts w:ascii="Trebuchet MS" w:eastAsia="Trebuchet MS" w:hAnsi="Trebuchet MS" w:cs="Trebuchet MS"/>
          <w:sz w:val="22"/>
          <w:szCs w:val="22"/>
        </w:rPr>
        <w:lastRenderedPageBreak/>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cazul</w:t>
      </w:r>
      <w:proofErr w:type="spellEnd"/>
      <w:r w:rsidRPr="000A125C">
        <w:rPr>
          <w:rFonts w:ascii="Trebuchet MS" w:eastAsia="Trebuchet MS" w:hAnsi="Trebuchet MS" w:cs="Trebuchet MS"/>
          <w:sz w:val="22"/>
          <w:szCs w:val="22"/>
        </w:rPr>
        <w:t xml:space="preserve"> </w:t>
      </w:r>
      <w:proofErr w:type="spellStart"/>
      <w:ins w:id="24" w:author="Dumitru Entuc" w:date="2017-10-17T18:03:00Z">
        <w:r w:rsidRPr="000A125C">
          <w:rPr>
            <w:rFonts w:ascii="Trebuchet MS" w:eastAsia="Trebuchet MS" w:hAnsi="Trebuchet MS" w:cs="Trebuchet MS"/>
            <w:sz w:val="22"/>
            <w:szCs w:val="22"/>
          </w:rPr>
          <w:t>infiintarii</w:t>
        </w:r>
        <w:proofErr w:type="spellEnd"/>
        <w:r w:rsidRPr="000A125C">
          <w:rPr>
            <w:rFonts w:ascii="Trebuchet MS" w:eastAsia="Trebuchet MS" w:hAnsi="Trebuchet MS" w:cs="Trebuchet MS"/>
            <w:sz w:val="22"/>
            <w:szCs w:val="22"/>
          </w:rPr>
          <w:t>/</w:t>
        </w:r>
        <w:proofErr w:type="spellStart"/>
        <w:r w:rsidRPr="000A125C">
          <w:rPr>
            <w:rFonts w:ascii="Trebuchet MS" w:eastAsia="Trebuchet MS" w:hAnsi="Trebuchet MS" w:cs="Trebuchet MS"/>
            <w:sz w:val="22"/>
            <w:szCs w:val="22"/>
          </w:rPr>
          <w:t>reconversiei</w:t>
        </w:r>
        <w:proofErr w:type="spellEnd"/>
        <w:r w:rsidRPr="000A125C">
          <w:rPr>
            <w:rFonts w:ascii="Trebuchet MS" w:eastAsia="Trebuchet MS" w:hAnsi="Trebuchet MS" w:cs="Trebuchet MS"/>
            <w:sz w:val="22"/>
            <w:szCs w:val="22"/>
          </w:rPr>
          <w:t xml:space="preserve"> </w:t>
        </w:r>
      </w:ins>
      <w:del w:id="25" w:author="Dumitru Entuc" w:date="2017-10-17T18:03:00Z">
        <w:r w:rsidRPr="000A125C" w:rsidDel="009852EA">
          <w:rPr>
            <w:rFonts w:ascii="Trebuchet MS" w:eastAsia="Trebuchet MS" w:hAnsi="Trebuchet MS" w:cs="Trebuchet MS"/>
            <w:sz w:val="22"/>
            <w:szCs w:val="22"/>
          </w:rPr>
          <w:delText xml:space="preserve">sectorului </w:delText>
        </w:r>
      </w:del>
      <w:proofErr w:type="spellStart"/>
      <w:ins w:id="26" w:author="Dumitru Entuc" w:date="2017-10-17T18:03:00Z">
        <w:r w:rsidRPr="000A125C">
          <w:rPr>
            <w:rFonts w:ascii="Trebuchet MS" w:eastAsia="Trebuchet MS" w:hAnsi="Trebuchet MS" w:cs="Trebuchet MS"/>
            <w:sz w:val="22"/>
            <w:szCs w:val="22"/>
          </w:rPr>
          <w:t>plantatiilor</w:t>
        </w:r>
        <w:proofErr w:type="spellEnd"/>
        <w:r w:rsidRPr="000A125C">
          <w:rPr>
            <w:rFonts w:ascii="Trebuchet MS" w:eastAsia="Trebuchet MS" w:hAnsi="Trebuchet MS" w:cs="Trebuchet MS"/>
            <w:sz w:val="22"/>
            <w:szCs w:val="22"/>
          </w:rPr>
          <w:t xml:space="preserve"> </w:t>
        </w:r>
      </w:ins>
      <w:proofErr w:type="spellStart"/>
      <w:r w:rsidRPr="000A125C">
        <w:rPr>
          <w:rFonts w:ascii="Trebuchet MS" w:eastAsia="Trebuchet MS" w:hAnsi="Trebuchet MS" w:cs="Trebuchet MS"/>
          <w:sz w:val="22"/>
          <w:szCs w:val="22"/>
        </w:rPr>
        <w:t>pomicol</w:t>
      </w:r>
      <w:ins w:id="27" w:author="Dumitru Entuc" w:date="2017-10-17T18:03:00Z">
        <w:r w:rsidRPr="000A125C">
          <w:rPr>
            <w:rFonts w:ascii="Trebuchet MS" w:eastAsia="Trebuchet MS" w:hAnsi="Trebuchet MS" w:cs="Trebuchet MS"/>
            <w:sz w:val="22"/>
            <w:szCs w:val="22"/>
          </w:rPr>
          <w:t>e</w:t>
        </w:r>
      </w:ins>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vor</w:t>
      </w:r>
      <w:proofErr w:type="spellEnd"/>
      <w:r w:rsidRPr="000A125C">
        <w:rPr>
          <w:rFonts w:ascii="Trebuchet MS" w:eastAsia="Trebuchet MS" w:hAnsi="Trebuchet MS" w:cs="Trebuchet MS"/>
          <w:sz w:val="22"/>
          <w:szCs w:val="22"/>
        </w:rPr>
        <w:t xml:space="preserve"> fi </w:t>
      </w:r>
      <w:proofErr w:type="spellStart"/>
      <w:r w:rsidRPr="000A125C">
        <w:rPr>
          <w:rFonts w:ascii="Trebuchet MS" w:eastAsia="Trebuchet MS" w:hAnsi="Trebuchet MS" w:cs="Trebuchet MS"/>
          <w:sz w:val="22"/>
          <w:szCs w:val="22"/>
        </w:rPr>
        <w:t>luate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considerare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pentru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sprijin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doar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speciile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eligibile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suprafețele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incluse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Anexa</w:t>
      </w:r>
      <w:proofErr w:type="spellEnd"/>
      <w:r w:rsidRPr="000A125C">
        <w:rPr>
          <w:rFonts w:ascii="Trebuchet MS" w:eastAsia="Trebuchet MS" w:hAnsi="Trebuchet MS" w:cs="Trebuchet MS"/>
          <w:sz w:val="22"/>
          <w:szCs w:val="22"/>
        </w:rPr>
        <w:t xml:space="preserve"> din </w:t>
      </w:r>
      <w:proofErr w:type="spellStart"/>
      <w:r w:rsidRPr="000A125C">
        <w:rPr>
          <w:rFonts w:ascii="Trebuchet MS" w:eastAsia="Trebuchet MS" w:hAnsi="Trebuchet MS" w:cs="Trebuchet MS"/>
          <w:sz w:val="22"/>
          <w:szCs w:val="22"/>
        </w:rPr>
        <w:t>Cadrul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Național</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Implementare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aferentă</w:t>
      </w:r>
      <w:proofErr w:type="spellEnd"/>
      <w:r w:rsidRPr="000A125C">
        <w:rPr>
          <w:rFonts w:ascii="Trebuchet MS" w:eastAsia="Trebuchet MS" w:hAnsi="Trebuchet MS" w:cs="Trebuchet MS"/>
          <w:sz w:val="22"/>
          <w:szCs w:val="22"/>
        </w:rPr>
        <w:t xml:space="preserve"> STP, </w:t>
      </w:r>
      <w:proofErr w:type="spellStart"/>
      <w:r w:rsidRPr="000A125C">
        <w:rPr>
          <w:rFonts w:ascii="Trebuchet MS" w:eastAsia="Trebuchet MS" w:hAnsi="Trebuchet MS" w:cs="Trebuchet MS"/>
          <w:sz w:val="22"/>
          <w:szCs w:val="22"/>
        </w:rPr>
        <w:t>exceptând</w:t>
      </w:r>
      <w:proofErr w:type="spellEnd"/>
      <w:del w:id="28" w:author="Dumitru Entuc" w:date="2017-10-17T18:04:00Z">
        <w:r w:rsidRPr="000A125C" w:rsidDel="009852EA">
          <w:rPr>
            <w:rFonts w:ascii="Trebuchet MS" w:eastAsia="Trebuchet MS" w:hAnsi="Trebuchet MS" w:cs="Trebuchet MS"/>
            <w:sz w:val="22"/>
            <w:szCs w:val="22"/>
          </w:rPr>
          <w:delText xml:space="preserve"> cultura de căpșuni în sere si solarii</w:delText>
        </w:r>
      </w:del>
      <w:ins w:id="29" w:author="Dumitru Entuc" w:date="2017-10-17T18:04:00Z">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culturile</w:t>
        </w:r>
        <w:proofErr w:type="spellEnd"/>
        <w:r w:rsidRPr="000A125C">
          <w:rPr>
            <w:rFonts w:ascii="Trebuchet MS" w:eastAsia="Trebuchet MS" w:hAnsi="Trebuchet MS" w:cs="Trebuchet MS"/>
            <w:sz w:val="22"/>
            <w:szCs w:val="22"/>
          </w:rPr>
          <w:t xml:space="preserve"> din </w:t>
        </w:r>
        <w:proofErr w:type="spellStart"/>
        <w:r w:rsidRPr="000A125C">
          <w:rPr>
            <w:rFonts w:ascii="Trebuchet MS" w:eastAsia="Trebuchet MS" w:hAnsi="Trebuchet MS" w:cs="Trebuchet MS"/>
            <w:sz w:val="22"/>
            <w:szCs w:val="22"/>
          </w:rPr>
          <w:t>sectorul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pomicol</w:t>
        </w:r>
        <w:proofErr w:type="spellEnd"/>
        <w:r w:rsidRPr="000A125C">
          <w:rPr>
            <w:rFonts w:ascii="Trebuchet MS" w:eastAsia="Trebuchet MS" w:hAnsi="Trebuchet MS" w:cs="Trebuchet MS"/>
            <w:sz w:val="22"/>
            <w:szCs w:val="22"/>
          </w:rPr>
          <w:t xml:space="preserve"> in sere </w:t>
        </w:r>
        <w:proofErr w:type="spellStart"/>
        <w:r w:rsidRPr="000A125C">
          <w:rPr>
            <w:rFonts w:ascii="Trebuchet MS" w:eastAsia="Trebuchet MS" w:hAnsi="Trebuchet MS" w:cs="Trebuchet MS"/>
            <w:sz w:val="22"/>
            <w:szCs w:val="22"/>
          </w:rPr>
          <w:t>si</w:t>
        </w:r>
        <w:proofErr w:type="spellEnd"/>
        <w:r w:rsidRPr="000A125C">
          <w:rPr>
            <w:rFonts w:ascii="Trebuchet MS" w:eastAsia="Trebuchet MS" w:hAnsi="Trebuchet MS" w:cs="Trebuchet MS"/>
            <w:sz w:val="22"/>
            <w:szCs w:val="22"/>
          </w:rPr>
          <w:t xml:space="preserve"> solaria (</w:t>
        </w:r>
        <w:proofErr w:type="spellStart"/>
        <w:r w:rsidRPr="000A125C">
          <w:rPr>
            <w:rFonts w:ascii="Trebuchet MS" w:eastAsia="Trebuchet MS" w:hAnsi="Trebuchet MS" w:cs="Trebuchet MS"/>
            <w:sz w:val="22"/>
            <w:szCs w:val="22"/>
          </w:rPr>
          <w:t>inclusiv</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tunele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joase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pepiniere</w:t>
        </w:r>
      </w:ins>
      <w:ins w:id="30" w:author="Dumitru Entuc" w:date="2017-10-17T18:09:00Z">
        <w:r w:rsidRPr="000A125C">
          <w:rPr>
            <w:rFonts w:ascii="Trebuchet MS" w:eastAsia="Trebuchet MS" w:hAnsi="Trebuchet MS" w:cs="Trebuchet MS"/>
            <w:sz w:val="22"/>
            <w:szCs w:val="22"/>
          </w:rPr>
          <w:t>le</w:t>
        </w:r>
      </w:ins>
      <w:proofErr w:type="spellEnd"/>
      <w:r w:rsidRPr="000A125C">
        <w:rPr>
          <w:rFonts w:ascii="Trebuchet MS" w:eastAsia="Trebuchet MS" w:hAnsi="Trebuchet MS" w:cs="Trebuchet MS"/>
          <w:sz w:val="22"/>
          <w:szCs w:val="22"/>
        </w:rPr>
        <w:t>;</w:t>
      </w:r>
    </w:p>
    <w:p w:rsidR="000A125C" w:rsidRPr="000A125C" w:rsidRDefault="000A125C" w:rsidP="000A125C">
      <w:pPr>
        <w:jc w:val="both"/>
        <w:rPr>
          <w:ins w:id="31" w:author="Dumitru Entuc" w:date="2017-10-17T18:10:00Z"/>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Implementarea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planului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afaceri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trebuie</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să</w:t>
      </w:r>
      <w:proofErr w:type="spellEnd"/>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înceapă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termen</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cel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mult</w:t>
      </w:r>
      <w:proofErr w:type="spellEnd"/>
      <w:r w:rsidRPr="000A125C">
        <w:rPr>
          <w:rFonts w:ascii="Trebuchet MS" w:eastAsia="Trebuchet MS" w:hAnsi="Trebuchet MS" w:cs="Trebuchet MS"/>
          <w:sz w:val="22"/>
          <w:szCs w:val="22"/>
        </w:rPr>
        <w:t xml:space="preserve"> 9 </w:t>
      </w:r>
      <w:proofErr w:type="spellStart"/>
      <w:r w:rsidRPr="000A125C">
        <w:rPr>
          <w:rFonts w:ascii="Trebuchet MS" w:eastAsia="Trebuchet MS" w:hAnsi="Trebuchet MS" w:cs="Trebuchet MS"/>
          <w:sz w:val="22"/>
          <w:szCs w:val="22"/>
        </w:rPr>
        <w:t>luni</w:t>
      </w:r>
      <w:proofErr w:type="spellEnd"/>
      <w:r w:rsidRPr="000A125C">
        <w:rPr>
          <w:rFonts w:ascii="Trebuchet MS" w:eastAsia="Trebuchet MS" w:hAnsi="Trebuchet MS" w:cs="Trebuchet MS"/>
          <w:sz w:val="22"/>
          <w:szCs w:val="22"/>
        </w:rPr>
        <w:t xml:space="preserve"> de la data </w:t>
      </w:r>
      <w:proofErr w:type="spellStart"/>
      <w:r w:rsidRPr="000A125C">
        <w:rPr>
          <w:rFonts w:ascii="Trebuchet MS" w:eastAsia="Trebuchet MS" w:hAnsi="Trebuchet MS" w:cs="Trebuchet MS"/>
          <w:sz w:val="22"/>
          <w:szCs w:val="22"/>
        </w:rPr>
        <w:t>deciziei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acordare</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sprijinului</w:t>
      </w:r>
      <w:proofErr w:type="spellEnd"/>
      <w:del w:id="32" w:author="Dumitru Entuc" w:date="2017-10-17T18:10:00Z">
        <w:r w:rsidRPr="000A125C" w:rsidDel="00C10EEE">
          <w:rPr>
            <w:rFonts w:ascii="Trebuchet MS" w:eastAsia="Trebuchet MS" w:hAnsi="Trebuchet MS" w:cs="Trebuchet MS"/>
            <w:sz w:val="22"/>
            <w:szCs w:val="22"/>
          </w:rPr>
          <w:delText>.</w:delText>
        </w:r>
      </w:del>
      <w:ins w:id="33" w:author="Dumitru Entuc" w:date="2017-10-17T18:10:00Z">
        <w:r w:rsidRPr="000A125C">
          <w:rPr>
            <w:rFonts w:ascii="Trebuchet MS" w:eastAsia="Trebuchet MS" w:hAnsi="Trebuchet MS" w:cs="Trebuchet MS"/>
            <w:sz w:val="22"/>
            <w:szCs w:val="22"/>
          </w:rPr>
          <w:t>;</w:t>
        </w:r>
      </w:ins>
    </w:p>
    <w:p w:rsidR="000A125C" w:rsidRPr="000A125C" w:rsidRDefault="000A125C" w:rsidP="000A125C">
      <w:pPr>
        <w:jc w:val="both"/>
        <w:rPr>
          <w:ins w:id="34" w:author="Dumitru Entuc" w:date="2017-10-17T18:10:00Z"/>
          <w:rFonts w:ascii="Trebuchet MS" w:eastAsia="Trebuchet MS" w:hAnsi="Trebuchet MS" w:cs="Trebuchet MS"/>
          <w:sz w:val="22"/>
          <w:szCs w:val="22"/>
        </w:rPr>
      </w:pPr>
      <w:ins w:id="35" w:author="Dumitru Entuc" w:date="2017-10-17T18:10:00Z">
        <w:r w:rsidRPr="000A125C">
          <w:rPr>
            <w:rFonts w:ascii="Trebuchet MS" w:eastAsia="Trebuchet MS" w:hAnsi="Trebuchet MS" w:cs="Trebuchet MS"/>
            <w:sz w:val="22"/>
            <w:szCs w:val="22"/>
          </w:rPr>
          <w:t xml:space="preserve">- In </w:t>
        </w:r>
        <w:proofErr w:type="spellStart"/>
        <w:r w:rsidRPr="000A125C">
          <w:rPr>
            <w:rFonts w:ascii="Trebuchet MS" w:eastAsia="Trebuchet MS" w:hAnsi="Trebuchet MS" w:cs="Trebuchet MS"/>
            <w:sz w:val="22"/>
            <w:szCs w:val="22"/>
          </w:rPr>
          <w:t>cazul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investitiilor</w:t>
        </w:r>
        <w:proofErr w:type="spellEnd"/>
        <w:r w:rsidRPr="000A125C">
          <w:rPr>
            <w:rFonts w:ascii="Trebuchet MS" w:eastAsia="Trebuchet MS" w:hAnsi="Trebuchet MS" w:cs="Trebuchet MS"/>
            <w:sz w:val="22"/>
            <w:szCs w:val="22"/>
          </w:rPr>
          <w:t xml:space="preserve"> in </w:t>
        </w:r>
        <w:proofErr w:type="spellStart"/>
        <w:r w:rsidRPr="000A125C">
          <w:rPr>
            <w:rFonts w:ascii="Trebuchet MS" w:eastAsia="Trebuchet MS" w:hAnsi="Trebuchet MS" w:cs="Trebuchet MS"/>
            <w:sz w:val="22"/>
            <w:szCs w:val="22"/>
          </w:rPr>
          <w:t>exploatatii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viticole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pentru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soiurile</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struguri</w:t>
        </w:r>
        <w:proofErr w:type="spellEnd"/>
        <w:r w:rsidRPr="000A125C">
          <w:rPr>
            <w:rFonts w:ascii="Trebuchet MS" w:eastAsia="Trebuchet MS" w:hAnsi="Trebuchet MS" w:cs="Trebuchet MS"/>
            <w:sz w:val="22"/>
            <w:szCs w:val="22"/>
          </w:rPr>
          <w:t xml:space="preserve"> de </w:t>
        </w:r>
        <w:proofErr w:type="gramStart"/>
        <w:r w:rsidRPr="000A125C">
          <w:rPr>
            <w:rFonts w:ascii="Trebuchet MS" w:eastAsia="Trebuchet MS" w:hAnsi="Trebuchet MS" w:cs="Trebuchet MS"/>
            <w:sz w:val="22"/>
            <w:szCs w:val="22"/>
          </w:rPr>
          <w:t>vin</w:t>
        </w:r>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vor</w:t>
        </w:r>
        <w:proofErr w:type="spellEnd"/>
        <w:r w:rsidRPr="000A125C">
          <w:rPr>
            <w:rFonts w:ascii="Trebuchet MS" w:eastAsia="Trebuchet MS" w:hAnsi="Trebuchet MS" w:cs="Trebuchet MS"/>
            <w:sz w:val="22"/>
            <w:szCs w:val="22"/>
          </w:rPr>
          <w:t xml:space="preserve"> fi </w:t>
        </w:r>
        <w:proofErr w:type="spellStart"/>
        <w:r w:rsidRPr="000A125C">
          <w:rPr>
            <w:rFonts w:ascii="Trebuchet MS" w:eastAsia="Trebuchet MS" w:hAnsi="Trebuchet MS" w:cs="Trebuchet MS"/>
            <w:sz w:val="22"/>
            <w:szCs w:val="22"/>
          </w:rPr>
          <w:t>luate</w:t>
        </w:r>
        <w:proofErr w:type="spellEnd"/>
        <w:r w:rsidRPr="000A125C">
          <w:rPr>
            <w:rFonts w:ascii="Trebuchet MS" w:eastAsia="Trebuchet MS" w:hAnsi="Trebuchet MS" w:cs="Trebuchet MS"/>
            <w:sz w:val="22"/>
            <w:szCs w:val="22"/>
          </w:rPr>
          <w:t xml:space="preserve"> in </w:t>
        </w:r>
        <w:proofErr w:type="spellStart"/>
        <w:r w:rsidRPr="000A125C">
          <w:rPr>
            <w:rFonts w:ascii="Trebuchet MS" w:eastAsia="Trebuchet MS" w:hAnsi="Trebuchet MS" w:cs="Trebuchet MS"/>
            <w:sz w:val="22"/>
            <w:szCs w:val="22"/>
          </w:rPr>
          <w:t>considerare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investitiile</w:t>
        </w:r>
        <w:proofErr w:type="spellEnd"/>
        <w:r w:rsidRPr="000A125C">
          <w:rPr>
            <w:rFonts w:ascii="Trebuchet MS" w:eastAsia="Trebuchet MS" w:hAnsi="Trebuchet MS" w:cs="Trebuchet MS"/>
            <w:sz w:val="22"/>
            <w:szCs w:val="22"/>
          </w:rPr>
          <w:t xml:space="preserve"> in </w:t>
        </w:r>
        <w:proofErr w:type="spellStart"/>
        <w:r w:rsidRPr="000A125C">
          <w:rPr>
            <w:rFonts w:ascii="Trebuchet MS" w:eastAsia="Trebuchet MS" w:hAnsi="Trebuchet MS" w:cs="Trebuchet MS"/>
            <w:sz w:val="22"/>
            <w:szCs w:val="22"/>
          </w:rPr>
          <w:t>alte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exploatatii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decat</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cele</w:t>
        </w:r>
        <w:proofErr w:type="spellEnd"/>
        <w:r w:rsidRPr="000A125C">
          <w:rPr>
            <w:rFonts w:ascii="Trebuchet MS" w:eastAsia="Trebuchet MS" w:hAnsi="Trebuchet MS" w:cs="Trebuchet MS"/>
            <w:sz w:val="22"/>
            <w:szCs w:val="22"/>
          </w:rPr>
          <w:t xml:space="preserve"> din </w:t>
        </w:r>
        <w:proofErr w:type="spellStart"/>
        <w:r w:rsidRPr="000A125C">
          <w:rPr>
            <w:rFonts w:ascii="Trebuchet MS" w:eastAsia="Trebuchet MS" w:hAnsi="Trebuchet MS" w:cs="Trebuchet MS"/>
            <w:sz w:val="22"/>
            <w:szCs w:val="22"/>
          </w:rPr>
          <w:t>arealele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viticole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nominalizate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prin</w:t>
        </w:r>
        <w:proofErr w:type="spellEnd"/>
        <w:r w:rsidRPr="000A125C">
          <w:rPr>
            <w:rFonts w:ascii="Trebuchet MS" w:eastAsia="Trebuchet MS" w:hAnsi="Trebuchet MS" w:cs="Trebuchet MS"/>
            <w:sz w:val="22"/>
            <w:szCs w:val="22"/>
          </w:rPr>
          <w:t xml:space="preserve"> OMADR nr.397/2003;</w:t>
        </w:r>
      </w:ins>
    </w:p>
    <w:p w:rsidR="000A125C" w:rsidRPr="000A125C" w:rsidRDefault="000A125C" w:rsidP="000A125C">
      <w:pPr>
        <w:jc w:val="both"/>
        <w:rPr>
          <w:rFonts w:ascii="Trebuchet MS" w:eastAsia="Trebuchet MS" w:hAnsi="Trebuchet MS" w:cs="Trebuchet MS"/>
          <w:sz w:val="22"/>
          <w:szCs w:val="22"/>
        </w:rPr>
      </w:pPr>
      <w:ins w:id="36" w:author="Dumitru Entuc" w:date="2017-10-17T18:12:00Z">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Solicitantul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trebuie</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sa</w:t>
        </w:r>
        <w:proofErr w:type="spellEnd"/>
        <w:proofErr w:type="gramEnd"/>
        <w:r w:rsidRPr="000A125C">
          <w:rPr>
            <w:rFonts w:ascii="Trebuchet MS" w:eastAsia="Trebuchet MS" w:hAnsi="Trebuchet MS" w:cs="Trebuchet MS"/>
            <w:sz w:val="22"/>
            <w:szCs w:val="22"/>
          </w:rPr>
          <w:t xml:space="preserve"> se </w:t>
        </w:r>
        <w:proofErr w:type="spellStart"/>
        <w:r w:rsidRPr="000A125C">
          <w:rPr>
            <w:rFonts w:ascii="Trebuchet MS" w:eastAsia="Trebuchet MS" w:hAnsi="Trebuchet MS" w:cs="Trebuchet MS"/>
            <w:sz w:val="22"/>
            <w:szCs w:val="22"/>
          </w:rPr>
          <w:t>incadreze</w:t>
        </w:r>
        <w:proofErr w:type="spellEnd"/>
        <w:r w:rsidRPr="000A125C">
          <w:rPr>
            <w:rFonts w:ascii="Trebuchet MS" w:eastAsia="Trebuchet MS" w:hAnsi="Trebuchet MS" w:cs="Trebuchet MS"/>
            <w:sz w:val="22"/>
            <w:szCs w:val="22"/>
          </w:rPr>
          <w:t xml:space="preserve"> in </w:t>
        </w:r>
        <w:proofErr w:type="spellStart"/>
        <w:r w:rsidRPr="000A125C">
          <w:rPr>
            <w:rFonts w:ascii="Trebuchet MS" w:eastAsia="Trebuchet MS" w:hAnsi="Trebuchet MS" w:cs="Trebuchet MS"/>
            <w:sz w:val="22"/>
            <w:szCs w:val="22"/>
          </w:rPr>
          <w:t>categoria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microintreprinderilor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intreprinderilor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mici</w:t>
        </w:r>
        <w:proofErr w:type="spellEnd"/>
        <w:r w:rsidRPr="000A125C">
          <w:rPr>
            <w:rFonts w:ascii="Trebuchet MS" w:eastAsia="Trebuchet MS" w:hAnsi="Trebuchet MS" w:cs="Trebuchet MS"/>
            <w:sz w:val="22"/>
            <w:szCs w:val="22"/>
          </w:rPr>
          <w:t>.</w:t>
        </w:r>
      </w:ins>
    </w:p>
    <w:p w:rsidR="000A125C" w:rsidRPr="000A125C" w:rsidRDefault="000A125C" w:rsidP="000A125C">
      <w:pPr>
        <w:ind w:firstLine="540"/>
        <w:jc w:val="both"/>
        <w:rPr>
          <w:rFonts w:ascii="Trebuchet MS" w:eastAsia="Trebuchet MS" w:hAnsi="Trebuchet MS" w:cs="Trebuchet MS"/>
          <w:sz w:val="22"/>
          <w:szCs w:val="22"/>
        </w:rPr>
      </w:pPr>
      <w:proofErr w:type="spellStart"/>
      <w:r w:rsidRPr="000A125C">
        <w:rPr>
          <w:rFonts w:ascii="Trebuchet MS" w:eastAsia="Trebuchet MS" w:hAnsi="Trebuchet MS" w:cs="Trebuchet MS"/>
          <w:sz w:val="22"/>
          <w:szCs w:val="22"/>
        </w:rPr>
        <w:t>Alte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angajamente</w:t>
      </w:r>
      <w:proofErr w:type="spellEnd"/>
      <w:r w:rsidRPr="000A125C">
        <w:rPr>
          <w:rFonts w:ascii="Trebuchet MS" w:eastAsia="Trebuchet MS" w:hAnsi="Trebuchet MS" w:cs="Trebuchet MS"/>
          <w:sz w:val="22"/>
          <w:szCs w:val="22"/>
        </w:rPr>
        <w:t>:</w:t>
      </w:r>
    </w:p>
    <w:p w:rsidR="000A125C" w:rsidRPr="00F324CC" w:rsidRDefault="000A125C" w:rsidP="000A125C">
      <w:pPr>
        <w:ind w:firstLine="540"/>
        <w:jc w:val="both"/>
        <w:rPr>
          <w:rFonts w:ascii="Trebuchet MS" w:eastAsia="Trebuchet MS" w:hAnsi="Trebuchet MS" w:cs="Trebuchet MS"/>
        </w:rPr>
      </w:pPr>
      <w:r w:rsidRPr="000A125C">
        <w:rPr>
          <w:rFonts w:ascii="Trebuchet MS" w:eastAsia="Trebuchet MS" w:hAnsi="Trebuchet MS" w:cs="Trebuchet MS"/>
          <w:sz w:val="22"/>
          <w:szCs w:val="22"/>
        </w:rPr>
        <w:t xml:space="preserve">- </w:t>
      </w:r>
      <w:proofErr w:type="spellStart"/>
      <w:r w:rsidR="00F324CC" w:rsidRPr="00B128DF">
        <w:rPr>
          <w:rFonts w:ascii="Trebuchet MS" w:eastAsia="Trebuchet MS" w:hAnsi="Trebuchet MS" w:cs="Trebuchet MS"/>
        </w:rPr>
        <w:t>Înaintea</w:t>
      </w:r>
      <w:proofErr w:type="spellEnd"/>
      <w:r w:rsidR="00F324CC" w:rsidRPr="00B128DF">
        <w:rPr>
          <w:rFonts w:ascii="Trebuchet MS" w:eastAsia="Trebuchet MS" w:hAnsi="Trebuchet MS" w:cs="Trebuchet MS"/>
        </w:rPr>
        <w:t xml:space="preserve"> </w:t>
      </w:r>
      <w:proofErr w:type="spellStart"/>
      <w:r w:rsidR="00F324CC" w:rsidRPr="00B128DF">
        <w:rPr>
          <w:rFonts w:ascii="Trebuchet MS" w:eastAsia="Trebuchet MS" w:hAnsi="Trebuchet MS" w:cs="Trebuchet MS"/>
        </w:rPr>
        <w:t>solicitării</w:t>
      </w:r>
      <w:proofErr w:type="spellEnd"/>
      <w:r w:rsidR="00F324CC" w:rsidRPr="00B128DF">
        <w:rPr>
          <w:rFonts w:ascii="Trebuchet MS" w:eastAsia="Trebuchet MS" w:hAnsi="Trebuchet MS" w:cs="Trebuchet MS"/>
        </w:rPr>
        <w:t xml:space="preserve"> </w:t>
      </w:r>
      <w:proofErr w:type="spellStart"/>
      <w:r w:rsidR="00F324CC" w:rsidRPr="00B128DF">
        <w:rPr>
          <w:rFonts w:ascii="Trebuchet MS" w:eastAsia="Trebuchet MS" w:hAnsi="Trebuchet MS" w:cs="Trebuchet MS"/>
        </w:rPr>
        <w:t>celei</w:t>
      </w:r>
      <w:proofErr w:type="spellEnd"/>
      <w:r w:rsidR="00F324CC" w:rsidRPr="00B128DF">
        <w:rPr>
          <w:rFonts w:ascii="Trebuchet MS" w:eastAsia="Trebuchet MS" w:hAnsi="Trebuchet MS" w:cs="Trebuchet MS"/>
        </w:rPr>
        <w:t xml:space="preserve"> de-a </w:t>
      </w:r>
      <w:proofErr w:type="spellStart"/>
      <w:r w:rsidR="00F324CC" w:rsidRPr="00B128DF">
        <w:rPr>
          <w:rFonts w:ascii="Trebuchet MS" w:eastAsia="Trebuchet MS" w:hAnsi="Trebuchet MS" w:cs="Trebuchet MS"/>
        </w:rPr>
        <w:t>doua</w:t>
      </w:r>
      <w:proofErr w:type="spellEnd"/>
      <w:r w:rsidR="00F324CC" w:rsidRPr="00B128DF">
        <w:rPr>
          <w:rFonts w:ascii="Trebuchet MS" w:eastAsia="Trebuchet MS" w:hAnsi="Trebuchet MS" w:cs="Trebuchet MS"/>
        </w:rPr>
        <w:t xml:space="preserve"> </w:t>
      </w:r>
      <w:proofErr w:type="spellStart"/>
      <w:r w:rsidR="00F324CC" w:rsidRPr="00B128DF">
        <w:rPr>
          <w:rFonts w:ascii="Trebuchet MS" w:eastAsia="Trebuchet MS" w:hAnsi="Trebuchet MS" w:cs="Trebuchet MS"/>
        </w:rPr>
        <w:t>tranșă</w:t>
      </w:r>
      <w:proofErr w:type="spellEnd"/>
      <w:r w:rsidR="00F324CC" w:rsidRPr="00B128DF">
        <w:rPr>
          <w:rFonts w:ascii="Trebuchet MS" w:eastAsia="Trebuchet MS" w:hAnsi="Trebuchet MS" w:cs="Trebuchet MS"/>
        </w:rPr>
        <w:t xml:space="preserve"> de </w:t>
      </w:r>
      <w:proofErr w:type="spellStart"/>
      <w:r w:rsidR="00F324CC" w:rsidRPr="00B128DF">
        <w:rPr>
          <w:rFonts w:ascii="Trebuchet MS" w:eastAsia="Trebuchet MS" w:hAnsi="Trebuchet MS" w:cs="Trebuchet MS"/>
        </w:rPr>
        <w:t>plată</w:t>
      </w:r>
      <w:proofErr w:type="spellEnd"/>
      <w:r w:rsidR="00F324CC" w:rsidRPr="00B128DF">
        <w:rPr>
          <w:rFonts w:ascii="Trebuchet MS" w:eastAsia="Trebuchet MS" w:hAnsi="Trebuchet MS" w:cs="Trebuchet MS"/>
        </w:rPr>
        <w:t xml:space="preserve">, </w:t>
      </w:r>
      <w:proofErr w:type="spellStart"/>
      <w:r w:rsidR="00F324CC" w:rsidRPr="00B128DF">
        <w:rPr>
          <w:rFonts w:ascii="Trebuchet MS" w:eastAsia="Trebuchet MS" w:hAnsi="Trebuchet MS" w:cs="Trebuchet MS"/>
        </w:rPr>
        <w:t>solicitantul</w:t>
      </w:r>
      <w:proofErr w:type="spellEnd"/>
      <w:r w:rsidR="00F324CC" w:rsidRPr="00B128DF">
        <w:rPr>
          <w:rFonts w:ascii="Trebuchet MS" w:eastAsia="Trebuchet MS" w:hAnsi="Trebuchet MS" w:cs="Trebuchet MS"/>
        </w:rPr>
        <w:t xml:space="preserve"> </w:t>
      </w:r>
      <w:proofErr w:type="spellStart"/>
      <w:proofErr w:type="gramStart"/>
      <w:ins w:id="37" w:author="User" w:date="2017-11-15T10:31:00Z">
        <w:r w:rsidR="00F324CC">
          <w:rPr>
            <w:rFonts w:ascii="Trebuchet MS" w:eastAsia="Trebuchet MS" w:hAnsi="Trebuchet MS" w:cs="Trebuchet MS"/>
          </w:rPr>
          <w:t>va</w:t>
        </w:r>
        <w:proofErr w:type="spellEnd"/>
        <w:proofErr w:type="gramEnd"/>
        <w:r w:rsidR="00F324CC">
          <w:rPr>
            <w:rFonts w:ascii="Trebuchet MS" w:eastAsia="Trebuchet MS" w:hAnsi="Trebuchet MS" w:cs="Trebuchet MS"/>
          </w:rPr>
          <w:t xml:space="preserve"> </w:t>
        </w:r>
      </w:ins>
      <w:r w:rsidR="00F324CC" w:rsidRPr="00B128DF">
        <w:rPr>
          <w:rFonts w:ascii="Trebuchet MS" w:eastAsia="Trebuchet MS" w:hAnsi="Trebuchet MS" w:cs="Trebuchet MS"/>
        </w:rPr>
        <w:t xml:space="preserve">face </w:t>
      </w:r>
      <w:proofErr w:type="spellStart"/>
      <w:r w:rsidR="00F324CC" w:rsidRPr="00B128DF">
        <w:rPr>
          <w:rFonts w:ascii="Trebuchet MS" w:eastAsia="Trebuchet MS" w:hAnsi="Trebuchet MS" w:cs="Trebuchet MS"/>
        </w:rPr>
        <w:t>dovada</w:t>
      </w:r>
      <w:proofErr w:type="spellEnd"/>
      <w:r w:rsidR="00F324CC" w:rsidRPr="00B128DF">
        <w:rPr>
          <w:rFonts w:ascii="Trebuchet MS" w:eastAsia="Trebuchet MS" w:hAnsi="Trebuchet MS" w:cs="Trebuchet MS"/>
        </w:rPr>
        <w:t xml:space="preserve"> </w:t>
      </w:r>
      <w:proofErr w:type="spellStart"/>
      <w:r w:rsidR="00F324CC" w:rsidRPr="00B128DF">
        <w:rPr>
          <w:rFonts w:ascii="Trebuchet MS" w:eastAsia="Trebuchet MS" w:hAnsi="Trebuchet MS" w:cs="Trebuchet MS"/>
        </w:rPr>
        <w:t>creșterii</w:t>
      </w:r>
      <w:proofErr w:type="spellEnd"/>
      <w:r w:rsidR="00F324CC" w:rsidRPr="00B128DF">
        <w:rPr>
          <w:rFonts w:ascii="Trebuchet MS" w:eastAsia="Trebuchet MS" w:hAnsi="Trebuchet MS" w:cs="Trebuchet MS"/>
        </w:rPr>
        <w:t xml:space="preserve"> </w:t>
      </w:r>
      <w:proofErr w:type="spellStart"/>
      <w:r w:rsidR="00F324CC" w:rsidRPr="00B128DF">
        <w:rPr>
          <w:rFonts w:ascii="Trebuchet MS" w:eastAsia="Trebuchet MS" w:hAnsi="Trebuchet MS" w:cs="Trebuchet MS"/>
        </w:rPr>
        <w:t>performanț</w:t>
      </w:r>
      <w:r w:rsidR="00F324CC">
        <w:rPr>
          <w:rFonts w:ascii="Trebuchet MS" w:eastAsia="Trebuchet MS" w:hAnsi="Trebuchet MS" w:cs="Trebuchet MS"/>
        </w:rPr>
        <w:t>elor</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economice</w:t>
      </w:r>
      <w:proofErr w:type="spellEnd"/>
      <w:r w:rsidR="00F324CC">
        <w:rPr>
          <w:rFonts w:ascii="Trebuchet MS" w:eastAsia="Trebuchet MS" w:hAnsi="Trebuchet MS" w:cs="Trebuchet MS"/>
        </w:rPr>
        <w:t xml:space="preserve"> ale </w:t>
      </w:r>
      <w:proofErr w:type="spellStart"/>
      <w:r w:rsidR="00F324CC">
        <w:rPr>
          <w:rFonts w:ascii="Trebuchet MS" w:eastAsia="Trebuchet MS" w:hAnsi="Trebuchet MS" w:cs="Trebuchet MS"/>
        </w:rPr>
        <w:t>exploatației</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prin</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comercializarea</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productiei</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proprii</w:t>
      </w:r>
      <w:proofErr w:type="spellEnd"/>
      <w:r w:rsidR="00F324CC">
        <w:rPr>
          <w:rFonts w:ascii="Trebuchet MS" w:eastAsia="Trebuchet MS" w:hAnsi="Trebuchet MS" w:cs="Trebuchet MS"/>
        </w:rPr>
        <w:t xml:space="preserve"> in </w:t>
      </w:r>
      <w:proofErr w:type="spellStart"/>
      <w:r w:rsidR="00F324CC">
        <w:rPr>
          <w:rFonts w:ascii="Trebuchet MS" w:eastAsia="Trebuchet MS" w:hAnsi="Trebuchet MS" w:cs="Trebuchet MS"/>
        </w:rPr>
        <w:t>procent</w:t>
      </w:r>
      <w:proofErr w:type="spellEnd"/>
      <w:r w:rsidR="00F324CC">
        <w:rPr>
          <w:rFonts w:ascii="Trebuchet MS" w:eastAsia="Trebuchet MS" w:hAnsi="Trebuchet MS" w:cs="Trebuchet MS"/>
        </w:rPr>
        <w:t xml:space="preserve"> de minimum </w:t>
      </w:r>
      <w:del w:id="38" w:author="User" w:date="2017-11-15T10:20:00Z">
        <w:r w:rsidR="00F324CC" w:rsidDel="00AE20D4">
          <w:rPr>
            <w:rFonts w:ascii="Trebuchet MS" w:eastAsia="Trebuchet MS" w:hAnsi="Trebuchet MS" w:cs="Trebuchet MS"/>
          </w:rPr>
          <w:delText xml:space="preserve">20% </w:delText>
        </w:r>
      </w:del>
      <w:ins w:id="39" w:author="User" w:date="2017-11-15T10:20:00Z">
        <w:r w:rsidR="00F324CC">
          <w:rPr>
            <w:rFonts w:ascii="Trebuchet MS" w:eastAsia="Trebuchet MS" w:hAnsi="Trebuchet MS" w:cs="Trebuchet MS"/>
          </w:rPr>
          <w:t xml:space="preserve"> 5% </w:t>
        </w:r>
      </w:ins>
      <w:r w:rsidR="00F324CC">
        <w:rPr>
          <w:rFonts w:ascii="Trebuchet MS" w:eastAsia="Trebuchet MS" w:hAnsi="Trebuchet MS" w:cs="Trebuchet MS"/>
        </w:rPr>
        <w:t xml:space="preserve">din </w:t>
      </w:r>
      <w:proofErr w:type="spellStart"/>
      <w:r w:rsidR="00F324CC">
        <w:rPr>
          <w:rFonts w:ascii="Trebuchet MS" w:eastAsia="Trebuchet MS" w:hAnsi="Trebuchet MS" w:cs="Trebuchet MS"/>
        </w:rPr>
        <w:t>valoarea</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primei</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transe</w:t>
      </w:r>
      <w:proofErr w:type="spellEnd"/>
      <w:r w:rsidR="00F324CC">
        <w:rPr>
          <w:rFonts w:ascii="Trebuchet MS" w:eastAsia="Trebuchet MS" w:hAnsi="Trebuchet MS" w:cs="Trebuchet MS"/>
        </w:rPr>
        <w:t xml:space="preserve"> de </w:t>
      </w:r>
      <w:proofErr w:type="spellStart"/>
      <w:r w:rsidR="00F324CC">
        <w:rPr>
          <w:rFonts w:ascii="Trebuchet MS" w:eastAsia="Trebuchet MS" w:hAnsi="Trebuchet MS" w:cs="Trebuchet MS"/>
        </w:rPr>
        <w:t>plata</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cerinta</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va</w:t>
      </w:r>
      <w:proofErr w:type="spellEnd"/>
      <w:r w:rsidR="00F324CC">
        <w:rPr>
          <w:rFonts w:ascii="Trebuchet MS" w:eastAsia="Trebuchet MS" w:hAnsi="Trebuchet MS" w:cs="Trebuchet MS"/>
        </w:rPr>
        <w:t xml:space="preserve"> fi </w:t>
      </w:r>
      <w:proofErr w:type="spellStart"/>
      <w:r w:rsidR="00F324CC">
        <w:rPr>
          <w:rFonts w:ascii="Trebuchet MS" w:eastAsia="Trebuchet MS" w:hAnsi="Trebuchet MS" w:cs="Trebuchet MS"/>
        </w:rPr>
        <w:t>verificata</w:t>
      </w:r>
      <w:proofErr w:type="spellEnd"/>
      <w:r w:rsidR="00F324CC">
        <w:rPr>
          <w:rFonts w:ascii="Trebuchet MS" w:eastAsia="Trebuchet MS" w:hAnsi="Trebuchet MS" w:cs="Trebuchet MS"/>
        </w:rPr>
        <w:t xml:space="preserve"> in </w:t>
      </w:r>
      <w:proofErr w:type="spellStart"/>
      <w:r w:rsidR="00F324CC">
        <w:rPr>
          <w:rFonts w:ascii="Trebuchet MS" w:eastAsia="Trebuchet MS" w:hAnsi="Trebuchet MS" w:cs="Trebuchet MS"/>
        </w:rPr>
        <w:t>momentul</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finalizarii</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implementarii</w:t>
      </w:r>
      <w:proofErr w:type="spellEnd"/>
      <w:r w:rsidR="00F324CC">
        <w:rPr>
          <w:rFonts w:ascii="Trebuchet MS" w:eastAsia="Trebuchet MS" w:hAnsi="Trebuchet MS" w:cs="Trebuchet MS"/>
        </w:rPr>
        <w:t xml:space="preserve"> </w:t>
      </w:r>
      <w:proofErr w:type="spellStart"/>
      <w:r w:rsidR="00F324CC">
        <w:rPr>
          <w:rFonts w:ascii="Trebuchet MS" w:eastAsia="Trebuchet MS" w:hAnsi="Trebuchet MS" w:cs="Trebuchet MS"/>
        </w:rPr>
        <w:t>Planului</w:t>
      </w:r>
      <w:proofErr w:type="spellEnd"/>
      <w:r w:rsidR="00F324CC">
        <w:rPr>
          <w:rFonts w:ascii="Trebuchet MS" w:eastAsia="Trebuchet MS" w:hAnsi="Trebuchet MS" w:cs="Trebuchet MS"/>
        </w:rPr>
        <w:t xml:space="preserve"> de </w:t>
      </w:r>
      <w:proofErr w:type="spellStart"/>
      <w:r w:rsidR="00F324CC">
        <w:rPr>
          <w:rFonts w:ascii="Trebuchet MS" w:eastAsia="Trebuchet MS" w:hAnsi="Trebuchet MS" w:cs="Trebuchet MS"/>
        </w:rPr>
        <w:t>afaceri</w:t>
      </w:r>
      <w:proofErr w:type="spellEnd"/>
      <w:r w:rsidR="00F324CC">
        <w:rPr>
          <w:rFonts w:ascii="Trebuchet MS" w:eastAsia="Trebuchet MS" w:hAnsi="Trebuchet MS" w:cs="Trebuchet MS"/>
        </w:rPr>
        <w:t>).</w:t>
      </w:r>
      <w:bookmarkStart w:id="40" w:name="_GoBack"/>
      <w:bookmarkEnd w:id="40"/>
    </w:p>
    <w:p w:rsidR="000A125C" w:rsidRPr="000A125C" w:rsidRDefault="000A125C" w:rsidP="000A125C">
      <w:pPr>
        <w:ind w:firstLine="540"/>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cazul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care </w:t>
      </w:r>
      <w:proofErr w:type="spellStart"/>
      <w:r w:rsidRPr="000A125C">
        <w:rPr>
          <w:rFonts w:ascii="Trebuchet MS" w:eastAsia="Trebuchet MS" w:hAnsi="Trebuchet MS" w:cs="Trebuchet MS"/>
          <w:sz w:val="22"/>
          <w:szCs w:val="22"/>
        </w:rPr>
        <w:t>exploatația</w:t>
      </w:r>
      <w:proofErr w:type="spellEnd"/>
      <w:r w:rsidRPr="000A125C">
        <w:rPr>
          <w:rFonts w:ascii="Trebuchet MS" w:eastAsia="Trebuchet MS" w:hAnsi="Trebuchet MS" w:cs="Trebuchet MS"/>
          <w:sz w:val="22"/>
          <w:szCs w:val="22"/>
        </w:rPr>
        <w:t xml:space="preserve"> </w:t>
      </w:r>
      <w:proofErr w:type="spellStart"/>
      <w:proofErr w:type="gramStart"/>
      <w:r w:rsidRPr="000A125C">
        <w:rPr>
          <w:rFonts w:ascii="Trebuchet MS" w:eastAsia="Trebuchet MS" w:hAnsi="Trebuchet MS" w:cs="Trebuchet MS"/>
          <w:sz w:val="22"/>
          <w:szCs w:val="22"/>
        </w:rPr>
        <w:t>agricolă</w:t>
      </w:r>
      <w:proofErr w:type="spellEnd"/>
      <w:proofErr w:type="gram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vizează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creșterea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animalelor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planul</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afaceri</w:t>
      </w:r>
      <w:proofErr w:type="spellEnd"/>
      <w:r w:rsidRPr="000A125C">
        <w:rPr>
          <w:rFonts w:ascii="Trebuchet MS" w:eastAsia="Trebuchet MS" w:hAnsi="Trebuchet MS" w:cs="Trebuchet MS"/>
          <w:sz w:val="22"/>
          <w:szCs w:val="22"/>
        </w:rPr>
        <w:t xml:space="preserve"> </w:t>
      </w:r>
      <w:del w:id="41" w:author="Dumitru Entuc" w:date="2017-10-17T18:15:00Z">
        <w:r w:rsidRPr="000A125C" w:rsidDel="002C12C9">
          <w:rPr>
            <w:rFonts w:ascii="Trebuchet MS" w:eastAsia="Trebuchet MS" w:hAnsi="Trebuchet MS" w:cs="Trebuchet MS"/>
            <w:sz w:val="22"/>
            <w:szCs w:val="22"/>
          </w:rPr>
          <w:delText xml:space="preserve">va </w:delText>
        </w:r>
      </w:del>
      <w:proofErr w:type="spellStart"/>
      <w:ins w:id="42" w:author="Dumitru Entuc" w:date="2017-10-17T18:15:00Z">
        <w:r w:rsidRPr="000A125C">
          <w:rPr>
            <w:rFonts w:ascii="Trebuchet MS" w:eastAsia="Trebuchet MS" w:hAnsi="Trebuchet MS" w:cs="Trebuchet MS"/>
            <w:sz w:val="22"/>
            <w:szCs w:val="22"/>
          </w:rPr>
          <w:t>poate</w:t>
        </w:r>
        <w:proofErr w:type="spellEnd"/>
        <w:r w:rsidRPr="000A125C">
          <w:rPr>
            <w:rFonts w:ascii="Trebuchet MS" w:eastAsia="Trebuchet MS" w:hAnsi="Trebuchet MS" w:cs="Trebuchet MS"/>
            <w:sz w:val="22"/>
            <w:szCs w:val="22"/>
          </w:rPr>
          <w:t xml:space="preserve"> </w:t>
        </w:r>
      </w:ins>
      <w:proofErr w:type="spellStart"/>
      <w:r w:rsidRPr="000A125C">
        <w:rPr>
          <w:rFonts w:ascii="Trebuchet MS" w:eastAsia="Trebuchet MS" w:hAnsi="Trebuchet MS" w:cs="Trebuchet MS"/>
          <w:sz w:val="22"/>
          <w:szCs w:val="22"/>
        </w:rPr>
        <w:t>prevede</w:t>
      </w:r>
      <w:proofErr w:type="spellEnd"/>
      <w:r w:rsidRPr="000A125C">
        <w:rPr>
          <w:rFonts w:ascii="Trebuchet MS" w:eastAsia="Trebuchet MS" w:hAnsi="Trebuchet MS" w:cs="Trebuchet MS"/>
          <w:sz w:val="22"/>
          <w:szCs w:val="22"/>
        </w:rPr>
        <w:t xml:space="preserve"> </w:t>
      </w:r>
      <w:del w:id="43" w:author="Dumitru Entuc" w:date="2017-10-17T18:16:00Z">
        <w:r w:rsidRPr="000A125C" w:rsidDel="002C12C9">
          <w:rPr>
            <w:rFonts w:ascii="Trebuchet MS" w:eastAsia="Trebuchet MS" w:hAnsi="Trebuchet MS" w:cs="Trebuchet MS"/>
            <w:sz w:val="22"/>
            <w:szCs w:val="22"/>
          </w:rPr>
          <w:delText xml:space="preserve">obligatoriu platforme </w:delText>
        </w:r>
      </w:del>
      <w:ins w:id="44" w:author="Dumitru Entuc" w:date="2017-10-17T18:16:00Z">
        <w:r w:rsidRPr="000A125C">
          <w:rPr>
            <w:rFonts w:ascii="Trebuchet MS" w:eastAsia="Trebuchet MS" w:hAnsi="Trebuchet MS" w:cs="Trebuchet MS"/>
            <w:sz w:val="22"/>
            <w:szCs w:val="22"/>
          </w:rPr>
          <w:t xml:space="preserve">un </w:t>
        </w:r>
        <w:proofErr w:type="spellStart"/>
        <w:r w:rsidRPr="000A125C">
          <w:rPr>
            <w:rFonts w:ascii="Trebuchet MS" w:eastAsia="Trebuchet MS" w:hAnsi="Trebuchet MS" w:cs="Trebuchet MS"/>
            <w:sz w:val="22"/>
            <w:szCs w:val="22"/>
          </w:rPr>
          <w:t>sistem</w:t>
        </w:r>
        <w:proofErr w:type="spellEnd"/>
        <w:r w:rsidRPr="000A125C">
          <w:rPr>
            <w:rFonts w:ascii="Trebuchet MS" w:eastAsia="Trebuchet MS" w:hAnsi="Trebuchet MS" w:cs="Trebuchet MS"/>
            <w:sz w:val="22"/>
            <w:szCs w:val="22"/>
          </w:rPr>
          <w:t xml:space="preserve"> </w:t>
        </w:r>
      </w:ins>
      <w:r w:rsidRPr="000A125C">
        <w:rPr>
          <w:rFonts w:ascii="Trebuchet MS" w:eastAsia="Trebuchet MS" w:hAnsi="Trebuchet MS" w:cs="Trebuchet MS"/>
          <w:sz w:val="22"/>
          <w:szCs w:val="22"/>
        </w:rPr>
        <w:t xml:space="preserve">de </w:t>
      </w:r>
      <w:proofErr w:type="spellStart"/>
      <w:r w:rsidRPr="000A125C">
        <w:rPr>
          <w:rFonts w:ascii="Trebuchet MS" w:eastAsia="Trebuchet MS" w:hAnsi="Trebuchet MS" w:cs="Trebuchet MS"/>
          <w:sz w:val="22"/>
          <w:szCs w:val="22"/>
        </w:rPr>
        <w:t>gestionare</w:t>
      </w:r>
      <w:proofErr w:type="spellEnd"/>
      <w:r w:rsidRPr="000A125C">
        <w:rPr>
          <w:rFonts w:ascii="Trebuchet MS" w:eastAsia="Trebuchet MS" w:hAnsi="Trebuchet MS" w:cs="Trebuchet MS"/>
          <w:sz w:val="22"/>
          <w:szCs w:val="22"/>
        </w:rPr>
        <w:t xml:space="preserve"> a </w:t>
      </w:r>
      <w:proofErr w:type="spellStart"/>
      <w:r w:rsidRPr="000A125C">
        <w:rPr>
          <w:rFonts w:ascii="Trebuchet MS" w:eastAsia="Trebuchet MS" w:hAnsi="Trebuchet MS" w:cs="Trebuchet MS"/>
          <w:sz w:val="22"/>
          <w:szCs w:val="22"/>
        </w:rPr>
        <w:t>gunoiului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grajd</w:t>
      </w:r>
      <w:proofErr w:type="spellEnd"/>
      <w:r w:rsidRPr="000A125C">
        <w:rPr>
          <w:rFonts w:ascii="Trebuchet MS" w:eastAsia="Trebuchet MS" w:hAnsi="Trebuchet MS" w:cs="Trebuchet MS"/>
          <w:sz w:val="22"/>
          <w:szCs w:val="22"/>
        </w:rPr>
        <w:t xml:space="preserve">, </w:t>
      </w:r>
      <w:del w:id="45" w:author="Dumitru Entuc" w:date="2017-10-17T18:16:00Z">
        <w:r w:rsidRPr="000A125C" w:rsidDel="002C12C9">
          <w:rPr>
            <w:rFonts w:ascii="Trebuchet MS" w:eastAsia="Trebuchet MS" w:hAnsi="Trebuchet MS" w:cs="Trebuchet MS"/>
            <w:sz w:val="22"/>
            <w:szCs w:val="22"/>
          </w:rPr>
          <w:delText>conform normelor de mediu (cerința va fi verificată în momentul finalizării implementării planului de afaceri).</w:delText>
        </w:r>
      </w:del>
      <w:proofErr w:type="spellStart"/>
      <w:ins w:id="46" w:author="Dumitru Entuc" w:date="2017-10-17T18:16:00Z">
        <w:r w:rsidRPr="000A125C">
          <w:rPr>
            <w:rFonts w:ascii="Trebuchet MS" w:eastAsia="Trebuchet MS" w:hAnsi="Trebuchet MS" w:cs="Trebuchet MS"/>
            <w:sz w:val="22"/>
            <w:szCs w:val="22"/>
          </w:rPr>
          <w:t>altul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decat</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platformele</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gestionare</w:t>
        </w:r>
        <w:proofErr w:type="spellEnd"/>
        <w:r w:rsidRPr="000A125C">
          <w:rPr>
            <w:rFonts w:ascii="Trebuchet MS" w:eastAsia="Trebuchet MS" w:hAnsi="Trebuchet MS" w:cs="Trebuchet MS"/>
            <w:sz w:val="22"/>
            <w:szCs w:val="22"/>
          </w:rPr>
          <w:t xml:space="preserve">, cu </w:t>
        </w:r>
        <w:proofErr w:type="spellStart"/>
        <w:r w:rsidRPr="000A125C">
          <w:rPr>
            <w:rFonts w:ascii="Trebuchet MS" w:eastAsia="Trebuchet MS" w:hAnsi="Trebuchet MS" w:cs="Trebuchet MS"/>
            <w:sz w:val="22"/>
            <w:szCs w:val="22"/>
          </w:rPr>
          <w:t>respectarea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normelor</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mediu</w:t>
        </w:r>
        <w:proofErr w:type="spellEnd"/>
        <w:r w:rsidRPr="000A125C">
          <w:rPr>
            <w:rFonts w:ascii="Trebuchet MS" w:eastAsia="Trebuchet MS" w:hAnsi="Trebuchet MS" w:cs="Trebuchet MS"/>
            <w:sz w:val="22"/>
            <w:szCs w:val="22"/>
          </w:rPr>
          <w:t>.</w:t>
        </w:r>
      </w:ins>
    </w:p>
    <w:p w:rsidR="000A125C" w:rsidRPr="000A125C" w:rsidRDefault="000A125C" w:rsidP="000A125C">
      <w:pPr>
        <w:ind w:firstLine="540"/>
        <w:jc w:val="both"/>
        <w:rPr>
          <w:rFonts w:ascii="Trebuchet MS" w:eastAsia="Trebuchet MS" w:hAnsi="Trebuchet MS" w:cs="Trebuchet MS"/>
          <w:sz w:val="22"/>
          <w:szCs w:val="22"/>
        </w:rPr>
      </w:pPr>
    </w:p>
    <w:p w:rsidR="000A125C" w:rsidRPr="000A125C" w:rsidRDefault="000A125C" w:rsidP="000A125C">
      <w:pPr>
        <w:ind w:firstLine="540"/>
        <w:jc w:val="both"/>
        <w:rPr>
          <w:rFonts w:ascii="Trebuchet MS" w:eastAsia="Trebuchet MS" w:hAnsi="Trebuchet MS" w:cs="Trebuchet MS"/>
          <w:b/>
          <w:sz w:val="22"/>
          <w:szCs w:val="22"/>
        </w:rPr>
      </w:pPr>
      <w:r w:rsidRPr="000A125C">
        <w:rPr>
          <w:rFonts w:ascii="Trebuchet MS" w:eastAsia="Trebuchet MS" w:hAnsi="Trebuchet MS" w:cs="Trebuchet MS"/>
          <w:b/>
          <w:sz w:val="22"/>
          <w:szCs w:val="22"/>
        </w:rPr>
        <w:t xml:space="preserve">8. </w:t>
      </w:r>
      <w:proofErr w:type="spellStart"/>
      <w:r w:rsidRPr="000A125C">
        <w:rPr>
          <w:rFonts w:ascii="Trebuchet MS" w:eastAsia="Trebuchet MS" w:hAnsi="Trebuchet MS" w:cs="Trebuchet MS"/>
          <w:b/>
          <w:sz w:val="22"/>
          <w:szCs w:val="22"/>
        </w:rPr>
        <w:t>Criterii</w:t>
      </w:r>
      <w:proofErr w:type="spellEnd"/>
      <w:r w:rsidRPr="000A125C">
        <w:rPr>
          <w:rFonts w:ascii="Trebuchet MS" w:eastAsia="Trebuchet MS" w:hAnsi="Trebuchet MS" w:cs="Trebuchet MS"/>
          <w:b/>
          <w:sz w:val="22"/>
          <w:szCs w:val="22"/>
        </w:rPr>
        <w:t xml:space="preserve"> de </w:t>
      </w:r>
      <w:proofErr w:type="spellStart"/>
      <w:r w:rsidRPr="000A125C">
        <w:rPr>
          <w:rFonts w:ascii="Trebuchet MS" w:eastAsia="Trebuchet MS" w:hAnsi="Trebuchet MS" w:cs="Trebuchet MS"/>
          <w:b/>
          <w:sz w:val="22"/>
          <w:szCs w:val="22"/>
        </w:rPr>
        <w:t>selecție</w:t>
      </w:r>
      <w:proofErr w:type="spellEnd"/>
      <w:r w:rsidRPr="000A125C">
        <w:rPr>
          <w:rFonts w:ascii="Trebuchet MS" w:eastAsia="Trebuchet MS" w:hAnsi="Trebuchet MS" w:cs="Trebuchet MS"/>
          <w:b/>
          <w:sz w:val="22"/>
          <w:szCs w:val="22"/>
        </w:rPr>
        <w:t xml:space="preserve"> </w:t>
      </w:r>
    </w:p>
    <w:p w:rsidR="000A125C" w:rsidRPr="000A125C" w:rsidDel="002C12C9" w:rsidRDefault="000A125C" w:rsidP="000A125C">
      <w:pPr>
        <w:ind w:firstLine="540"/>
        <w:jc w:val="both"/>
        <w:rPr>
          <w:del w:id="47" w:author="Dumitru Entuc" w:date="2017-10-17T18:17:00Z"/>
          <w:rFonts w:ascii="Trebuchet MS" w:eastAsia="Trebuchet MS" w:hAnsi="Trebuchet MS" w:cs="Trebuchet MS"/>
          <w:sz w:val="22"/>
          <w:szCs w:val="22"/>
        </w:rPr>
      </w:pPr>
      <w:del w:id="48" w:author="Dumitru Entuc" w:date="2017-10-17T18:17:00Z">
        <w:r w:rsidRPr="000A125C" w:rsidDel="002C12C9">
          <w:rPr>
            <w:rFonts w:ascii="Trebuchet MS" w:eastAsia="Trebuchet MS" w:hAnsi="Trebuchet MS" w:cs="Trebuchet MS"/>
            <w:sz w:val="22"/>
            <w:szCs w:val="22"/>
          </w:rPr>
          <w:delText>Descrierea criteriilor de selectie are un caracter general, dar suficient pentru a reflecta ce vizează sprijinul financiar, cine sunt potențialii beneficiari/grupuri de beneficiari și permite elaborarea ulterioară a criteriilor de selecție specifice fiecărei măsuri în parte.</w:delText>
        </w:r>
      </w:del>
    </w:p>
    <w:p w:rsidR="000A125C" w:rsidRPr="000A125C" w:rsidDel="002C12C9" w:rsidRDefault="000A125C" w:rsidP="000A125C">
      <w:pPr>
        <w:ind w:firstLine="540"/>
        <w:jc w:val="both"/>
        <w:rPr>
          <w:del w:id="49" w:author="Dumitru Entuc" w:date="2017-10-17T18:17:00Z"/>
          <w:rFonts w:ascii="Trebuchet MS" w:eastAsia="Trebuchet MS" w:hAnsi="Trebuchet MS" w:cs="Trebuchet MS"/>
          <w:sz w:val="22"/>
          <w:szCs w:val="22"/>
        </w:rPr>
      </w:pPr>
      <w:del w:id="50" w:author="Dumitru Entuc" w:date="2017-10-17T18:17:00Z">
        <w:r w:rsidRPr="000A125C" w:rsidDel="002C12C9">
          <w:rPr>
            <w:rFonts w:ascii="Trebuchet MS" w:eastAsia="Trebuchet MS" w:hAnsi="Trebuchet MS" w:cs="Trebuchet MS"/>
            <w:sz w:val="22"/>
            <w:szCs w:val="22"/>
          </w:rPr>
          <w:delText xml:space="preserve">Asociația GAL Regiunea Rediu Prăjeni stabileşte, </w:delText>
        </w:r>
        <w:r w:rsidRPr="000A125C" w:rsidDel="002C12C9">
          <w:rPr>
            <w:rFonts w:ascii="Calibri" w:eastAsia="Trebuchet MS" w:hAnsi="Calibri" w:cs="Calibri"/>
            <w:sz w:val="22"/>
            <w:szCs w:val="22"/>
          </w:rPr>
          <w:delText>ȋ</w:delText>
        </w:r>
        <w:r w:rsidRPr="000A125C" w:rsidDel="002C12C9">
          <w:rPr>
            <w:rFonts w:ascii="Trebuchet MS" w:eastAsia="Trebuchet MS" w:hAnsi="Trebuchet MS" w:cs="Trebuchet MS"/>
            <w:sz w:val="22"/>
            <w:szCs w:val="22"/>
          </w:rPr>
          <w:delText>n consultare cu Comitetul de Selectie, criteriile de selecție care permit ierarhizarea cererilor de finanțare astfel încât sprijinul financiar să fie canalizat către proiectele care corespund cu necesitățile identificate, cu analiza SWOT și cu obiectivele stabilite în Strategia de Dezvoltare Locala.         Criteriilor de selecție li se va asocia un anumit punctaj conform importanței lor, permițând derularea corespunzătoare a activității de evaluare/selectare, cu respectarea art. 49 al R. (UE) nr. 1305/2013 privind tratamentul egal al solicitanților, o mai bună utilizare a resurselor financiare și direcționarea măsurilor în acord cu prioritățile UE pentru dezvoltare rurală. Pe parcursul implementării, prioritizarea poate fi diferită în funcție de evoluția situației la nivel local.</w:delText>
        </w:r>
      </w:del>
    </w:p>
    <w:p w:rsidR="000A125C" w:rsidRPr="000A125C" w:rsidRDefault="000A125C" w:rsidP="000A125C">
      <w:pPr>
        <w:ind w:firstLine="540"/>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1) </w:t>
      </w:r>
      <w:proofErr w:type="spellStart"/>
      <w:r w:rsidRPr="000A125C">
        <w:rPr>
          <w:rFonts w:ascii="Trebuchet MS" w:eastAsia="Trebuchet MS" w:hAnsi="Trebuchet MS" w:cs="Trebuchet MS"/>
          <w:sz w:val="22"/>
          <w:szCs w:val="22"/>
        </w:rPr>
        <w:t>Solicitantul</w:t>
      </w:r>
      <w:proofErr w:type="spellEnd"/>
      <w:r w:rsidRPr="000A125C">
        <w:rPr>
          <w:rFonts w:ascii="Trebuchet MS" w:eastAsia="Trebuchet MS" w:hAnsi="Trebuchet MS" w:cs="Trebuchet MS"/>
          <w:sz w:val="22"/>
          <w:szCs w:val="22"/>
        </w:rPr>
        <w:t xml:space="preserve"> face parte </w:t>
      </w:r>
      <w:proofErr w:type="spellStart"/>
      <w:r w:rsidRPr="000A125C">
        <w:rPr>
          <w:rFonts w:ascii="Trebuchet MS" w:eastAsia="Trebuchet MS" w:hAnsi="Trebuchet MS" w:cs="Trebuchet MS"/>
          <w:sz w:val="22"/>
          <w:szCs w:val="22"/>
        </w:rPr>
        <w:t>dintr</w:t>
      </w:r>
      <w:proofErr w:type="spellEnd"/>
      <w:r w:rsidRPr="000A125C">
        <w:rPr>
          <w:rFonts w:ascii="Trebuchet MS" w:eastAsia="Trebuchet MS" w:hAnsi="Trebuchet MS" w:cs="Trebuchet MS"/>
          <w:sz w:val="22"/>
          <w:szCs w:val="22"/>
        </w:rPr>
        <w:t xml:space="preserve">-o forma </w:t>
      </w:r>
      <w:proofErr w:type="spellStart"/>
      <w:r w:rsidRPr="000A125C">
        <w:rPr>
          <w:rFonts w:ascii="Trebuchet MS" w:eastAsia="Trebuchet MS" w:hAnsi="Trebuchet MS" w:cs="Trebuchet MS"/>
          <w:sz w:val="22"/>
          <w:szCs w:val="22"/>
        </w:rPr>
        <w:t>asociativă</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recunoscută</w:t>
      </w:r>
      <w:proofErr w:type="spellEnd"/>
      <w:r w:rsidRPr="000A125C">
        <w:rPr>
          <w:rFonts w:ascii="Trebuchet MS" w:eastAsia="Trebuchet MS" w:hAnsi="Trebuchet MS" w:cs="Trebuchet MS"/>
          <w:sz w:val="22"/>
          <w:szCs w:val="22"/>
        </w:rPr>
        <w:t xml:space="preserve"> conform </w:t>
      </w:r>
      <w:proofErr w:type="spellStart"/>
      <w:r w:rsidRPr="000A125C">
        <w:rPr>
          <w:rFonts w:ascii="Trebuchet MS" w:eastAsia="Trebuchet MS" w:hAnsi="Trebuchet MS" w:cs="Trebuchet MS"/>
          <w:sz w:val="22"/>
          <w:szCs w:val="22"/>
        </w:rPr>
        <w:t>legislației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naționale</w:t>
      </w:r>
      <w:proofErr w:type="spellEnd"/>
      <w:r w:rsidRPr="000A125C">
        <w:rPr>
          <w:rFonts w:ascii="Trebuchet MS" w:eastAsia="Trebuchet MS" w:hAnsi="Trebuchet MS" w:cs="Trebuchet MS"/>
          <w:sz w:val="22"/>
          <w:szCs w:val="22"/>
        </w:rPr>
        <w:t xml:space="preserve"> in </w:t>
      </w:r>
      <w:proofErr w:type="spellStart"/>
      <w:r w:rsidRPr="000A125C">
        <w:rPr>
          <w:rFonts w:ascii="Trebuchet MS" w:eastAsia="Trebuchet MS" w:hAnsi="Trebuchet MS" w:cs="Trebuchet MS"/>
          <w:sz w:val="22"/>
          <w:szCs w:val="22"/>
        </w:rPr>
        <w:t>vigoare</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exemplu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grup</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producători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cooperativă</w:t>
      </w:r>
      <w:proofErr w:type="spellEnd"/>
      <w:r w:rsidRPr="000A125C">
        <w:rPr>
          <w:rFonts w:ascii="Trebuchet MS" w:eastAsia="Trebuchet MS" w:hAnsi="Trebuchet MS" w:cs="Trebuchet MS"/>
          <w:sz w:val="22"/>
          <w:szCs w:val="22"/>
        </w:rPr>
        <w:t xml:space="preserve"> etc.);</w:t>
      </w:r>
    </w:p>
    <w:p w:rsidR="000A125C" w:rsidRPr="000A125C" w:rsidDel="002C12C9" w:rsidRDefault="000A125C" w:rsidP="000A125C">
      <w:pPr>
        <w:ind w:firstLine="540"/>
        <w:jc w:val="both"/>
        <w:rPr>
          <w:del w:id="51" w:author="Dumitru Entuc" w:date="2017-10-17T18:18:00Z"/>
          <w:rFonts w:ascii="Trebuchet MS" w:eastAsia="Trebuchet MS" w:hAnsi="Trebuchet MS" w:cs="Trebuchet MS"/>
          <w:sz w:val="22"/>
          <w:szCs w:val="22"/>
        </w:rPr>
      </w:pPr>
      <w:r w:rsidRPr="000A125C">
        <w:rPr>
          <w:rFonts w:ascii="Trebuchet MS" w:eastAsia="Trebuchet MS" w:hAnsi="Trebuchet MS" w:cs="Trebuchet MS"/>
          <w:sz w:val="22"/>
          <w:szCs w:val="22"/>
        </w:rPr>
        <w:t xml:space="preserve">2) </w:t>
      </w:r>
      <w:del w:id="52" w:author="Dumitru Entuc" w:date="2017-10-17T18:18:00Z">
        <w:r w:rsidRPr="000A125C" w:rsidDel="002C12C9">
          <w:rPr>
            <w:rFonts w:ascii="Trebuchet MS" w:eastAsia="Trebuchet MS" w:hAnsi="Trebuchet MS" w:cs="Trebuchet MS"/>
            <w:sz w:val="22"/>
            <w:szCs w:val="22"/>
          </w:rPr>
          <w:delText>Planul de afaceri conține activități de agro-mediu;</w:delText>
        </w:r>
      </w:del>
      <w:proofErr w:type="spellStart"/>
      <w:ins w:id="53" w:author="Dumitru Entuc" w:date="2017-10-17T18:18:00Z">
        <w:r w:rsidRPr="000A125C">
          <w:rPr>
            <w:rFonts w:ascii="Trebuchet MS" w:eastAsia="Trebuchet MS" w:hAnsi="Trebuchet MS" w:cs="Trebuchet MS"/>
            <w:sz w:val="22"/>
            <w:szCs w:val="22"/>
          </w:rPr>
          <w:t>Proiectul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contine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componente</w:t>
        </w:r>
        <w:proofErr w:type="spellEnd"/>
        <w:r w:rsidRPr="000A125C">
          <w:rPr>
            <w:rFonts w:ascii="Trebuchet MS" w:eastAsia="Trebuchet MS" w:hAnsi="Trebuchet MS" w:cs="Trebuchet MS"/>
            <w:sz w:val="22"/>
            <w:szCs w:val="22"/>
          </w:rPr>
          <w:t xml:space="preserve"> innovative </w:t>
        </w:r>
        <w:proofErr w:type="spellStart"/>
        <w:r w:rsidRPr="000A125C">
          <w:rPr>
            <w:rFonts w:ascii="Trebuchet MS" w:eastAsia="Trebuchet MS" w:hAnsi="Trebuchet MS" w:cs="Trebuchet MS"/>
            <w:sz w:val="22"/>
            <w:szCs w:val="22"/>
          </w:rPr>
          <w:t>sau</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protectia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mediului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si</w:t>
        </w:r>
      </w:ins>
      <w:proofErr w:type="spellEnd"/>
      <w:ins w:id="54" w:author="Dumitru Entuc" w:date="2017-10-17T18:19:00Z">
        <w:r w:rsidRPr="000A125C">
          <w:rPr>
            <w:rFonts w:ascii="Trebuchet MS" w:eastAsia="Trebuchet MS" w:hAnsi="Trebuchet MS" w:cs="Trebuchet MS"/>
            <w:sz w:val="22"/>
            <w:szCs w:val="22"/>
          </w:rPr>
          <w:t xml:space="preserve"> </w:t>
        </w:r>
      </w:ins>
      <w:ins w:id="55" w:author="Dumitru Entuc" w:date="2017-10-17T18:18:00Z">
        <w:r w:rsidRPr="000A125C">
          <w:rPr>
            <w:rFonts w:ascii="Trebuchet MS" w:eastAsia="Trebuchet MS" w:hAnsi="Trebuchet MS" w:cs="Trebuchet MS"/>
            <w:sz w:val="22"/>
            <w:szCs w:val="22"/>
          </w:rPr>
          <w:t>clima;</w:t>
        </w:r>
      </w:ins>
    </w:p>
    <w:p w:rsidR="000A125C" w:rsidRPr="000A125C" w:rsidRDefault="000A125C" w:rsidP="000A125C">
      <w:pPr>
        <w:ind w:firstLine="540"/>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3) </w:t>
      </w:r>
      <w:proofErr w:type="spellStart"/>
      <w:r w:rsidRPr="000A125C">
        <w:rPr>
          <w:rFonts w:ascii="Trebuchet MS" w:eastAsia="Trebuchet MS" w:hAnsi="Trebuchet MS" w:cs="Trebuchet MS"/>
          <w:sz w:val="22"/>
          <w:szCs w:val="22"/>
        </w:rPr>
        <w:t>Solicitantul</w:t>
      </w:r>
      <w:proofErr w:type="spellEnd"/>
      <w:r w:rsidRPr="000A125C">
        <w:rPr>
          <w:rFonts w:ascii="Trebuchet MS" w:eastAsia="Trebuchet MS" w:hAnsi="Trebuchet MS" w:cs="Trebuchet MS"/>
          <w:sz w:val="22"/>
          <w:szCs w:val="22"/>
        </w:rPr>
        <w:t xml:space="preserve"> are </w:t>
      </w:r>
      <w:proofErr w:type="spellStart"/>
      <w:r w:rsidRPr="000A125C">
        <w:rPr>
          <w:rFonts w:ascii="Trebuchet MS" w:eastAsia="Trebuchet MS" w:hAnsi="Trebuchet MS" w:cs="Trebuchet MS"/>
          <w:sz w:val="22"/>
          <w:szCs w:val="22"/>
        </w:rPr>
        <w:t>vârsta</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pânî</w:t>
      </w:r>
      <w:proofErr w:type="spellEnd"/>
      <w:r w:rsidRPr="000A125C">
        <w:rPr>
          <w:rFonts w:ascii="Trebuchet MS" w:eastAsia="Trebuchet MS" w:hAnsi="Trebuchet MS" w:cs="Trebuchet MS"/>
          <w:sz w:val="22"/>
          <w:szCs w:val="22"/>
        </w:rPr>
        <w:t xml:space="preserve"> la 40 de </w:t>
      </w:r>
      <w:proofErr w:type="spellStart"/>
      <w:r w:rsidRPr="000A125C">
        <w:rPr>
          <w:rFonts w:ascii="Trebuchet MS" w:eastAsia="Trebuchet MS" w:hAnsi="Trebuchet MS" w:cs="Trebuchet MS"/>
          <w:sz w:val="22"/>
          <w:szCs w:val="22"/>
        </w:rPr>
        <w:t>ani</w:t>
      </w:r>
      <w:proofErr w:type="spellEnd"/>
      <w:r w:rsidRPr="000A125C">
        <w:rPr>
          <w:rFonts w:ascii="Trebuchet MS" w:eastAsia="Trebuchet MS" w:hAnsi="Trebuchet MS" w:cs="Trebuchet MS"/>
          <w:sz w:val="22"/>
          <w:szCs w:val="22"/>
        </w:rPr>
        <w:t xml:space="preserve"> la </w:t>
      </w:r>
      <w:proofErr w:type="spellStart"/>
      <w:r w:rsidRPr="000A125C">
        <w:rPr>
          <w:rFonts w:ascii="Trebuchet MS" w:eastAsia="Trebuchet MS" w:hAnsi="Trebuchet MS" w:cs="Trebuchet MS"/>
          <w:sz w:val="22"/>
          <w:szCs w:val="22"/>
        </w:rPr>
        <w:t>momentul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depunerii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cererii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finanțare</w:t>
      </w:r>
      <w:proofErr w:type="spellEnd"/>
      <w:r w:rsidRPr="000A125C">
        <w:rPr>
          <w:rFonts w:ascii="Trebuchet MS" w:eastAsia="Trebuchet MS" w:hAnsi="Trebuchet MS" w:cs="Trebuchet MS"/>
          <w:sz w:val="22"/>
          <w:szCs w:val="22"/>
        </w:rPr>
        <w:t>;</w:t>
      </w:r>
    </w:p>
    <w:p w:rsidR="000A125C" w:rsidRPr="000A125C" w:rsidRDefault="000A125C" w:rsidP="000A125C">
      <w:pPr>
        <w:ind w:firstLine="540"/>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4) </w:t>
      </w:r>
      <w:proofErr w:type="spellStart"/>
      <w:r w:rsidRPr="000A125C">
        <w:rPr>
          <w:rFonts w:ascii="Trebuchet MS" w:eastAsia="Trebuchet MS" w:hAnsi="Trebuchet MS" w:cs="Trebuchet MS"/>
          <w:sz w:val="22"/>
          <w:szCs w:val="22"/>
        </w:rPr>
        <w:t>Solicitantul</w:t>
      </w:r>
      <w:proofErr w:type="spellEnd"/>
      <w:r w:rsidRPr="000A125C">
        <w:rPr>
          <w:rFonts w:ascii="Trebuchet MS" w:eastAsia="Trebuchet MS" w:hAnsi="Trebuchet MS" w:cs="Trebuchet MS"/>
          <w:sz w:val="22"/>
          <w:szCs w:val="22"/>
        </w:rPr>
        <w:t xml:space="preserve"> are </w:t>
      </w:r>
      <w:proofErr w:type="spellStart"/>
      <w:r w:rsidRPr="000A125C">
        <w:rPr>
          <w:rFonts w:ascii="Trebuchet MS" w:eastAsia="Trebuchet MS" w:hAnsi="Trebuchet MS" w:cs="Trebuchet MS"/>
          <w:sz w:val="22"/>
          <w:szCs w:val="22"/>
        </w:rPr>
        <w:t>calificare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în</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domeniul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agricol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studii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superioare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studii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postliceale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w:t>
      </w:r>
      <w:proofErr w:type="spellStart"/>
      <w:r w:rsidRPr="000A125C">
        <w:rPr>
          <w:rFonts w:ascii="Trebuchet MS" w:eastAsia="Trebuchet MS" w:hAnsi="Trebuchet MS" w:cs="Trebuchet MS"/>
          <w:sz w:val="22"/>
          <w:szCs w:val="22"/>
        </w:rPr>
        <w:t>sau</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liceale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cursuri</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formare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profesională</w:t>
      </w:r>
      <w:proofErr w:type="spellEnd"/>
      <w:r w:rsidRPr="000A125C">
        <w:rPr>
          <w:rFonts w:ascii="Trebuchet MS" w:eastAsia="Trebuchet MS" w:hAnsi="Trebuchet MS" w:cs="Trebuchet MS"/>
          <w:sz w:val="22"/>
          <w:szCs w:val="22"/>
        </w:rPr>
        <w:t>);</w:t>
      </w:r>
    </w:p>
    <w:p w:rsidR="000A125C" w:rsidRPr="000A125C" w:rsidRDefault="000A125C" w:rsidP="000A125C">
      <w:pPr>
        <w:ind w:firstLine="540"/>
        <w:jc w:val="both"/>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5) </w:t>
      </w:r>
      <w:proofErr w:type="spellStart"/>
      <w:r w:rsidRPr="000A125C">
        <w:rPr>
          <w:rFonts w:ascii="Trebuchet MS" w:eastAsia="Trebuchet MS" w:hAnsi="Trebuchet MS" w:cs="Trebuchet MS"/>
          <w:sz w:val="22"/>
          <w:szCs w:val="22"/>
        </w:rPr>
        <w:t>Tipul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sectorului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prioritar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sectorul</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zootehnic</w:t>
      </w:r>
      <w:proofErr w:type="spellEnd"/>
      <w:r w:rsidRPr="000A125C">
        <w:rPr>
          <w:rFonts w:ascii="Trebuchet MS" w:eastAsia="Trebuchet MS" w:hAnsi="Trebuchet MS" w:cs="Trebuchet MS"/>
          <w:sz w:val="22"/>
          <w:szCs w:val="22"/>
        </w:rPr>
        <w:t xml:space="preserve"> (bovine, </w:t>
      </w:r>
      <w:proofErr w:type="spellStart"/>
      <w:r w:rsidRPr="000A125C">
        <w:rPr>
          <w:rFonts w:ascii="Trebuchet MS" w:eastAsia="Trebuchet MS" w:hAnsi="Trebuchet MS" w:cs="Trebuchet MS"/>
          <w:sz w:val="22"/>
          <w:szCs w:val="22"/>
        </w:rPr>
        <w:t>apicultură</w:t>
      </w:r>
      <w:proofErr w:type="spellEnd"/>
      <w:r w:rsidRPr="000A125C">
        <w:rPr>
          <w:rFonts w:ascii="Trebuchet MS" w:eastAsia="Trebuchet MS" w:hAnsi="Trebuchet MS" w:cs="Trebuchet MS"/>
          <w:sz w:val="22"/>
          <w:szCs w:val="22"/>
        </w:rPr>
        <w:t xml:space="preserve">, </w:t>
      </w:r>
      <w:proofErr w:type="gramStart"/>
      <w:r w:rsidRPr="000A125C">
        <w:rPr>
          <w:rFonts w:ascii="Trebuchet MS" w:eastAsia="Trebuchet MS" w:hAnsi="Trebuchet MS" w:cs="Trebuchet MS"/>
          <w:sz w:val="22"/>
          <w:szCs w:val="22"/>
        </w:rPr>
        <w:t xml:space="preserve">ovine  </w:t>
      </w:r>
      <w:proofErr w:type="spellStart"/>
      <w:r w:rsidRPr="000A125C">
        <w:rPr>
          <w:rFonts w:ascii="Trebuchet MS" w:eastAsia="Trebuchet MS" w:hAnsi="Trebuchet MS" w:cs="Trebuchet MS"/>
          <w:sz w:val="22"/>
          <w:szCs w:val="22"/>
        </w:rPr>
        <w:t>ș</w:t>
      </w:r>
      <w:proofErr w:type="gramEnd"/>
      <w:r w:rsidRPr="000A125C">
        <w:rPr>
          <w:rFonts w:ascii="Trebuchet MS" w:eastAsia="Trebuchet MS" w:hAnsi="Trebuchet MS" w:cs="Trebuchet MS"/>
          <w:sz w:val="22"/>
          <w:szCs w:val="22"/>
        </w:rPr>
        <w:t>i</w:t>
      </w:r>
      <w:proofErr w:type="spellEnd"/>
      <w:r w:rsidRPr="000A125C">
        <w:rPr>
          <w:rFonts w:ascii="Trebuchet MS" w:eastAsia="Trebuchet MS" w:hAnsi="Trebuchet MS" w:cs="Trebuchet MS"/>
          <w:sz w:val="22"/>
          <w:szCs w:val="22"/>
        </w:rPr>
        <w:t xml:space="preserve"> caprine)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vegetal (</w:t>
      </w:r>
      <w:proofErr w:type="spellStart"/>
      <w:r w:rsidRPr="000A125C">
        <w:rPr>
          <w:rFonts w:ascii="Trebuchet MS" w:eastAsia="Trebuchet MS" w:hAnsi="Trebuchet MS" w:cs="Trebuchet MS"/>
          <w:sz w:val="22"/>
          <w:szCs w:val="22"/>
        </w:rPr>
        <w:t>legumicultura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inclusiv</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producția</w:t>
      </w:r>
      <w:proofErr w:type="spellEnd"/>
      <w:r w:rsidRPr="000A125C">
        <w:rPr>
          <w:rFonts w:ascii="Trebuchet MS" w:eastAsia="Trebuchet MS" w:hAnsi="Trebuchet MS" w:cs="Trebuchet MS"/>
          <w:sz w:val="22"/>
          <w:szCs w:val="22"/>
        </w:rPr>
        <w:t xml:space="preserve"> de material </w:t>
      </w:r>
      <w:proofErr w:type="spellStart"/>
      <w:r w:rsidRPr="000A125C">
        <w:rPr>
          <w:rFonts w:ascii="Trebuchet MS" w:eastAsia="Trebuchet MS" w:hAnsi="Trebuchet MS" w:cs="Trebuchet MS"/>
          <w:sz w:val="22"/>
          <w:szCs w:val="22"/>
        </w:rPr>
        <w:t>săditor</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pomicultura</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și</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producția</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semințe</w:t>
      </w:r>
      <w:proofErr w:type="spellEnd"/>
      <w:r w:rsidRPr="000A125C">
        <w:rPr>
          <w:rFonts w:ascii="Trebuchet MS" w:eastAsia="Trebuchet MS" w:hAnsi="Trebuchet MS" w:cs="Trebuchet MS"/>
          <w:sz w:val="22"/>
          <w:szCs w:val="22"/>
        </w:rPr>
        <w:t>);</w:t>
      </w:r>
    </w:p>
    <w:p w:rsidR="000A125C" w:rsidRPr="000A125C" w:rsidRDefault="000A125C" w:rsidP="000A125C">
      <w:pPr>
        <w:spacing w:after="200" w:line="276" w:lineRule="auto"/>
        <w:rPr>
          <w:rFonts w:ascii="Trebuchet MS" w:eastAsia="Trebuchet MS" w:hAnsi="Trebuchet MS" w:cs="Trebuchet MS"/>
          <w:sz w:val="22"/>
          <w:szCs w:val="22"/>
        </w:rPr>
      </w:pPr>
      <w:r w:rsidRPr="000A125C">
        <w:rPr>
          <w:rFonts w:ascii="Trebuchet MS" w:eastAsia="Trebuchet MS" w:hAnsi="Trebuchet MS" w:cs="Trebuchet MS"/>
          <w:sz w:val="22"/>
          <w:szCs w:val="22"/>
        </w:rPr>
        <w:t xml:space="preserve">6) </w:t>
      </w:r>
      <w:proofErr w:type="spellStart"/>
      <w:r w:rsidRPr="000A125C">
        <w:rPr>
          <w:rFonts w:ascii="Trebuchet MS" w:eastAsia="Trebuchet MS" w:hAnsi="Trebuchet MS" w:cs="Trebuchet MS"/>
          <w:sz w:val="22"/>
          <w:szCs w:val="22"/>
        </w:rPr>
        <w:t>Solicitantul</w:t>
      </w:r>
      <w:proofErr w:type="spellEnd"/>
      <w:r w:rsidRPr="000A125C">
        <w:rPr>
          <w:rFonts w:ascii="Trebuchet MS" w:eastAsia="Trebuchet MS" w:hAnsi="Trebuchet MS" w:cs="Trebuchet MS"/>
          <w:sz w:val="22"/>
          <w:szCs w:val="22"/>
        </w:rPr>
        <w:t xml:space="preserve"> face parte din </w:t>
      </w:r>
      <w:proofErr w:type="spellStart"/>
      <w:r w:rsidRPr="000A125C">
        <w:rPr>
          <w:rFonts w:ascii="Trebuchet MS" w:eastAsia="Trebuchet MS" w:hAnsi="Trebuchet MS" w:cs="Trebuchet MS"/>
          <w:sz w:val="22"/>
          <w:szCs w:val="22"/>
        </w:rPr>
        <w:t>exploatatie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agricole</w:t>
      </w:r>
      <w:proofErr w:type="spellEnd"/>
      <w:r w:rsidRPr="000A125C">
        <w:rPr>
          <w:rFonts w:ascii="Trebuchet MS" w:eastAsia="Trebuchet MS" w:hAnsi="Trebuchet MS" w:cs="Trebuchet MS"/>
          <w:sz w:val="22"/>
          <w:szCs w:val="22"/>
        </w:rPr>
        <w:t xml:space="preserve"> </w:t>
      </w:r>
      <w:proofErr w:type="spellStart"/>
      <w:r w:rsidRPr="000A125C">
        <w:rPr>
          <w:rFonts w:ascii="Trebuchet MS" w:eastAsia="Trebuchet MS" w:hAnsi="Trebuchet MS" w:cs="Trebuchet MS"/>
          <w:sz w:val="22"/>
          <w:szCs w:val="22"/>
        </w:rPr>
        <w:t>fermă</w:t>
      </w:r>
      <w:proofErr w:type="spellEnd"/>
      <w:r w:rsidRPr="000A125C">
        <w:rPr>
          <w:rFonts w:ascii="Trebuchet MS" w:eastAsia="Trebuchet MS" w:hAnsi="Trebuchet MS" w:cs="Trebuchet MS"/>
          <w:sz w:val="22"/>
          <w:szCs w:val="22"/>
        </w:rPr>
        <w:t xml:space="preserve"> de </w:t>
      </w:r>
      <w:proofErr w:type="spellStart"/>
      <w:r w:rsidRPr="000A125C">
        <w:rPr>
          <w:rFonts w:ascii="Trebuchet MS" w:eastAsia="Trebuchet MS" w:hAnsi="Trebuchet MS" w:cs="Trebuchet MS"/>
          <w:sz w:val="22"/>
          <w:szCs w:val="22"/>
        </w:rPr>
        <w:t>familie</w:t>
      </w:r>
      <w:proofErr w:type="spellEnd"/>
      <w:r w:rsidRPr="000A125C">
        <w:rPr>
          <w:rFonts w:ascii="Trebuchet MS" w:eastAsia="Trebuchet MS" w:hAnsi="Trebuchet MS" w:cs="Trebuchet MS"/>
          <w:sz w:val="22"/>
          <w:szCs w:val="22"/>
        </w:rPr>
        <w:t>.</w:t>
      </w:r>
    </w:p>
    <w:p w:rsidR="000A125C" w:rsidRPr="000A125C" w:rsidRDefault="000A125C" w:rsidP="000A125C">
      <w:pPr>
        <w:spacing w:line="276" w:lineRule="auto"/>
        <w:ind w:firstLine="708"/>
        <w:jc w:val="both"/>
        <w:rPr>
          <w:rFonts w:ascii="Trebuchet MS" w:eastAsia="Calibri" w:hAnsi="Trebuchet MS"/>
          <w:b/>
          <w:sz w:val="22"/>
          <w:szCs w:val="22"/>
          <w:lang w:val="ro-RO"/>
        </w:rPr>
      </w:pPr>
      <w:r w:rsidRPr="000A125C">
        <w:rPr>
          <w:rFonts w:ascii="Trebuchet MS" w:eastAsia="Calibri" w:hAnsi="Trebuchet MS"/>
          <w:b/>
          <w:sz w:val="22"/>
          <w:szCs w:val="22"/>
          <w:lang w:val="ro-RO"/>
        </w:rPr>
        <w:t xml:space="preserve">9. Sume (aplicabile) și rata sprijinului </w:t>
      </w:r>
    </w:p>
    <w:p w:rsidR="000A125C" w:rsidRPr="000A125C" w:rsidRDefault="000A125C" w:rsidP="000A125C">
      <w:pPr>
        <w:spacing w:line="276" w:lineRule="auto"/>
        <w:ind w:firstLine="708"/>
        <w:jc w:val="both"/>
        <w:rPr>
          <w:rFonts w:ascii="Trebuchet MS" w:eastAsia="Calibri" w:hAnsi="Trebuchet MS"/>
          <w:sz w:val="22"/>
          <w:szCs w:val="22"/>
          <w:lang w:val="ro-RO"/>
        </w:rPr>
      </w:pPr>
      <w:r w:rsidRPr="000A125C">
        <w:rPr>
          <w:rFonts w:ascii="Trebuchet MS" w:eastAsia="Calibri" w:hAnsi="Trebuchet MS"/>
          <w:sz w:val="22"/>
          <w:szCs w:val="22"/>
          <w:lang w:val="ro-RO"/>
        </w:rPr>
        <w:lastRenderedPageBreak/>
        <w:t>Sprijinul public nerambursabil se acordă pentru o perioadă de maximum trei/cinci* ani.</w:t>
      </w:r>
    </w:p>
    <w:p w:rsidR="000A125C" w:rsidRPr="000A125C" w:rsidRDefault="000A125C" w:rsidP="000A125C">
      <w:pPr>
        <w:spacing w:line="276" w:lineRule="auto"/>
        <w:ind w:firstLine="708"/>
        <w:jc w:val="both"/>
        <w:rPr>
          <w:rFonts w:ascii="Trebuchet MS" w:eastAsia="Calibri" w:hAnsi="Trebuchet MS"/>
          <w:sz w:val="22"/>
          <w:szCs w:val="22"/>
          <w:lang w:val="ro-RO"/>
        </w:rPr>
      </w:pPr>
      <w:r w:rsidRPr="000A125C">
        <w:rPr>
          <w:rFonts w:ascii="Trebuchet MS" w:eastAsia="Calibri" w:hAnsi="Trebuchet MS"/>
          <w:sz w:val="22"/>
          <w:szCs w:val="22"/>
          <w:lang w:val="ro-RO"/>
        </w:rPr>
        <w:t>Ponderea maximă a intensității sprijinului public nerambursabil din totalul cheltuielilor eligibile este de 15.000 Euro.</w:t>
      </w:r>
    </w:p>
    <w:p w:rsidR="000A125C" w:rsidRPr="000A125C" w:rsidRDefault="000A125C" w:rsidP="000A125C">
      <w:pPr>
        <w:spacing w:line="276" w:lineRule="auto"/>
        <w:ind w:firstLine="708"/>
        <w:jc w:val="both"/>
        <w:rPr>
          <w:rFonts w:ascii="Trebuchet MS" w:eastAsia="Calibri" w:hAnsi="Trebuchet MS"/>
          <w:sz w:val="22"/>
          <w:szCs w:val="22"/>
          <w:lang w:val="ro-RO"/>
        </w:rPr>
      </w:pPr>
      <w:r w:rsidRPr="000A125C">
        <w:rPr>
          <w:rFonts w:ascii="Trebuchet MS" w:eastAsia="Calibri" w:hAnsi="Trebuchet MS"/>
          <w:sz w:val="22"/>
          <w:szCs w:val="22"/>
          <w:lang w:val="ro-RO"/>
        </w:rPr>
        <w:t>Sprijinul pentru dezvoltarea fermelor mici se va acorda sub formă de primă în două tranșe, astfel:</w:t>
      </w:r>
    </w:p>
    <w:p w:rsidR="000A125C" w:rsidRPr="000A125C" w:rsidRDefault="000A125C" w:rsidP="000A125C">
      <w:pPr>
        <w:pStyle w:val="ListParagraph"/>
        <w:numPr>
          <w:ilvl w:val="0"/>
          <w:numId w:val="1"/>
        </w:numPr>
        <w:tabs>
          <w:tab w:val="left" w:pos="180"/>
          <w:tab w:val="left" w:pos="1080"/>
        </w:tabs>
        <w:spacing w:line="276" w:lineRule="auto"/>
        <w:ind w:left="0" w:firstLine="0"/>
        <w:jc w:val="both"/>
        <w:rPr>
          <w:rFonts w:ascii="Trebuchet MS" w:eastAsia="Calibri" w:hAnsi="Trebuchet MS"/>
          <w:sz w:val="22"/>
          <w:szCs w:val="22"/>
          <w:lang w:val="ro-RO"/>
        </w:rPr>
      </w:pPr>
      <w:r w:rsidRPr="000A125C">
        <w:rPr>
          <w:rFonts w:ascii="Trebuchet MS" w:eastAsia="Calibri" w:hAnsi="Trebuchet MS"/>
          <w:sz w:val="22"/>
          <w:szCs w:val="22"/>
          <w:lang w:val="ro-RO"/>
        </w:rPr>
        <w:t>75% din cuantumul sprijinului la semnarea deciziei de finanțare;</w:t>
      </w:r>
    </w:p>
    <w:p w:rsidR="000A125C" w:rsidRPr="000A125C" w:rsidRDefault="000A125C" w:rsidP="000A125C">
      <w:pPr>
        <w:pStyle w:val="ListParagraph"/>
        <w:numPr>
          <w:ilvl w:val="0"/>
          <w:numId w:val="1"/>
        </w:numPr>
        <w:tabs>
          <w:tab w:val="left" w:pos="180"/>
          <w:tab w:val="left" w:pos="1080"/>
        </w:tabs>
        <w:spacing w:line="276" w:lineRule="auto"/>
        <w:ind w:left="0" w:firstLine="0"/>
        <w:jc w:val="both"/>
        <w:rPr>
          <w:rFonts w:ascii="Trebuchet MS" w:eastAsia="Calibri" w:hAnsi="Trebuchet MS"/>
          <w:sz w:val="22"/>
          <w:szCs w:val="22"/>
          <w:lang w:val="ro-RO"/>
        </w:rPr>
      </w:pPr>
      <w:r w:rsidRPr="000A125C">
        <w:rPr>
          <w:rFonts w:ascii="Trebuchet MS" w:eastAsia="Calibri" w:hAnsi="Trebuchet MS"/>
          <w:sz w:val="22"/>
          <w:szCs w:val="22"/>
          <w:lang w:val="ro-RO"/>
        </w:rPr>
        <w:t>25% din cuantumul sprijinului se va acorda cu condiția implementării corecte a planului de afaceri, fără a depăși trei/cinci* ani de la semnarea deciziei de finanțare.</w:t>
      </w:r>
    </w:p>
    <w:p w:rsidR="000A125C" w:rsidRPr="000A125C" w:rsidRDefault="000A125C" w:rsidP="000A125C">
      <w:pPr>
        <w:spacing w:line="276" w:lineRule="auto"/>
        <w:ind w:firstLine="708"/>
        <w:jc w:val="both"/>
        <w:rPr>
          <w:rFonts w:ascii="Trebuchet MS" w:eastAsia="Calibri" w:hAnsi="Trebuchet MS"/>
          <w:sz w:val="22"/>
          <w:szCs w:val="22"/>
          <w:lang w:val="ro-RO"/>
        </w:rPr>
      </w:pPr>
      <w:r w:rsidRPr="000A125C">
        <w:rPr>
          <w:rFonts w:ascii="Trebuchet MS" w:eastAsia="Calibri" w:hAnsi="Trebuchet MS"/>
          <w:sz w:val="22"/>
          <w:szCs w:val="22"/>
          <w:lang w:val="ro-RO"/>
        </w:rPr>
        <w:t xml:space="preserve">Intensitatea sprijinului pentru aceasta măsura va fi de 100%. Se vor aplica regulile de ajutor de minimis în vigoare, conform prevederilor Regulamentului UE nr. 1407/2013. </w:t>
      </w:r>
    </w:p>
    <w:p w:rsidR="000A125C" w:rsidRPr="000A125C" w:rsidRDefault="000A125C" w:rsidP="000A125C">
      <w:pPr>
        <w:spacing w:line="276" w:lineRule="auto"/>
        <w:ind w:firstLine="708"/>
        <w:jc w:val="both"/>
        <w:rPr>
          <w:rFonts w:ascii="Trebuchet MS" w:eastAsia="Calibri" w:hAnsi="Trebuchet MS"/>
          <w:sz w:val="22"/>
          <w:szCs w:val="22"/>
          <w:lang w:val="ro-RO"/>
        </w:rPr>
      </w:pPr>
      <w:r w:rsidRPr="000A125C">
        <w:rPr>
          <w:rFonts w:ascii="Trebuchet MS" w:eastAsia="Calibri" w:hAnsi="Trebuchet MS"/>
          <w:sz w:val="22"/>
          <w:szCs w:val="22"/>
          <w:lang w:val="ro-RO"/>
        </w:rPr>
        <w:t>În cazul neimplementării corecte a planului de afaceri, sumele plătite, vor fi recuperate  proporțional cu obiectivele nerealizate.</w:t>
      </w:r>
    </w:p>
    <w:p w:rsidR="000A125C" w:rsidRPr="000A125C" w:rsidRDefault="000A125C" w:rsidP="000A125C">
      <w:pPr>
        <w:spacing w:line="276" w:lineRule="auto"/>
        <w:ind w:firstLine="708"/>
        <w:jc w:val="both"/>
        <w:rPr>
          <w:rFonts w:ascii="Trebuchet MS" w:eastAsia="Calibri" w:hAnsi="Trebuchet MS"/>
          <w:sz w:val="22"/>
          <w:szCs w:val="22"/>
          <w:lang w:val="ro-RO"/>
        </w:rPr>
      </w:pPr>
      <w:r w:rsidRPr="000A125C">
        <w:rPr>
          <w:rFonts w:ascii="Trebuchet MS" w:eastAsia="Calibri" w:hAnsi="Trebuchet MS"/>
          <w:sz w:val="22"/>
          <w:szCs w:val="22"/>
          <w:lang w:val="ro-RO"/>
        </w:rPr>
        <w:t>Implementarea planului de afaceri inclusiv ultima plata cât și verificarea finală nu vor depăși 5 ani de la decizia de acordare a sprijinului.</w:t>
      </w:r>
    </w:p>
    <w:p w:rsidR="000A125C" w:rsidRPr="000A125C" w:rsidRDefault="000A125C" w:rsidP="000A125C">
      <w:pPr>
        <w:spacing w:line="276" w:lineRule="auto"/>
        <w:jc w:val="both"/>
        <w:rPr>
          <w:rFonts w:ascii="Trebuchet MS" w:eastAsia="Calibri" w:hAnsi="Trebuchet MS"/>
          <w:sz w:val="22"/>
          <w:szCs w:val="22"/>
          <w:lang w:val="ro-RO"/>
        </w:rPr>
      </w:pPr>
      <w:r w:rsidRPr="000A125C">
        <w:rPr>
          <w:rFonts w:ascii="Trebuchet MS" w:eastAsia="Calibri" w:hAnsi="Trebuchet MS"/>
          <w:sz w:val="22"/>
          <w:szCs w:val="22"/>
          <w:lang w:val="ro-RO"/>
        </w:rPr>
        <w:t>*Perioada de cinci ani se aplică doar pentru sectorul pomicol.</w:t>
      </w:r>
    </w:p>
    <w:p w:rsidR="000A125C" w:rsidRPr="000A125C" w:rsidRDefault="000A125C" w:rsidP="000A125C">
      <w:pPr>
        <w:spacing w:line="276" w:lineRule="auto"/>
        <w:jc w:val="both"/>
        <w:rPr>
          <w:rFonts w:ascii="Trebuchet MS" w:eastAsia="Calibri" w:hAnsi="Trebuchet MS"/>
          <w:sz w:val="22"/>
          <w:szCs w:val="22"/>
          <w:lang w:val="ro-RO"/>
        </w:rPr>
      </w:pPr>
    </w:p>
    <w:p w:rsidR="000A125C" w:rsidRPr="000A125C" w:rsidRDefault="000A125C" w:rsidP="000A125C">
      <w:pPr>
        <w:spacing w:line="276" w:lineRule="auto"/>
        <w:ind w:firstLine="708"/>
        <w:jc w:val="both"/>
        <w:rPr>
          <w:rFonts w:ascii="Trebuchet MS" w:eastAsia="Calibri" w:hAnsi="Trebuchet MS"/>
          <w:b/>
          <w:sz w:val="22"/>
          <w:szCs w:val="22"/>
          <w:lang w:val="ro-RO"/>
        </w:rPr>
      </w:pPr>
      <w:r w:rsidRPr="000A125C">
        <w:rPr>
          <w:rFonts w:ascii="Trebuchet MS" w:eastAsia="Calibri" w:hAnsi="Trebuchet MS"/>
          <w:b/>
          <w:sz w:val="22"/>
          <w:szCs w:val="22"/>
          <w:lang w:val="ro-RO"/>
        </w:rPr>
        <w:t xml:space="preserve">10. Indicatori de monitorizare </w:t>
      </w:r>
    </w:p>
    <w:p w:rsidR="000A125C" w:rsidRPr="000A125C" w:rsidRDefault="000A125C" w:rsidP="000A125C">
      <w:pPr>
        <w:spacing w:line="360" w:lineRule="auto"/>
        <w:ind w:firstLine="708"/>
        <w:jc w:val="both"/>
        <w:rPr>
          <w:rFonts w:ascii="Trebuchet MS" w:eastAsia="Calibri" w:hAnsi="Trebuchet MS"/>
          <w:sz w:val="22"/>
          <w:szCs w:val="22"/>
          <w:lang w:val="ro-RO"/>
        </w:rPr>
      </w:pPr>
      <w:r w:rsidRPr="000A125C">
        <w:rPr>
          <w:rFonts w:ascii="Trebuchet MS" w:eastAsia="Calibri" w:hAnsi="Trebuchet MS"/>
          <w:sz w:val="22"/>
          <w:szCs w:val="22"/>
          <w:lang w:val="ro-RO"/>
        </w:rPr>
        <w:t>Numărul de exploatații agricole/beneficiari sprijiniți</w:t>
      </w:r>
    </w:p>
    <w:p w:rsidR="002F75A7" w:rsidRPr="000A125C" w:rsidRDefault="002F75A7" w:rsidP="000A125C">
      <w:pPr>
        <w:rPr>
          <w:rFonts w:ascii="Trebuchet MS" w:hAnsi="Trebuchet MS"/>
          <w:sz w:val="22"/>
          <w:szCs w:val="22"/>
        </w:rPr>
      </w:pPr>
    </w:p>
    <w:sectPr w:rsidR="002F75A7" w:rsidRPr="000A125C"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D1" w:rsidRDefault="005C09D1" w:rsidP="00794311">
      <w:r>
        <w:separator/>
      </w:r>
    </w:p>
  </w:endnote>
  <w:endnote w:type="continuationSeparator" w:id="0">
    <w:p w:rsidR="005C09D1" w:rsidRDefault="005C09D1"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D1" w:rsidRDefault="005C09D1" w:rsidP="00794311">
      <w:r>
        <w:separator/>
      </w:r>
    </w:p>
  </w:footnote>
  <w:footnote w:type="continuationSeparator" w:id="0">
    <w:p w:rsidR="005C09D1" w:rsidRDefault="005C09D1" w:rsidP="007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Pr="0022717E" w:rsidRDefault="00191F47" w:rsidP="0022717E">
    <w:pPr>
      <w:pStyle w:val="Header"/>
      <w:jc w:val="right"/>
      <w:rPr>
        <w:rFonts w:ascii="Segoe Script" w:hAnsi="Segoe Script"/>
        <w:b/>
        <w:color w:val="FF0000"/>
        <w:sz w:val="24"/>
        <w:szCs w:val="24"/>
      </w:rPr>
    </w:pPr>
    <w:r w:rsidRPr="0022717E">
      <w:rPr>
        <w:rFonts w:ascii="Segoe Script" w:hAnsi="Segoe Script"/>
        <w:b/>
        <w:noProof/>
        <w:color w:val="FF0000"/>
        <w:sz w:val="24"/>
        <w:szCs w:val="24"/>
        <w:lang w:val="en-GB" w:eastAsia="en-GB"/>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Header"/>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Header"/>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1A4B"/>
    <w:multiLevelType w:val="hybridMultilevel"/>
    <w:tmpl w:val="A9F4A11C"/>
    <w:lvl w:ilvl="0" w:tplc="5B08CDA4">
      <w:start w:val="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mitru Entuc">
    <w15:presenceInfo w15:providerId="Windows Live" w15:userId="cb078994505c42d3"/>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34A"/>
    <w:rsid w:val="0001600E"/>
    <w:rsid w:val="000329D6"/>
    <w:rsid w:val="00032EF1"/>
    <w:rsid w:val="000368DB"/>
    <w:rsid w:val="00036D30"/>
    <w:rsid w:val="0007437A"/>
    <w:rsid w:val="000802BC"/>
    <w:rsid w:val="000A125C"/>
    <w:rsid w:val="000D125F"/>
    <w:rsid w:val="000D5CFB"/>
    <w:rsid w:val="000E2237"/>
    <w:rsid w:val="000F63C4"/>
    <w:rsid w:val="00112406"/>
    <w:rsid w:val="00127EE3"/>
    <w:rsid w:val="001318CB"/>
    <w:rsid w:val="001813CF"/>
    <w:rsid w:val="00186B9D"/>
    <w:rsid w:val="00191F47"/>
    <w:rsid w:val="001C6C34"/>
    <w:rsid w:val="001D1A2D"/>
    <w:rsid w:val="001F5D2B"/>
    <w:rsid w:val="00213FFA"/>
    <w:rsid w:val="002218B6"/>
    <w:rsid w:val="0022717E"/>
    <w:rsid w:val="0023291B"/>
    <w:rsid w:val="00234582"/>
    <w:rsid w:val="00255491"/>
    <w:rsid w:val="00255732"/>
    <w:rsid w:val="002751C7"/>
    <w:rsid w:val="002861FA"/>
    <w:rsid w:val="00297BF5"/>
    <w:rsid w:val="00297C86"/>
    <w:rsid w:val="002A2779"/>
    <w:rsid w:val="002A419E"/>
    <w:rsid w:val="002B2E1E"/>
    <w:rsid w:val="002B5DF4"/>
    <w:rsid w:val="002E34C8"/>
    <w:rsid w:val="002F75A7"/>
    <w:rsid w:val="00326811"/>
    <w:rsid w:val="00351556"/>
    <w:rsid w:val="00370A62"/>
    <w:rsid w:val="00373038"/>
    <w:rsid w:val="003807C7"/>
    <w:rsid w:val="00384199"/>
    <w:rsid w:val="0038604C"/>
    <w:rsid w:val="00392153"/>
    <w:rsid w:val="003951D9"/>
    <w:rsid w:val="00396F3F"/>
    <w:rsid w:val="003C1E96"/>
    <w:rsid w:val="003E345D"/>
    <w:rsid w:val="003E51AB"/>
    <w:rsid w:val="00455D45"/>
    <w:rsid w:val="004576BF"/>
    <w:rsid w:val="00462523"/>
    <w:rsid w:val="00472827"/>
    <w:rsid w:val="004814D8"/>
    <w:rsid w:val="00490427"/>
    <w:rsid w:val="00490BD8"/>
    <w:rsid w:val="00497C81"/>
    <w:rsid w:val="004C0C97"/>
    <w:rsid w:val="004E42CD"/>
    <w:rsid w:val="005136E9"/>
    <w:rsid w:val="00517370"/>
    <w:rsid w:val="005224F5"/>
    <w:rsid w:val="00524DE1"/>
    <w:rsid w:val="005434D5"/>
    <w:rsid w:val="00546AE8"/>
    <w:rsid w:val="0055039D"/>
    <w:rsid w:val="00553229"/>
    <w:rsid w:val="00586F22"/>
    <w:rsid w:val="00597131"/>
    <w:rsid w:val="0059766E"/>
    <w:rsid w:val="005A6804"/>
    <w:rsid w:val="005C09D1"/>
    <w:rsid w:val="005C6E07"/>
    <w:rsid w:val="005F05AC"/>
    <w:rsid w:val="005F17B6"/>
    <w:rsid w:val="00604C3A"/>
    <w:rsid w:val="006168F2"/>
    <w:rsid w:val="006228AE"/>
    <w:rsid w:val="00627950"/>
    <w:rsid w:val="00644E5C"/>
    <w:rsid w:val="00660D35"/>
    <w:rsid w:val="00666846"/>
    <w:rsid w:val="00671374"/>
    <w:rsid w:val="00696C00"/>
    <w:rsid w:val="006A2551"/>
    <w:rsid w:val="006A2B9F"/>
    <w:rsid w:val="006D2AF5"/>
    <w:rsid w:val="006D4E49"/>
    <w:rsid w:val="006E1699"/>
    <w:rsid w:val="006F0B4D"/>
    <w:rsid w:val="00702FC0"/>
    <w:rsid w:val="00710665"/>
    <w:rsid w:val="007108C1"/>
    <w:rsid w:val="0071320D"/>
    <w:rsid w:val="007161CA"/>
    <w:rsid w:val="00731E40"/>
    <w:rsid w:val="007706F8"/>
    <w:rsid w:val="00794311"/>
    <w:rsid w:val="007A784B"/>
    <w:rsid w:val="007B13F0"/>
    <w:rsid w:val="007B23D4"/>
    <w:rsid w:val="007C0162"/>
    <w:rsid w:val="007C2C48"/>
    <w:rsid w:val="007D78BF"/>
    <w:rsid w:val="007E2593"/>
    <w:rsid w:val="007E3806"/>
    <w:rsid w:val="007F1D9D"/>
    <w:rsid w:val="00812601"/>
    <w:rsid w:val="008245BE"/>
    <w:rsid w:val="00835C9E"/>
    <w:rsid w:val="0083784C"/>
    <w:rsid w:val="0085043F"/>
    <w:rsid w:val="00860A9A"/>
    <w:rsid w:val="0087036B"/>
    <w:rsid w:val="0088754C"/>
    <w:rsid w:val="0089060E"/>
    <w:rsid w:val="008A3F2A"/>
    <w:rsid w:val="008A7683"/>
    <w:rsid w:val="008C3E70"/>
    <w:rsid w:val="008C6535"/>
    <w:rsid w:val="008D0773"/>
    <w:rsid w:val="008D7558"/>
    <w:rsid w:val="00912269"/>
    <w:rsid w:val="00923004"/>
    <w:rsid w:val="0092305E"/>
    <w:rsid w:val="00923B69"/>
    <w:rsid w:val="00934107"/>
    <w:rsid w:val="00950957"/>
    <w:rsid w:val="00952FFD"/>
    <w:rsid w:val="00971114"/>
    <w:rsid w:val="00972049"/>
    <w:rsid w:val="00976177"/>
    <w:rsid w:val="00991807"/>
    <w:rsid w:val="009A1225"/>
    <w:rsid w:val="009B002C"/>
    <w:rsid w:val="009B7ECD"/>
    <w:rsid w:val="009D7039"/>
    <w:rsid w:val="009E4225"/>
    <w:rsid w:val="009F2AC2"/>
    <w:rsid w:val="00A0479F"/>
    <w:rsid w:val="00A10C76"/>
    <w:rsid w:val="00A35717"/>
    <w:rsid w:val="00A47377"/>
    <w:rsid w:val="00A849E5"/>
    <w:rsid w:val="00A851C0"/>
    <w:rsid w:val="00AA3FBB"/>
    <w:rsid w:val="00AA492A"/>
    <w:rsid w:val="00AE359E"/>
    <w:rsid w:val="00B1225B"/>
    <w:rsid w:val="00B23A0F"/>
    <w:rsid w:val="00B31C9A"/>
    <w:rsid w:val="00B43542"/>
    <w:rsid w:val="00B774E9"/>
    <w:rsid w:val="00B778BD"/>
    <w:rsid w:val="00B823C7"/>
    <w:rsid w:val="00B8634A"/>
    <w:rsid w:val="00B91096"/>
    <w:rsid w:val="00BA5CC7"/>
    <w:rsid w:val="00BA78D3"/>
    <w:rsid w:val="00BB2746"/>
    <w:rsid w:val="00BC10E4"/>
    <w:rsid w:val="00BC176B"/>
    <w:rsid w:val="00BD28B5"/>
    <w:rsid w:val="00BD792E"/>
    <w:rsid w:val="00BE15D2"/>
    <w:rsid w:val="00BE589F"/>
    <w:rsid w:val="00BE7446"/>
    <w:rsid w:val="00C00464"/>
    <w:rsid w:val="00C073B0"/>
    <w:rsid w:val="00C15BFD"/>
    <w:rsid w:val="00C226B3"/>
    <w:rsid w:val="00C440D4"/>
    <w:rsid w:val="00C47F22"/>
    <w:rsid w:val="00C52539"/>
    <w:rsid w:val="00C575C3"/>
    <w:rsid w:val="00CA148B"/>
    <w:rsid w:val="00CA1743"/>
    <w:rsid w:val="00CA6946"/>
    <w:rsid w:val="00CB08AE"/>
    <w:rsid w:val="00CE00DE"/>
    <w:rsid w:val="00CF05EE"/>
    <w:rsid w:val="00CF5EAC"/>
    <w:rsid w:val="00D0240E"/>
    <w:rsid w:val="00D21B72"/>
    <w:rsid w:val="00D2527A"/>
    <w:rsid w:val="00D41133"/>
    <w:rsid w:val="00D53631"/>
    <w:rsid w:val="00D56774"/>
    <w:rsid w:val="00D72174"/>
    <w:rsid w:val="00D738AC"/>
    <w:rsid w:val="00D73DAE"/>
    <w:rsid w:val="00D83FF1"/>
    <w:rsid w:val="00D8626C"/>
    <w:rsid w:val="00D90E79"/>
    <w:rsid w:val="00D92C5F"/>
    <w:rsid w:val="00E03E07"/>
    <w:rsid w:val="00E07E55"/>
    <w:rsid w:val="00E10051"/>
    <w:rsid w:val="00E124B3"/>
    <w:rsid w:val="00E256E6"/>
    <w:rsid w:val="00E269A7"/>
    <w:rsid w:val="00E37E72"/>
    <w:rsid w:val="00E42575"/>
    <w:rsid w:val="00E45019"/>
    <w:rsid w:val="00E57AF8"/>
    <w:rsid w:val="00E60126"/>
    <w:rsid w:val="00E83EE2"/>
    <w:rsid w:val="00E95652"/>
    <w:rsid w:val="00EB2977"/>
    <w:rsid w:val="00F01F1B"/>
    <w:rsid w:val="00F23A25"/>
    <w:rsid w:val="00F24163"/>
    <w:rsid w:val="00F324CC"/>
    <w:rsid w:val="00F400FC"/>
    <w:rsid w:val="00F420E8"/>
    <w:rsid w:val="00F62A3B"/>
    <w:rsid w:val="00F81974"/>
    <w:rsid w:val="00F82386"/>
    <w:rsid w:val="00FA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0E2685-7325-4D54-B3CF-72121B0E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B2E1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311"/>
    <w:pPr>
      <w:tabs>
        <w:tab w:val="center" w:pos="4680"/>
        <w:tab w:val="right" w:pos="9360"/>
      </w:tabs>
    </w:pPr>
  </w:style>
  <w:style w:type="character" w:customStyle="1" w:styleId="HeaderChar">
    <w:name w:val="Header Char"/>
    <w:basedOn w:val="DefaultParagraphFont"/>
    <w:link w:val="Header"/>
    <w:uiPriority w:val="99"/>
    <w:semiHidden/>
    <w:rsid w:val="0079431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94311"/>
    <w:pPr>
      <w:tabs>
        <w:tab w:val="center" w:pos="4680"/>
        <w:tab w:val="right" w:pos="9360"/>
      </w:tabs>
    </w:pPr>
  </w:style>
  <w:style w:type="character" w:customStyle="1" w:styleId="FooterChar">
    <w:name w:val="Footer Char"/>
    <w:basedOn w:val="DefaultParagraphFont"/>
    <w:link w:val="Footer"/>
    <w:uiPriority w:val="99"/>
    <w:semiHidden/>
    <w:rsid w:val="00794311"/>
    <w:rPr>
      <w:rFonts w:ascii="Times New Roman" w:eastAsia="Times New Roman" w:hAnsi="Times New Roman" w:cs="Times New Roman"/>
      <w:sz w:val="20"/>
      <w:szCs w:val="20"/>
    </w:rPr>
  </w:style>
  <w:style w:type="paragraph" w:styleId="ListParagraph">
    <w:name w:val="List Paragraph"/>
    <w:aliases w:val="Normal bullet 2,lp1,Heading x1"/>
    <w:basedOn w:val="Normal"/>
    <w:link w:val="ListParagraphChar"/>
    <w:uiPriority w:val="34"/>
    <w:qFormat/>
    <w:rsid w:val="006A2551"/>
    <w:pPr>
      <w:ind w:left="720"/>
      <w:contextualSpacing/>
    </w:pPr>
  </w:style>
  <w:style w:type="table" w:styleId="TableGrid">
    <w:name w:val="Table Grid"/>
    <w:basedOn w:val="Table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9A1225"/>
    <w:rPr>
      <w:rFonts w:ascii="MS Sans Serif" w:hAnsi="MS Sans Serif"/>
      <w:noProof/>
    </w:rPr>
  </w:style>
  <w:style w:type="character" w:customStyle="1" w:styleId="FootnoteTextChar">
    <w:name w:val="Footnote Text Char"/>
    <w:basedOn w:val="DefaultParagraphFont"/>
    <w:link w:val="FootnoteText"/>
    <w:uiPriority w:val="99"/>
    <w:semiHidden/>
    <w:rsid w:val="009A1225"/>
    <w:rPr>
      <w:rFonts w:ascii="MS Sans Serif" w:eastAsia="Times New Roman" w:hAnsi="MS Sans Serif" w:cs="Times New Roman"/>
      <w:noProof/>
      <w:sz w:val="20"/>
      <w:szCs w:val="20"/>
    </w:rPr>
  </w:style>
  <w:style w:type="character" w:styleId="FootnoteReference">
    <w:name w:val="footnote reference"/>
    <w:uiPriority w:val="99"/>
    <w:semiHidden/>
    <w:unhideWhenUsed/>
    <w:rsid w:val="009A1225"/>
    <w:rPr>
      <w:vertAlign w:val="superscript"/>
    </w:rPr>
  </w:style>
  <w:style w:type="character" w:customStyle="1" w:styleId="Heading1Char">
    <w:name w:val="Heading 1 Char"/>
    <w:basedOn w:val="DefaultParagraphFont"/>
    <w:link w:val="Heading1"/>
    <w:uiPriority w:val="9"/>
    <w:rsid w:val="002B2E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2E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2E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2E1E"/>
    <w:rPr>
      <w:rFonts w:eastAsiaTheme="minorEastAsia"/>
      <w:b/>
      <w:bCs/>
      <w:sz w:val="28"/>
      <w:szCs w:val="28"/>
    </w:rPr>
  </w:style>
  <w:style w:type="character" w:customStyle="1" w:styleId="Heading5Char">
    <w:name w:val="Heading 5 Char"/>
    <w:basedOn w:val="DefaultParagraphFont"/>
    <w:link w:val="Heading5"/>
    <w:uiPriority w:val="9"/>
    <w:semiHidden/>
    <w:rsid w:val="002B2E1E"/>
    <w:rPr>
      <w:rFonts w:eastAsiaTheme="minorEastAsia"/>
      <w:b/>
      <w:bCs/>
      <w:i/>
      <w:iCs/>
      <w:sz w:val="26"/>
      <w:szCs w:val="26"/>
    </w:rPr>
  </w:style>
  <w:style w:type="character" w:customStyle="1" w:styleId="Heading6Char">
    <w:name w:val="Heading 6 Char"/>
    <w:basedOn w:val="DefaultParagraphFont"/>
    <w:link w:val="Heading6"/>
    <w:rsid w:val="002B2E1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B2E1E"/>
    <w:rPr>
      <w:rFonts w:eastAsiaTheme="minorEastAsia"/>
      <w:sz w:val="24"/>
      <w:szCs w:val="24"/>
    </w:rPr>
  </w:style>
  <w:style w:type="character" w:customStyle="1" w:styleId="Heading8Char">
    <w:name w:val="Heading 8 Char"/>
    <w:basedOn w:val="DefaultParagraphFont"/>
    <w:link w:val="Heading8"/>
    <w:uiPriority w:val="9"/>
    <w:semiHidden/>
    <w:rsid w:val="002B2E1E"/>
    <w:rPr>
      <w:rFonts w:eastAsiaTheme="minorEastAsia"/>
      <w:i/>
      <w:iCs/>
      <w:sz w:val="24"/>
      <w:szCs w:val="24"/>
    </w:rPr>
  </w:style>
  <w:style w:type="character" w:customStyle="1" w:styleId="Heading9Char">
    <w:name w:val="Heading 9 Char"/>
    <w:basedOn w:val="DefaultParagraphFont"/>
    <w:link w:val="Heading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DefaultParagraphFon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Emphasis">
    <w:name w:val="Emphasis"/>
    <w:basedOn w:val="DefaultParagraphFon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 w:type="character" w:customStyle="1" w:styleId="ListParagraphChar">
    <w:name w:val="List Paragraph Char"/>
    <w:aliases w:val="Normal bullet 2 Char,lp1 Char,Heading x1 Char"/>
    <w:link w:val="ListParagraph"/>
    <w:uiPriority w:val="34"/>
    <w:locked/>
    <w:rsid w:val="000A12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1B06-CAFE-4BC8-8AD1-7EE62FA6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User</cp:lastModifiedBy>
  <cp:revision>6</cp:revision>
  <cp:lastPrinted>2016-04-13T08:26:00Z</cp:lastPrinted>
  <dcterms:created xsi:type="dcterms:W3CDTF">2016-04-08T15:02:00Z</dcterms:created>
  <dcterms:modified xsi:type="dcterms:W3CDTF">2017-11-15T11:22:00Z</dcterms:modified>
</cp:coreProperties>
</file>