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2B" w:rsidRPr="00537A2B" w:rsidRDefault="00537A2B" w:rsidP="00537A2B">
      <w:pPr>
        <w:autoSpaceDE w:val="0"/>
        <w:autoSpaceDN w:val="0"/>
        <w:adjustRightInd w:val="0"/>
        <w:jc w:val="center"/>
        <w:rPr>
          <w:rFonts w:ascii="Trebuchet MS" w:eastAsia="Calibri" w:hAnsi="Trebuchet MS" w:cs="Trebuchet MS"/>
          <w:b/>
          <w:bCs/>
          <w:color w:val="000000"/>
          <w:sz w:val="22"/>
          <w:szCs w:val="22"/>
        </w:rPr>
      </w:pPr>
      <w:r w:rsidRPr="00537A2B">
        <w:rPr>
          <w:rFonts w:ascii="Trebuchet MS" w:eastAsia="Calibri" w:hAnsi="Trebuchet MS" w:cs="Trebuchet MS"/>
          <w:b/>
          <w:bCs/>
          <w:color w:val="000000"/>
          <w:sz w:val="22"/>
          <w:szCs w:val="22"/>
        </w:rPr>
        <w:t>FIȘA MĂSURII M2</w:t>
      </w:r>
    </w:p>
    <w:p w:rsidR="00537A2B" w:rsidRPr="00537A2B" w:rsidRDefault="00537A2B" w:rsidP="00537A2B">
      <w:pPr>
        <w:autoSpaceDE w:val="0"/>
        <w:autoSpaceDN w:val="0"/>
        <w:adjustRightInd w:val="0"/>
        <w:jc w:val="center"/>
        <w:rPr>
          <w:rFonts w:ascii="Trebuchet MS" w:eastAsia="Calibri" w:hAnsi="Trebuchet MS" w:cs="Trebuchet MS"/>
          <w:b/>
          <w:bCs/>
          <w:color w:val="000000"/>
          <w:sz w:val="22"/>
          <w:szCs w:val="22"/>
        </w:rPr>
      </w:pPr>
    </w:p>
    <w:p w:rsidR="00537A2B" w:rsidRPr="00537A2B" w:rsidRDefault="00537A2B" w:rsidP="00537A2B">
      <w:pPr>
        <w:autoSpaceDE w:val="0"/>
        <w:autoSpaceDN w:val="0"/>
        <w:adjustRightInd w:val="0"/>
        <w:ind w:firstLine="708"/>
        <w:jc w:val="both"/>
        <w:rPr>
          <w:rFonts w:ascii="Trebuchet MS" w:eastAsia="Calibri" w:hAnsi="Trebuchet MS" w:cs="Trebuchet MS"/>
          <w:b/>
          <w:bCs/>
          <w:color w:val="000000"/>
          <w:sz w:val="22"/>
          <w:szCs w:val="22"/>
        </w:rPr>
      </w:pPr>
      <w:r w:rsidRPr="00537A2B">
        <w:rPr>
          <w:rFonts w:ascii="Trebuchet MS" w:eastAsia="Calibri" w:hAnsi="Trebuchet MS" w:cs="Trebuchet MS"/>
          <w:b/>
          <w:bCs/>
          <w:color w:val="000000"/>
          <w:sz w:val="22"/>
          <w:szCs w:val="22"/>
        </w:rPr>
        <w:t>Denumirea măsurii: Î</w:t>
      </w:r>
      <w:r w:rsidRPr="00537A2B">
        <w:rPr>
          <w:rFonts w:ascii="Trebuchet MS" w:eastAsia="Calibri" w:hAnsi="Trebuchet MS" w:cs="Trebuchet MS"/>
          <w:bCs/>
          <w:color w:val="000000"/>
          <w:sz w:val="22"/>
          <w:szCs w:val="22"/>
        </w:rPr>
        <w:t xml:space="preserve">mbunătățirea performanței economice </w:t>
      </w:r>
      <w:proofErr w:type="gramStart"/>
      <w:r w:rsidRPr="00537A2B">
        <w:rPr>
          <w:rFonts w:ascii="Trebuchet MS" w:eastAsia="Calibri" w:hAnsi="Trebuchet MS" w:cs="Trebuchet MS"/>
          <w:bCs/>
          <w:color w:val="000000"/>
          <w:sz w:val="22"/>
          <w:szCs w:val="22"/>
        </w:rPr>
        <w:t>a</w:t>
      </w:r>
      <w:proofErr w:type="gramEnd"/>
      <w:r w:rsidRPr="00537A2B">
        <w:rPr>
          <w:rFonts w:ascii="Trebuchet MS" w:eastAsia="Calibri" w:hAnsi="Trebuchet MS" w:cs="Trebuchet MS"/>
          <w:bCs/>
          <w:color w:val="000000"/>
          <w:sz w:val="22"/>
          <w:szCs w:val="22"/>
        </w:rPr>
        <w:t xml:space="preserve"> exploatațiilor agricole din teritoriul GAL Regiunea Rediu Prajeni</w:t>
      </w:r>
      <w:r w:rsidRPr="00537A2B">
        <w:rPr>
          <w:rFonts w:ascii="Trebuchet MS" w:eastAsia="Calibri" w:hAnsi="Trebuchet MS" w:cs="Trebuchet MS"/>
          <w:b/>
          <w:bCs/>
          <w:color w:val="000000"/>
          <w:sz w:val="22"/>
          <w:szCs w:val="22"/>
        </w:rPr>
        <w:t xml:space="preserve"> </w:t>
      </w:r>
    </w:p>
    <w:p w:rsidR="00537A2B" w:rsidRPr="00537A2B" w:rsidRDefault="00537A2B" w:rsidP="00537A2B">
      <w:pPr>
        <w:autoSpaceDE w:val="0"/>
        <w:autoSpaceDN w:val="0"/>
        <w:adjustRightInd w:val="0"/>
        <w:ind w:firstLine="708"/>
        <w:jc w:val="both"/>
        <w:rPr>
          <w:rFonts w:ascii="Trebuchet MS" w:eastAsia="Calibri" w:hAnsi="Trebuchet MS" w:cs="Trebuchet MS"/>
          <w:b/>
          <w:bCs/>
          <w:color w:val="000000"/>
          <w:sz w:val="22"/>
          <w:szCs w:val="22"/>
        </w:rPr>
      </w:pPr>
      <w:r w:rsidRPr="00537A2B">
        <w:rPr>
          <w:rFonts w:ascii="Trebuchet MS" w:eastAsia="Calibri" w:hAnsi="Trebuchet MS" w:cs="Trebuchet MS"/>
          <w:b/>
          <w:bCs/>
          <w:color w:val="000000"/>
          <w:sz w:val="22"/>
          <w:szCs w:val="22"/>
        </w:rPr>
        <w:t xml:space="preserve">CODUL Măsurii M2 / 2A  </w:t>
      </w:r>
    </w:p>
    <w:p w:rsidR="00537A2B" w:rsidRDefault="00537A2B" w:rsidP="00537A2B">
      <w:pPr>
        <w:autoSpaceDE w:val="0"/>
        <w:autoSpaceDN w:val="0"/>
        <w:adjustRightInd w:val="0"/>
        <w:ind w:firstLine="708"/>
        <w:jc w:val="both"/>
        <w:rPr>
          <w:rFonts w:ascii="Trebuchet MS" w:eastAsia="Calibri" w:hAnsi="Trebuchet MS" w:cs="Trebuchet MS"/>
          <w:color w:val="000000"/>
          <w:sz w:val="22"/>
          <w:szCs w:val="22"/>
        </w:rPr>
      </w:pPr>
      <w:r w:rsidRPr="00537A2B">
        <w:rPr>
          <w:rFonts w:ascii="Trebuchet MS" w:eastAsia="Calibri" w:hAnsi="Trebuchet MS" w:cs="Trebuchet MS"/>
          <w:b/>
          <w:bCs/>
          <w:color w:val="000000"/>
          <w:sz w:val="22"/>
          <w:szCs w:val="22"/>
        </w:rPr>
        <w:t>Tipul măsurii:  X</w:t>
      </w:r>
      <w:r w:rsidRPr="00537A2B">
        <w:rPr>
          <w:rFonts w:ascii="Trebuchet MS" w:eastAsia="Calibri" w:hAnsi="Trebuchet MS" w:cs="Trebuchet MS"/>
          <w:b/>
          <w:color w:val="000000"/>
          <w:sz w:val="22"/>
          <w:szCs w:val="22"/>
        </w:rPr>
        <w:t xml:space="preserve"> INVESTIȚII</w:t>
      </w:r>
      <w:r w:rsidRPr="00537A2B">
        <w:rPr>
          <w:rFonts w:ascii="Trebuchet MS" w:eastAsia="Calibri" w:hAnsi="Trebuchet MS" w:cs="Trebuchet MS"/>
          <w:color w:val="000000"/>
          <w:sz w:val="22"/>
          <w:szCs w:val="22"/>
        </w:rPr>
        <w:t xml:space="preserve">     </w:t>
      </w:r>
    </w:p>
    <w:p w:rsidR="00537A2B" w:rsidRDefault="00537A2B" w:rsidP="00537A2B">
      <w:pPr>
        <w:autoSpaceDE w:val="0"/>
        <w:autoSpaceDN w:val="0"/>
        <w:adjustRightInd w:val="0"/>
        <w:ind w:firstLine="708"/>
        <w:jc w:val="both"/>
        <w:rPr>
          <w:rFonts w:ascii="Trebuchet MS" w:eastAsia="Calibri" w:hAnsi="Trebuchet MS" w:cs="Trebuchet MS"/>
          <w:color w:val="000000"/>
          <w:sz w:val="22"/>
          <w:szCs w:val="22"/>
        </w:rPr>
      </w:pPr>
      <w:r>
        <w:rPr>
          <w:rFonts w:ascii="Trebuchet MS" w:eastAsia="Calibri" w:hAnsi="Trebuchet MS" w:cs="Trebuchet MS"/>
          <w:color w:val="000000"/>
          <w:sz w:val="22"/>
          <w:szCs w:val="22"/>
        </w:rPr>
        <w:t xml:space="preserve">                       </w:t>
      </w:r>
      <w:proofErr w:type="gramStart"/>
      <w:r w:rsidRPr="00537A2B">
        <w:rPr>
          <w:rFonts w:ascii="Trebuchet MS" w:eastAsia="Calibri" w:hAnsi="Trebuchet MS" w:cs="Trebuchet MS"/>
          <w:color w:val="000000"/>
          <w:sz w:val="22"/>
          <w:szCs w:val="22"/>
        </w:rPr>
        <w:t xml:space="preserve">□ </w:t>
      </w:r>
      <w:r w:rsidRPr="00537A2B">
        <w:rPr>
          <w:rFonts w:ascii="Trebuchet MS" w:eastAsia="Calibri" w:hAnsi="Trebuchet MS" w:cs="Trebuchet MS"/>
          <w:b/>
          <w:color w:val="000000"/>
          <w:sz w:val="22"/>
          <w:szCs w:val="22"/>
        </w:rPr>
        <w:t xml:space="preserve"> </w:t>
      </w:r>
      <w:r w:rsidRPr="00537A2B">
        <w:rPr>
          <w:rFonts w:ascii="Trebuchet MS" w:eastAsia="Calibri" w:hAnsi="Trebuchet MS" w:cs="Trebuchet MS"/>
          <w:color w:val="000000"/>
          <w:sz w:val="22"/>
          <w:szCs w:val="22"/>
        </w:rPr>
        <w:t>SERVICII</w:t>
      </w:r>
      <w:proofErr w:type="gramEnd"/>
      <w:r w:rsidRPr="00537A2B">
        <w:rPr>
          <w:rFonts w:ascii="Trebuchet MS" w:eastAsia="Calibri" w:hAnsi="Trebuchet MS" w:cs="Trebuchet MS"/>
          <w:color w:val="000000"/>
          <w:sz w:val="22"/>
          <w:szCs w:val="22"/>
        </w:rPr>
        <w:t xml:space="preserve">     </w:t>
      </w:r>
    </w:p>
    <w:p w:rsidR="00537A2B" w:rsidRPr="00537A2B" w:rsidRDefault="00537A2B" w:rsidP="00537A2B">
      <w:pPr>
        <w:autoSpaceDE w:val="0"/>
        <w:autoSpaceDN w:val="0"/>
        <w:adjustRightInd w:val="0"/>
        <w:ind w:firstLine="708"/>
        <w:jc w:val="both"/>
        <w:rPr>
          <w:rFonts w:ascii="Trebuchet MS" w:eastAsia="Calibri" w:hAnsi="Trebuchet MS" w:cs="Trebuchet MS"/>
          <w:color w:val="000000"/>
          <w:sz w:val="22"/>
          <w:szCs w:val="22"/>
        </w:rPr>
      </w:pPr>
      <w:r>
        <w:rPr>
          <w:rFonts w:ascii="Trebuchet MS" w:eastAsia="Calibri" w:hAnsi="Trebuchet MS" w:cs="Trebuchet MS"/>
          <w:color w:val="000000"/>
          <w:sz w:val="22"/>
          <w:szCs w:val="22"/>
        </w:rPr>
        <w:t xml:space="preserve">                       </w:t>
      </w:r>
      <w:r w:rsidRPr="00537A2B">
        <w:rPr>
          <w:rFonts w:ascii="Trebuchet MS" w:eastAsia="Calibri" w:hAnsi="Trebuchet MS" w:cs="Trebuchet MS"/>
          <w:color w:val="000000"/>
          <w:sz w:val="22"/>
          <w:szCs w:val="22"/>
        </w:rPr>
        <w:t>□ SPRIJIN FORFETAR</w:t>
      </w:r>
    </w:p>
    <w:p w:rsidR="00537A2B" w:rsidRPr="00537A2B" w:rsidRDefault="00537A2B" w:rsidP="00537A2B">
      <w:pPr>
        <w:autoSpaceDE w:val="0"/>
        <w:autoSpaceDN w:val="0"/>
        <w:adjustRightInd w:val="0"/>
        <w:ind w:firstLine="708"/>
        <w:jc w:val="both"/>
        <w:rPr>
          <w:rFonts w:ascii="Trebuchet MS" w:eastAsia="Calibri" w:hAnsi="Trebuchet MS" w:cs="Trebuchet MS"/>
          <w:color w:val="000000"/>
          <w:sz w:val="22"/>
          <w:szCs w:val="22"/>
        </w:rPr>
      </w:pPr>
    </w:p>
    <w:p w:rsidR="00537A2B" w:rsidRPr="00537A2B" w:rsidRDefault="00537A2B" w:rsidP="00537A2B">
      <w:pPr>
        <w:pStyle w:val="Default"/>
        <w:spacing w:line="276" w:lineRule="auto"/>
        <w:ind w:firstLine="708"/>
        <w:jc w:val="both"/>
        <w:rPr>
          <w:b/>
          <w:bCs/>
          <w:color w:val="000000" w:themeColor="text1"/>
          <w:sz w:val="22"/>
          <w:szCs w:val="22"/>
          <w:lang w:val="ro-RO"/>
        </w:rPr>
      </w:pPr>
      <w:r w:rsidRPr="00537A2B">
        <w:rPr>
          <w:b/>
          <w:bCs/>
          <w:color w:val="000000" w:themeColor="text1"/>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537A2B" w:rsidRPr="00537A2B" w:rsidRDefault="00537A2B" w:rsidP="00537A2B">
      <w:pPr>
        <w:autoSpaceDE w:val="0"/>
        <w:autoSpaceDN w:val="0"/>
        <w:adjustRightInd w:val="0"/>
        <w:spacing w:line="276" w:lineRule="auto"/>
        <w:ind w:firstLine="720"/>
        <w:jc w:val="both"/>
        <w:rPr>
          <w:rFonts w:ascii="Trebuchet MS" w:hAnsi="Trebuchet MS" w:cs="PalatinoLinotype"/>
          <w:sz w:val="22"/>
          <w:szCs w:val="22"/>
          <w:lang w:val="ro-RO"/>
        </w:rPr>
      </w:pPr>
      <w:r w:rsidRPr="00537A2B">
        <w:rPr>
          <w:rFonts w:ascii="Trebuchet MS" w:hAnsi="Trebuchet MS" w:cs="PalatinoLinotype"/>
          <w:sz w:val="22"/>
          <w:szCs w:val="22"/>
          <w:lang w:val="ro-RO"/>
        </w:rPr>
        <w:t>Prin analiza SWOT a teritoriului GAL Regiunea Rediu Prajeni, s-a constatat slaba orientare către piaţă a fermelor mici/mijlocii, nivelul inadecvat de dotare/adaptare a producţiei la piaţă, nivelul redus al cunoştinţelor fermierilor şi accesul scăzut la consiliere sunt obstacole pentru competitivitate. În Regiunea Rediu Prajeni în fermele mici și mijlocii cu productivitate scăzută, investițiile vor ajuta stimularea modernizării, sporirea eficienței factorilor de producție și adăugarea de valoare la produse.</w:t>
      </w:r>
    </w:p>
    <w:p w:rsidR="00537A2B" w:rsidRPr="00537A2B" w:rsidRDefault="00537A2B" w:rsidP="00537A2B">
      <w:pPr>
        <w:spacing w:line="276" w:lineRule="auto"/>
        <w:ind w:right="136" w:firstLine="708"/>
        <w:jc w:val="both"/>
        <w:rPr>
          <w:rFonts w:ascii="Trebuchet MS" w:eastAsia="Trebuchet MS" w:hAnsi="Trebuchet MS" w:cs="Trebuchet MS"/>
          <w:sz w:val="22"/>
          <w:szCs w:val="22"/>
          <w:lang w:val="ro-RO"/>
        </w:rPr>
      </w:pPr>
      <w:r w:rsidRPr="00537A2B">
        <w:rPr>
          <w:rFonts w:ascii="Trebuchet MS" w:eastAsia="Trebuchet MS" w:hAnsi="Trebuchet MS" w:cs="Trebuchet MS"/>
          <w:b/>
          <w:sz w:val="22"/>
          <w:szCs w:val="22"/>
        </w:rPr>
        <w:t>Ob</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ec</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i</w:t>
      </w:r>
      <w:r w:rsidRPr="00537A2B">
        <w:rPr>
          <w:rFonts w:ascii="Trebuchet MS" w:eastAsia="Trebuchet MS" w:hAnsi="Trebuchet MS" w:cs="Trebuchet MS"/>
          <w:b/>
          <w:spacing w:val="-1"/>
          <w:sz w:val="22"/>
          <w:szCs w:val="22"/>
        </w:rPr>
        <w:t>vul</w:t>
      </w:r>
      <w:r w:rsidRPr="00537A2B">
        <w:rPr>
          <w:rFonts w:ascii="Trebuchet MS" w:eastAsia="Trebuchet MS" w:hAnsi="Trebuchet MS" w:cs="Trebuchet MS"/>
          <w:b/>
          <w:spacing w:val="59"/>
          <w:sz w:val="22"/>
          <w:szCs w:val="22"/>
        </w:rPr>
        <w:t xml:space="preserve"> </w:t>
      </w:r>
      <w:r w:rsidRPr="00537A2B">
        <w:rPr>
          <w:rFonts w:ascii="Trebuchet MS" w:eastAsia="Trebuchet MS" w:hAnsi="Trebuchet MS" w:cs="Trebuchet MS"/>
          <w:b/>
          <w:sz w:val="22"/>
          <w:szCs w:val="22"/>
        </w:rPr>
        <w:t>de</w:t>
      </w:r>
      <w:r w:rsidRPr="00537A2B">
        <w:rPr>
          <w:rFonts w:ascii="Trebuchet MS" w:eastAsia="Trebuchet MS" w:hAnsi="Trebuchet MS" w:cs="Trebuchet MS"/>
          <w:b/>
          <w:spacing w:val="55"/>
          <w:sz w:val="22"/>
          <w:szCs w:val="22"/>
        </w:rPr>
        <w:t xml:space="preserve"> </w:t>
      </w:r>
      <w:r w:rsidRPr="00537A2B">
        <w:rPr>
          <w:rFonts w:ascii="Trebuchet MS" w:eastAsia="Trebuchet MS" w:hAnsi="Trebuchet MS" w:cs="Trebuchet MS"/>
          <w:b/>
          <w:sz w:val="22"/>
          <w:szCs w:val="22"/>
        </w:rPr>
        <w:t>d</w:t>
      </w:r>
      <w:r w:rsidRPr="00537A2B">
        <w:rPr>
          <w:rFonts w:ascii="Trebuchet MS" w:eastAsia="Trebuchet MS" w:hAnsi="Trebuchet MS" w:cs="Trebuchet MS"/>
          <w:b/>
          <w:spacing w:val="-1"/>
          <w:sz w:val="22"/>
          <w:szCs w:val="22"/>
        </w:rPr>
        <w:t>e</w:t>
      </w:r>
      <w:r w:rsidRPr="00537A2B">
        <w:rPr>
          <w:rFonts w:ascii="Trebuchet MS" w:eastAsia="Trebuchet MS" w:hAnsi="Trebuchet MS" w:cs="Trebuchet MS"/>
          <w:b/>
          <w:sz w:val="22"/>
          <w:szCs w:val="22"/>
        </w:rPr>
        <w:t>zv</w:t>
      </w:r>
      <w:r w:rsidRPr="00537A2B">
        <w:rPr>
          <w:rFonts w:ascii="Trebuchet MS" w:eastAsia="Trebuchet MS" w:hAnsi="Trebuchet MS" w:cs="Trebuchet MS"/>
          <w:b/>
          <w:spacing w:val="-1"/>
          <w:sz w:val="22"/>
          <w:szCs w:val="22"/>
        </w:rPr>
        <w:t>o</w:t>
      </w:r>
      <w:r w:rsidRPr="00537A2B">
        <w:rPr>
          <w:rFonts w:ascii="Trebuchet MS" w:eastAsia="Trebuchet MS" w:hAnsi="Trebuchet MS" w:cs="Trebuchet MS"/>
          <w:b/>
          <w:sz w:val="22"/>
          <w:szCs w:val="22"/>
        </w:rPr>
        <w:t>l</w:t>
      </w:r>
      <w:r w:rsidRPr="00537A2B">
        <w:rPr>
          <w:rFonts w:ascii="Trebuchet MS" w:eastAsia="Trebuchet MS" w:hAnsi="Trebuchet MS" w:cs="Trebuchet MS"/>
          <w:b/>
          <w:spacing w:val="-1"/>
          <w:sz w:val="22"/>
          <w:szCs w:val="22"/>
        </w:rPr>
        <w:t>ta</w:t>
      </w:r>
      <w:r w:rsidRPr="00537A2B">
        <w:rPr>
          <w:rFonts w:ascii="Trebuchet MS" w:eastAsia="Trebuchet MS" w:hAnsi="Trebuchet MS" w:cs="Trebuchet MS"/>
          <w:b/>
          <w:sz w:val="22"/>
          <w:szCs w:val="22"/>
        </w:rPr>
        <w:t>re</w:t>
      </w:r>
      <w:r w:rsidRPr="00537A2B">
        <w:rPr>
          <w:rFonts w:ascii="Trebuchet MS" w:eastAsia="Trebuchet MS" w:hAnsi="Trebuchet MS" w:cs="Trebuchet MS"/>
          <w:b/>
          <w:spacing w:val="58"/>
          <w:sz w:val="22"/>
          <w:szCs w:val="22"/>
        </w:rPr>
        <w:t xml:space="preserve"> </w:t>
      </w:r>
      <w:r w:rsidRPr="00537A2B">
        <w:rPr>
          <w:rFonts w:ascii="Trebuchet MS" w:eastAsia="Trebuchet MS" w:hAnsi="Trebuchet MS" w:cs="Trebuchet MS"/>
          <w:b/>
          <w:sz w:val="22"/>
          <w:szCs w:val="22"/>
        </w:rPr>
        <w:t>rurală</w:t>
      </w:r>
      <w:r w:rsidRPr="00537A2B">
        <w:rPr>
          <w:rFonts w:ascii="Trebuchet MS" w:eastAsia="Trebuchet MS" w:hAnsi="Trebuchet MS" w:cs="Trebuchet MS"/>
          <w:sz w:val="22"/>
          <w:szCs w:val="22"/>
        </w:rPr>
        <w:t xml:space="preserve"> la care contribuie Masura M2, conform </w:t>
      </w:r>
      <w:r w:rsidRPr="00537A2B">
        <w:rPr>
          <w:rFonts w:ascii="Trebuchet MS" w:eastAsia="Trebuchet MS" w:hAnsi="Trebuchet MS" w:cs="Trebuchet MS"/>
          <w:spacing w:val="1"/>
          <w:sz w:val="22"/>
          <w:szCs w:val="22"/>
        </w:rPr>
        <w:t>R</w:t>
      </w:r>
      <w:r w:rsidRPr="00537A2B">
        <w:rPr>
          <w:rFonts w:ascii="Trebuchet MS" w:eastAsia="Trebuchet MS" w:hAnsi="Trebuchet MS" w:cs="Trebuchet MS"/>
          <w:sz w:val="22"/>
          <w:szCs w:val="22"/>
        </w:rPr>
        <w:t>e</w:t>
      </w:r>
      <w:r w:rsidRPr="00537A2B">
        <w:rPr>
          <w:rFonts w:ascii="Trebuchet MS" w:eastAsia="Trebuchet MS" w:hAnsi="Trebuchet MS" w:cs="Trebuchet MS"/>
          <w:spacing w:val="-3"/>
          <w:sz w:val="22"/>
          <w:szCs w:val="22"/>
        </w:rPr>
        <w:t>g</w:t>
      </w:r>
      <w:r w:rsidRPr="00537A2B">
        <w:rPr>
          <w:rFonts w:ascii="Trebuchet MS" w:eastAsia="Trebuchet MS" w:hAnsi="Trebuchet MS" w:cs="Trebuchet MS"/>
          <w:sz w:val="22"/>
          <w:szCs w:val="22"/>
        </w:rPr>
        <w:t>. (</w:t>
      </w:r>
      <w:r w:rsidRPr="00537A2B">
        <w:rPr>
          <w:rFonts w:ascii="Trebuchet MS" w:eastAsia="Trebuchet MS" w:hAnsi="Trebuchet MS" w:cs="Trebuchet MS"/>
          <w:spacing w:val="1"/>
          <w:sz w:val="22"/>
          <w:szCs w:val="22"/>
        </w:rPr>
        <w:t>U</w:t>
      </w:r>
      <w:r w:rsidRPr="00537A2B">
        <w:rPr>
          <w:rFonts w:ascii="Trebuchet MS" w:eastAsia="Trebuchet MS" w:hAnsi="Trebuchet MS" w:cs="Trebuchet MS"/>
          <w:spacing w:val="-1"/>
          <w:sz w:val="22"/>
          <w:szCs w:val="22"/>
        </w:rPr>
        <w:t>E</w:t>
      </w:r>
      <w:r w:rsidRPr="00537A2B">
        <w:rPr>
          <w:rFonts w:ascii="Trebuchet MS" w:eastAsia="Trebuchet MS" w:hAnsi="Trebuchet MS" w:cs="Trebuchet MS"/>
          <w:sz w:val="22"/>
          <w:szCs w:val="22"/>
        </w:rPr>
        <w:t>)</w:t>
      </w:r>
      <w:r w:rsidRPr="00537A2B">
        <w:rPr>
          <w:rFonts w:ascii="Trebuchet MS" w:eastAsia="Trebuchet MS" w:hAnsi="Trebuchet MS" w:cs="Trebuchet MS"/>
          <w:spacing w:val="-1"/>
          <w:sz w:val="22"/>
          <w:szCs w:val="22"/>
        </w:rPr>
        <w:t xml:space="preserve"> </w:t>
      </w:r>
      <w:r w:rsidRPr="00537A2B">
        <w:rPr>
          <w:rFonts w:ascii="Trebuchet MS" w:eastAsia="Trebuchet MS" w:hAnsi="Trebuchet MS" w:cs="Trebuchet MS"/>
          <w:sz w:val="22"/>
          <w:szCs w:val="22"/>
        </w:rPr>
        <w:t>nr.</w:t>
      </w:r>
      <w:r w:rsidRPr="00537A2B">
        <w:rPr>
          <w:rFonts w:ascii="Trebuchet MS" w:eastAsia="Trebuchet MS" w:hAnsi="Trebuchet MS" w:cs="Trebuchet MS"/>
          <w:spacing w:val="-2"/>
          <w:sz w:val="22"/>
          <w:szCs w:val="22"/>
        </w:rPr>
        <w:t xml:space="preserve"> </w:t>
      </w:r>
      <w:r w:rsidRPr="00537A2B">
        <w:rPr>
          <w:rFonts w:ascii="Trebuchet MS" w:eastAsia="Trebuchet MS" w:hAnsi="Trebuchet MS" w:cs="Trebuchet MS"/>
          <w:spacing w:val="-1"/>
          <w:sz w:val="22"/>
          <w:szCs w:val="22"/>
        </w:rPr>
        <w:t>1305/2013</w:t>
      </w:r>
      <w:r w:rsidRPr="00537A2B">
        <w:rPr>
          <w:rFonts w:ascii="Trebuchet MS" w:eastAsia="Trebuchet MS" w:hAnsi="Trebuchet MS" w:cs="Trebuchet MS"/>
          <w:sz w:val="22"/>
          <w:szCs w:val="22"/>
        </w:rPr>
        <w:t xml:space="preserve">, </w:t>
      </w:r>
      <w:r w:rsidRPr="00537A2B">
        <w:rPr>
          <w:rFonts w:ascii="Trebuchet MS" w:eastAsia="Trebuchet MS" w:hAnsi="Trebuchet MS" w:cs="Trebuchet MS"/>
          <w:spacing w:val="-1"/>
          <w:sz w:val="22"/>
          <w:szCs w:val="22"/>
        </w:rPr>
        <w:t>a</w:t>
      </w:r>
      <w:r w:rsidRPr="00537A2B">
        <w:rPr>
          <w:rFonts w:ascii="Trebuchet MS" w:eastAsia="Trebuchet MS" w:hAnsi="Trebuchet MS" w:cs="Trebuchet MS"/>
          <w:sz w:val="22"/>
          <w:szCs w:val="22"/>
        </w:rPr>
        <w:t>r</w:t>
      </w:r>
      <w:r w:rsidRPr="00537A2B">
        <w:rPr>
          <w:rFonts w:ascii="Trebuchet MS" w:eastAsia="Trebuchet MS" w:hAnsi="Trebuchet MS" w:cs="Trebuchet MS"/>
          <w:spacing w:val="-1"/>
          <w:sz w:val="22"/>
          <w:szCs w:val="22"/>
        </w:rPr>
        <w:t>t</w:t>
      </w:r>
      <w:r w:rsidRPr="00537A2B">
        <w:rPr>
          <w:rFonts w:ascii="Trebuchet MS" w:eastAsia="Trebuchet MS" w:hAnsi="Trebuchet MS" w:cs="Trebuchet MS"/>
          <w:sz w:val="22"/>
          <w:szCs w:val="22"/>
        </w:rPr>
        <w:t xml:space="preserve">. 4. </w:t>
      </w:r>
      <w:proofErr w:type="gramStart"/>
      <w:r w:rsidRPr="00537A2B">
        <w:rPr>
          <w:rFonts w:ascii="Trebuchet MS" w:eastAsia="Trebuchet MS" w:hAnsi="Trebuchet MS" w:cs="Trebuchet MS"/>
          <w:sz w:val="22"/>
          <w:szCs w:val="22"/>
        </w:rPr>
        <w:t>este</w:t>
      </w:r>
      <w:proofErr w:type="gramEnd"/>
      <w:r w:rsidRPr="00537A2B">
        <w:rPr>
          <w:rFonts w:ascii="Trebuchet MS" w:eastAsia="Trebuchet MS" w:hAnsi="Trebuchet MS" w:cs="Trebuchet MS"/>
          <w:sz w:val="22"/>
          <w:szCs w:val="22"/>
        </w:rPr>
        <w:t xml:space="preserve">:  </w:t>
      </w:r>
      <w:r w:rsidRPr="00537A2B">
        <w:rPr>
          <w:rFonts w:ascii="Trebuchet MS" w:eastAsia="Trebuchet MS" w:hAnsi="Trebuchet MS" w:cs="Trebuchet MS"/>
          <w:sz w:val="22"/>
          <w:szCs w:val="22"/>
          <w:lang w:val="ro-RO"/>
        </w:rPr>
        <w:t xml:space="preserve">favorizarea competitivității agriculturii. </w:t>
      </w:r>
      <w:r w:rsidRPr="00537A2B">
        <w:rPr>
          <w:rFonts w:ascii="Trebuchet MS" w:eastAsia="Trebuchet MS" w:hAnsi="Trebuchet MS" w:cs="Trebuchet MS"/>
          <w:b/>
          <w:sz w:val="22"/>
          <w:szCs w:val="22"/>
        </w:rPr>
        <w:t>Ob</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ec</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i</w:t>
      </w:r>
      <w:r w:rsidRPr="00537A2B">
        <w:rPr>
          <w:rFonts w:ascii="Trebuchet MS" w:eastAsia="Trebuchet MS" w:hAnsi="Trebuchet MS" w:cs="Trebuchet MS"/>
          <w:b/>
          <w:spacing w:val="-1"/>
          <w:sz w:val="22"/>
          <w:szCs w:val="22"/>
        </w:rPr>
        <w:t>vele</w:t>
      </w:r>
      <w:r w:rsidRPr="00537A2B">
        <w:rPr>
          <w:rFonts w:ascii="Trebuchet MS" w:eastAsia="Trebuchet MS" w:hAnsi="Trebuchet MS" w:cs="Trebuchet MS"/>
          <w:b/>
          <w:spacing w:val="40"/>
          <w:sz w:val="22"/>
          <w:szCs w:val="22"/>
        </w:rPr>
        <w:t xml:space="preserve"> </w:t>
      </w:r>
      <w:r w:rsidRPr="00537A2B">
        <w:rPr>
          <w:rFonts w:ascii="Trebuchet MS" w:eastAsia="Trebuchet MS" w:hAnsi="Trebuchet MS" w:cs="Trebuchet MS"/>
          <w:b/>
          <w:sz w:val="22"/>
          <w:szCs w:val="22"/>
        </w:rPr>
        <w:t>s</w:t>
      </w:r>
      <w:r w:rsidRPr="00537A2B">
        <w:rPr>
          <w:rFonts w:ascii="Trebuchet MS" w:eastAsia="Trebuchet MS" w:hAnsi="Trebuchet MS" w:cs="Trebuchet MS"/>
          <w:b/>
          <w:spacing w:val="-1"/>
          <w:sz w:val="22"/>
          <w:szCs w:val="22"/>
        </w:rPr>
        <w:t>p</w:t>
      </w:r>
      <w:r w:rsidRPr="00537A2B">
        <w:rPr>
          <w:rFonts w:ascii="Trebuchet MS" w:eastAsia="Trebuchet MS" w:hAnsi="Trebuchet MS" w:cs="Trebuchet MS"/>
          <w:b/>
          <w:sz w:val="22"/>
          <w:szCs w:val="22"/>
        </w:rPr>
        <w:t>ecif</w:t>
      </w:r>
      <w:r w:rsidRPr="00537A2B">
        <w:rPr>
          <w:rFonts w:ascii="Trebuchet MS" w:eastAsia="Trebuchet MS" w:hAnsi="Trebuchet MS" w:cs="Trebuchet MS"/>
          <w:b/>
          <w:spacing w:val="-4"/>
          <w:sz w:val="22"/>
          <w:szCs w:val="22"/>
        </w:rPr>
        <w:t>i</w:t>
      </w:r>
      <w:r w:rsidRPr="00537A2B">
        <w:rPr>
          <w:rFonts w:ascii="Trebuchet MS" w:eastAsia="Trebuchet MS" w:hAnsi="Trebuchet MS" w:cs="Trebuchet MS"/>
          <w:b/>
          <w:spacing w:val="1"/>
          <w:sz w:val="22"/>
          <w:szCs w:val="22"/>
        </w:rPr>
        <w:t>ce</w:t>
      </w:r>
      <w:r w:rsidRPr="00537A2B">
        <w:rPr>
          <w:rFonts w:ascii="Trebuchet MS" w:eastAsia="Trebuchet MS" w:hAnsi="Trebuchet MS" w:cs="Trebuchet MS"/>
          <w:spacing w:val="37"/>
          <w:sz w:val="22"/>
          <w:szCs w:val="22"/>
        </w:rPr>
        <w:t xml:space="preserve"> </w:t>
      </w:r>
      <w:r w:rsidRPr="00537A2B">
        <w:rPr>
          <w:rFonts w:ascii="Trebuchet MS" w:eastAsia="Trebuchet MS" w:hAnsi="Trebuchet MS" w:cs="Trebuchet MS"/>
          <w:spacing w:val="-1"/>
          <w:sz w:val="22"/>
          <w:szCs w:val="22"/>
        </w:rPr>
        <w:t>a</w:t>
      </w:r>
      <w:r w:rsidRPr="00537A2B">
        <w:rPr>
          <w:rFonts w:ascii="Trebuchet MS" w:eastAsia="Trebuchet MS" w:hAnsi="Trebuchet MS" w:cs="Trebuchet MS"/>
          <w:sz w:val="22"/>
          <w:szCs w:val="22"/>
        </w:rPr>
        <w:t>le</w:t>
      </w:r>
      <w:r w:rsidRPr="00537A2B">
        <w:rPr>
          <w:rFonts w:ascii="Trebuchet MS" w:eastAsia="Trebuchet MS" w:hAnsi="Trebuchet MS" w:cs="Trebuchet MS"/>
          <w:spacing w:val="39"/>
          <w:sz w:val="22"/>
          <w:szCs w:val="22"/>
        </w:rPr>
        <w:t xml:space="preserve"> </w:t>
      </w:r>
      <w:r w:rsidRPr="00537A2B">
        <w:rPr>
          <w:rFonts w:ascii="Trebuchet MS" w:eastAsia="Trebuchet MS" w:hAnsi="Trebuchet MS" w:cs="Trebuchet MS"/>
          <w:spacing w:val="-1"/>
          <w:sz w:val="22"/>
          <w:szCs w:val="22"/>
        </w:rPr>
        <w:t>mă</w:t>
      </w:r>
      <w:r w:rsidRPr="00537A2B">
        <w:rPr>
          <w:rFonts w:ascii="Trebuchet MS" w:eastAsia="Trebuchet MS" w:hAnsi="Trebuchet MS" w:cs="Trebuchet MS"/>
          <w:sz w:val="22"/>
          <w:szCs w:val="22"/>
        </w:rPr>
        <w:t>s</w:t>
      </w:r>
      <w:r w:rsidRPr="00537A2B">
        <w:rPr>
          <w:rFonts w:ascii="Trebuchet MS" w:eastAsia="Trebuchet MS" w:hAnsi="Trebuchet MS" w:cs="Trebuchet MS"/>
          <w:spacing w:val="-1"/>
          <w:sz w:val="22"/>
          <w:szCs w:val="22"/>
        </w:rPr>
        <w:t>u</w:t>
      </w:r>
      <w:r w:rsidRPr="00537A2B">
        <w:rPr>
          <w:rFonts w:ascii="Trebuchet MS" w:eastAsia="Trebuchet MS" w:hAnsi="Trebuchet MS" w:cs="Trebuchet MS"/>
          <w:sz w:val="22"/>
          <w:szCs w:val="22"/>
        </w:rPr>
        <w:t>rii  M2 sunt:•</w:t>
      </w:r>
      <w:r w:rsidRPr="00537A2B">
        <w:rPr>
          <w:rFonts w:ascii="Trebuchet MS" w:hAnsi="Trebuchet MS"/>
          <w:sz w:val="22"/>
          <w:szCs w:val="22"/>
          <w:lang w:val="ro-RO"/>
        </w:rPr>
        <w:t>Îmbunătățirea performanțelor generale ale exploatațiilor de familie si medii, fermelor din forme asociative, din teritoriul GAL Regiunea Rediu Prajeni;</w:t>
      </w:r>
      <w:r w:rsidRPr="00537A2B">
        <w:rPr>
          <w:rFonts w:ascii="Trebuchet MS" w:eastAsia="Trebuchet MS" w:hAnsi="Trebuchet MS" w:cs="Trebuchet MS"/>
          <w:sz w:val="22"/>
          <w:szCs w:val="22"/>
        </w:rPr>
        <w:t>•</w:t>
      </w:r>
      <w:r w:rsidRPr="00537A2B">
        <w:rPr>
          <w:rFonts w:ascii="Trebuchet MS" w:hAnsi="Trebuchet MS"/>
          <w:sz w:val="22"/>
          <w:szCs w:val="22"/>
          <w:lang w:val="ro-RO"/>
        </w:rPr>
        <w:t>Restructurarea exploatațiilor de dimensiuni mici și medii și transformarea acestora în exploatații comerciale la nivelul teritoriului GAL Regiunea Rediu Prajeni;</w:t>
      </w:r>
      <w:r w:rsidRPr="00537A2B">
        <w:rPr>
          <w:rFonts w:ascii="Trebuchet MS" w:eastAsia="Trebuchet MS" w:hAnsi="Trebuchet MS" w:cs="Trebuchet MS"/>
          <w:sz w:val="22"/>
          <w:szCs w:val="22"/>
        </w:rPr>
        <w:t>•</w:t>
      </w:r>
      <w:r w:rsidRPr="00537A2B">
        <w:rPr>
          <w:rFonts w:ascii="Trebuchet MS" w:hAnsi="Trebuchet MS"/>
          <w:sz w:val="22"/>
          <w:szCs w:val="22"/>
          <w:lang w:val="ro-RO"/>
        </w:rPr>
        <w:t>Adaptarea la efectele schimbărilor climatice;</w:t>
      </w:r>
      <w:r w:rsidRPr="00537A2B">
        <w:rPr>
          <w:rFonts w:ascii="Trebuchet MS" w:eastAsia="Trebuchet MS" w:hAnsi="Trebuchet MS" w:cs="Trebuchet MS"/>
          <w:sz w:val="22"/>
          <w:szCs w:val="22"/>
        </w:rPr>
        <w:t>•</w:t>
      </w:r>
      <w:r w:rsidRPr="00537A2B">
        <w:rPr>
          <w:rFonts w:ascii="Trebuchet MS" w:hAnsi="Trebuchet MS"/>
          <w:sz w:val="22"/>
          <w:szCs w:val="22"/>
          <w:lang w:val="ro-RO"/>
        </w:rPr>
        <w:t>Nivel redus de emisii GES și amoniac din sectorul agricol și tranziția către o economie cu emisii scăzute de carbon;</w:t>
      </w:r>
      <w:r w:rsidRPr="00537A2B">
        <w:rPr>
          <w:rFonts w:ascii="Trebuchet MS" w:eastAsia="Trebuchet MS" w:hAnsi="Trebuchet MS" w:cs="Trebuchet MS"/>
          <w:sz w:val="22"/>
          <w:szCs w:val="22"/>
        </w:rPr>
        <w:t>•</w:t>
      </w:r>
      <w:r w:rsidRPr="00537A2B">
        <w:rPr>
          <w:rFonts w:ascii="Trebuchet MS" w:hAnsi="Trebuchet MS"/>
          <w:sz w:val="22"/>
          <w:szCs w:val="22"/>
          <w:lang w:val="ro-RO"/>
        </w:rPr>
        <w:t xml:space="preserve">Respectarea standardelor comunitare aplicabile tuturor tipurilor de investiţii; </w:t>
      </w:r>
      <w:r w:rsidRPr="00537A2B">
        <w:rPr>
          <w:rFonts w:ascii="Trebuchet MS" w:eastAsia="Trebuchet MS" w:hAnsi="Trebuchet MS" w:cs="Trebuchet MS"/>
          <w:sz w:val="22"/>
          <w:szCs w:val="22"/>
        </w:rPr>
        <w:t>•</w:t>
      </w:r>
      <w:r w:rsidRPr="00537A2B">
        <w:rPr>
          <w:rFonts w:ascii="Trebuchet MS" w:hAnsi="Trebuchet MS"/>
          <w:sz w:val="22"/>
          <w:szCs w:val="22"/>
          <w:lang w:val="ro-RO"/>
        </w:rPr>
        <w:t xml:space="preserve">Creşterea valorii adăugate a produselor agricole prin procesarea produselor la nivelul fermelor din teritoriul GAL Regiunea Rediu Prajeni şi comercializarea directă a acestora; </w:t>
      </w:r>
      <w:r w:rsidRPr="00537A2B">
        <w:rPr>
          <w:rFonts w:ascii="Trebuchet MS" w:eastAsia="Trebuchet MS" w:hAnsi="Trebuchet MS" w:cs="Trebuchet MS"/>
          <w:sz w:val="22"/>
          <w:szCs w:val="22"/>
        </w:rPr>
        <w:t>•</w:t>
      </w:r>
      <w:r w:rsidRPr="00537A2B">
        <w:rPr>
          <w:rFonts w:ascii="Trebuchet MS" w:hAnsi="Trebuchet MS"/>
          <w:sz w:val="22"/>
          <w:szCs w:val="22"/>
          <w:lang w:val="ro-RO"/>
        </w:rPr>
        <w:t>Introducerea şi dezvoltarea de tehnologii şi procedee noi, diversificarea producţiei, ajustarea profilului, nivelului şi calităţii producţiei la cerinţele pieţei, inclusiv a celei ecologice, precum și producerea şi utilizarea energiei din surse regenerabile.</w:t>
      </w:r>
    </w:p>
    <w:p w:rsidR="00537A2B" w:rsidRPr="00537A2B" w:rsidRDefault="00537A2B" w:rsidP="00537A2B">
      <w:pPr>
        <w:pStyle w:val="Default"/>
        <w:spacing w:line="276" w:lineRule="auto"/>
        <w:ind w:firstLine="708"/>
        <w:jc w:val="both"/>
        <w:rPr>
          <w:bCs/>
          <w:color w:val="000000" w:themeColor="text1"/>
          <w:sz w:val="22"/>
          <w:szCs w:val="22"/>
          <w:lang w:val="ro-RO"/>
        </w:rPr>
      </w:pPr>
      <w:r w:rsidRPr="00537A2B">
        <w:rPr>
          <w:sz w:val="22"/>
          <w:szCs w:val="22"/>
          <w:lang w:val="ro-RO"/>
        </w:rPr>
        <w:t xml:space="preserve">Măsura contribuie la prioritatea </w:t>
      </w:r>
      <w:r w:rsidRPr="00537A2B">
        <w:rPr>
          <w:b/>
          <w:bCs/>
          <w:color w:val="000000" w:themeColor="text1"/>
          <w:sz w:val="22"/>
          <w:szCs w:val="22"/>
          <w:lang w:val="ro-RO"/>
        </w:rPr>
        <w:t>P2:</w:t>
      </w:r>
      <w:r w:rsidRPr="00537A2B">
        <w:rPr>
          <w:bCs/>
          <w:color w:val="000000" w:themeColor="text1"/>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r w:rsidRPr="00537A2B">
        <w:rPr>
          <w:b/>
          <w:bCs/>
          <w:color w:val="000000" w:themeColor="text1"/>
          <w:sz w:val="22"/>
          <w:szCs w:val="22"/>
          <w:lang w:val="ro-RO"/>
        </w:rPr>
        <w:t>,</w:t>
      </w:r>
      <w:r w:rsidRPr="00537A2B">
        <w:rPr>
          <w:bCs/>
          <w:color w:val="000000" w:themeColor="text1"/>
          <w:sz w:val="22"/>
          <w:szCs w:val="22"/>
          <w:lang w:val="ro-RO"/>
        </w:rPr>
        <w:t xml:space="preserve"> conform art. 5 din Regulamentul nr. (CE) 1305/2013. </w:t>
      </w:r>
      <w:r w:rsidRPr="00537A2B">
        <w:rPr>
          <w:sz w:val="22"/>
          <w:szCs w:val="22"/>
          <w:lang w:val="ro-RO"/>
        </w:rPr>
        <w:t xml:space="preserve">Măsura corespunde obiectivelor </w:t>
      </w:r>
      <w:r w:rsidRPr="00537A2B">
        <w:rPr>
          <w:rFonts w:eastAsia="Trebuchet MS"/>
          <w:b/>
          <w:spacing w:val="-1"/>
          <w:sz w:val="22"/>
          <w:szCs w:val="22"/>
        </w:rPr>
        <w:t>a</w:t>
      </w:r>
      <w:r w:rsidRPr="00537A2B">
        <w:rPr>
          <w:rFonts w:eastAsia="Trebuchet MS"/>
          <w:b/>
          <w:sz w:val="22"/>
          <w:szCs w:val="22"/>
        </w:rPr>
        <w:t>rt. 17</w:t>
      </w:r>
      <w:r w:rsidRPr="00537A2B">
        <w:rPr>
          <w:rFonts w:eastAsia="Trebuchet MS"/>
          <w:sz w:val="22"/>
          <w:szCs w:val="22"/>
        </w:rPr>
        <w:t xml:space="preserve"> „Investiții în active fizice din Titlul III: Sprijinul pentru dezvoltarea rurala” al </w:t>
      </w:r>
      <w:r w:rsidRPr="00537A2B">
        <w:rPr>
          <w:rFonts w:eastAsia="Trebuchet MS"/>
          <w:spacing w:val="1"/>
          <w:sz w:val="22"/>
          <w:szCs w:val="22"/>
        </w:rPr>
        <w:t>R</w:t>
      </w:r>
      <w:r w:rsidRPr="00537A2B">
        <w:rPr>
          <w:rFonts w:eastAsia="Trebuchet MS"/>
          <w:sz w:val="22"/>
          <w:szCs w:val="22"/>
        </w:rPr>
        <w:t>e</w:t>
      </w:r>
      <w:r w:rsidRPr="00537A2B">
        <w:rPr>
          <w:rFonts w:eastAsia="Trebuchet MS"/>
          <w:spacing w:val="-1"/>
          <w:sz w:val="22"/>
          <w:szCs w:val="22"/>
        </w:rPr>
        <w:t>g</w:t>
      </w:r>
      <w:r w:rsidRPr="00537A2B">
        <w:rPr>
          <w:rFonts w:eastAsia="Trebuchet MS"/>
          <w:sz w:val="22"/>
          <w:szCs w:val="22"/>
        </w:rPr>
        <w:t>.</w:t>
      </w:r>
      <w:r w:rsidRPr="00537A2B">
        <w:rPr>
          <w:rFonts w:eastAsia="Trebuchet MS"/>
          <w:spacing w:val="29"/>
          <w:sz w:val="22"/>
          <w:szCs w:val="22"/>
        </w:rPr>
        <w:t xml:space="preserve"> </w:t>
      </w:r>
      <w:r w:rsidRPr="00537A2B">
        <w:rPr>
          <w:rFonts w:eastAsia="Trebuchet MS"/>
          <w:sz w:val="22"/>
          <w:szCs w:val="22"/>
        </w:rPr>
        <w:t>(</w:t>
      </w:r>
      <w:r w:rsidRPr="00537A2B">
        <w:rPr>
          <w:rFonts w:eastAsia="Trebuchet MS"/>
          <w:spacing w:val="1"/>
          <w:sz w:val="22"/>
          <w:szCs w:val="22"/>
        </w:rPr>
        <w:t>U</w:t>
      </w:r>
      <w:r w:rsidRPr="00537A2B">
        <w:rPr>
          <w:rFonts w:eastAsia="Trebuchet MS"/>
          <w:spacing w:val="-1"/>
          <w:sz w:val="22"/>
          <w:szCs w:val="22"/>
        </w:rPr>
        <w:t>E</w:t>
      </w:r>
      <w:r w:rsidRPr="00537A2B">
        <w:rPr>
          <w:rFonts w:eastAsia="Trebuchet MS"/>
          <w:sz w:val="22"/>
          <w:szCs w:val="22"/>
        </w:rPr>
        <w:t>)</w:t>
      </w:r>
      <w:r w:rsidRPr="00537A2B">
        <w:rPr>
          <w:rFonts w:eastAsia="Trebuchet MS"/>
          <w:spacing w:val="28"/>
          <w:sz w:val="22"/>
          <w:szCs w:val="22"/>
        </w:rPr>
        <w:t xml:space="preserve"> </w:t>
      </w:r>
      <w:r w:rsidRPr="00537A2B">
        <w:rPr>
          <w:rFonts w:eastAsia="Trebuchet MS"/>
          <w:sz w:val="22"/>
          <w:szCs w:val="22"/>
        </w:rPr>
        <w:t>nr.</w:t>
      </w:r>
      <w:r w:rsidRPr="00537A2B">
        <w:rPr>
          <w:rFonts w:eastAsia="Trebuchet MS"/>
          <w:spacing w:val="31"/>
          <w:sz w:val="22"/>
          <w:szCs w:val="22"/>
        </w:rPr>
        <w:t xml:space="preserve"> </w:t>
      </w:r>
      <w:r w:rsidRPr="00537A2B">
        <w:rPr>
          <w:rFonts w:eastAsia="Trebuchet MS"/>
          <w:spacing w:val="-1"/>
          <w:sz w:val="22"/>
          <w:szCs w:val="22"/>
        </w:rPr>
        <w:t>1305/20</w:t>
      </w:r>
      <w:r w:rsidRPr="00537A2B">
        <w:rPr>
          <w:rFonts w:eastAsia="Trebuchet MS"/>
          <w:spacing w:val="-4"/>
          <w:sz w:val="22"/>
          <w:szCs w:val="22"/>
        </w:rPr>
        <w:t>1</w:t>
      </w:r>
      <w:r w:rsidRPr="00537A2B">
        <w:rPr>
          <w:rFonts w:eastAsia="Trebuchet MS"/>
          <w:sz w:val="22"/>
          <w:szCs w:val="22"/>
        </w:rPr>
        <w:t>3.</w:t>
      </w:r>
      <w:r w:rsidRPr="00537A2B">
        <w:rPr>
          <w:rFonts w:eastAsia="Trebuchet MS"/>
          <w:spacing w:val="29"/>
          <w:sz w:val="22"/>
          <w:szCs w:val="22"/>
        </w:rPr>
        <w:t xml:space="preserve"> </w:t>
      </w:r>
      <w:r w:rsidRPr="00537A2B">
        <w:rPr>
          <w:bCs/>
          <w:color w:val="000000" w:themeColor="text1"/>
          <w:sz w:val="22"/>
          <w:szCs w:val="22"/>
          <w:lang w:val="ro-RO"/>
        </w:rPr>
        <w:t xml:space="preserve"> </w:t>
      </w:r>
      <w:r w:rsidRPr="00537A2B">
        <w:rPr>
          <w:sz w:val="22"/>
          <w:szCs w:val="22"/>
          <w:lang w:val="ro-RO"/>
        </w:rPr>
        <w:t xml:space="preserve">Măsura contribuie la Domeniul de intervenție </w:t>
      </w:r>
      <w:r w:rsidRPr="00537A2B">
        <w:rPr>
          <w:b/>
          <w:bCs/>
          <w:sz w:val="22"/>
          <w:szCs w:val="22"/>
          <w:lang w:val="ro-RO"/>
        </w:rPr>
        <w:t>2A</w:t>
      </w:r>
      <w:r w:rsidRPr="00537A2B">
        <w:rPr>
          <w:sz w:val="22"/>
          <w:szCs w:val="22"/>
          <w:lang w:val="ro-RO"/>
        </w:rPr>
        <w:t xml:space="preserve"> (a) „Imbunătățirea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conform art. 5, Reg. (UE) nr. 1305/2013).  Măsura contribuie la obiectivele transversale </w:t>
      </w:r>
      <w:r w:rsidRPr="00537A2B">
        <w:rPr>
          <w:rFonts w:eastAsia="Trebuchet MS"/>
          <w:position w:val="-1"/>
          <w:sz w:val="22"/>
          <w:szCs w:val="22"/>
        </w:rPr>
        <w:t xml:space="preserve">legate de inovare, de protecția mediului și de atenuarea schimbărilor climatice și de adaptarea la acestea,în conformitate cu prevederile  art. 5 din </w:t>
      </w:r>
      <w:r w:rsidRPr="00537A2B">
        <w:rPr>
          <w:rFonts w:eastAsia="Trebuchet MS"/>
          <w:spacing w:val="1"/>
          <w:position w:val="-1"/>
          <w:sz w:val="22"/>
          <w:szCs w:val="22"/>
        </w:rPr>
        <w:t>R</w:t>
      </w:r>
      <w:r w:rsidRPr="00537A2B">
        <w:rPr>
          <w:rFonts w:eastAsia="Trebuchet MS"/>
          <w:position w:val="-1"/>
          <w:sz w:val="22"/>
          <w:szCs w:val="22"/>
        </w:rPr>
        <w:t>e</w:t>
      </w:r>
      <w:r w:rsidRPr="00537A2B">
        <w:rPr>
          <w:rFonts w:eastAsia="Trebuchet MS"/>
          <w:spacing w:val="-3"/>
          <w:position w:val="-1"/>
          <w:sz w:val="22"/>
          <w:szCs w:val="22"/>
        </w:rPr>
        <w:t>g</w:t>
      </w:r>
      <w:r w:rsidRPr="00537A2B">
        <w:rPr>
          <w:rFonts w:eastAsia="Trebuchet MS"/>
          <w:position w:val="-1"/>
          <w:sz w:val="22"/>
          <w:szCs w:val="22"/>
        </w:rPr>
        <w:t>.</w:t>
      </w:r>
      <w:r w:rsidRPr="00537A2B">
        <w:rPr>
          <w:rFonts w:eastAsia="Trebuchet MS"/>
          <w:spacing w:val="24"/>
          <w:position w:val="-1"/>
          <w:sz w:val="22"/>
          <w:szCs w:val="22"/>
        </w:rPr>
        <w:t xml:space="preserve"> </w:t>
      </w:r>
      <w:r w:rsidRPr="00537A2B">
        <w:rPr>
          <w:rFonts w:eastAsia="Trebuchet MS"/>
          <w:position w:val="-1"/>
          <w:sz w:val="22"/>
          <w:szCs w:val="22"/>
        </w:rPr>
        <w:t>(</w:t>
      </w:r>
      <w:r w:rsidRPr="00537A2B">
        <w:rPr>
          <w:rFonts w:eastAsia="Trebuchet MS"/>
          <w:spacing w:val="1"/>
          <w:position w:val="-1"/>
          <w:sz w:val="22"/>
          <w:szCs w:val="22"/>
        </w:rPr>
        <w:t>U</w:t>
      </w:r>
      <w:r w:rsidRPr="00537A2B">
        <w:rPr>
          <w:rFonts w:eastAsia="Trebuchet MS"/>
          <w:spacing w:val="-1"/>
          <w:position w:val="-1"/>
          <w:sz w:val="22"/>
          <w:szCs w:val="22"/>
        </w:rPr>
        <w:t>E</w:t>
      </w:r>
      <w:r w:rsidRPr="00537A2B">
        <w:rPr>
          <w:rFonts w:eastAsia="Trebuchet MS"/>
          <w:position w:val="-1"/>
          <w:sz w:val="22"/>
          <w:szCs w:val="22"/>
        </w:rPr>
        <w:t>)</w:t>
      </w:r>
      <w:r w:rsidRPr="00537A2B">
        <w:rPr>
          <w:rFonts w:eastAsia="Trebuchet MS"/>
          <w:spacing w:val="22"/>
          <w:position w:val="-1"/>
          <w:sz w:val="22"/>
          <w:szCs w:val="22"/>
        </w:rPr>
        <w:t xml:space="preserve"> </w:t>
      </w:r>
      <w:r w:rsidRPr="00537A2B">
        <w:rPr>
          <w:rFonts w:eastAsia="Trebuchet MS"/>
          <w:position w:val="-1"/>
          <w:sz w:val="22"/>
          <w:szCs w:val="22"/>
        </w:rPr>
        <w:t>nr. 1</w:t>
      </w:r>
      <w:r w:rsidRPr="00537A2B">
        <w:rPr>
          <w:rFonts w:eastAsia="Trebuchet MS"/>
          <w:spacing w:val="-3"/>
          <w:position w:val="-1"/>
          <w:sz w:val="22"/>
          <w:szCs w:val="22"/>
        </w:rPr>
        <w:t>3</w:t>
      </w:r>
      <w:r w:rsidRPr="00537A2B">
        <w:rPr>
          <w:rFonts w:eastAsia="Trebuchet MS"/>
          <w:position w:val="-1"/>
          <w:sz w:val="22"/>
          <w:szCs w:val="22"/>
        </w:rPr>
        <w:t>0</w:t>
      </w:r>
      <w:r w:rsidRPr="00537A2B">
        <w:rPr>
          <w:rFonts w:eastAsia="Trebuchet MS"/>
          <w:spacing w:val="-1"/>
          <w:position w:val="-1"/>
          <w:sz w:val="22"/>
          <w:szCs w:val="22"/>
        </w:rPr>
        <w:t>5</w:t>
      </w:r>
      <w:r w:rsidRPr="00537A2B">
        <w:rPr>
          <w:rFonts w:eastAsia="Trebuchet MS"/>
          <w:position w:val="-1"/>
          <w:sz w:val="22"/>
          <w:szCs w:val="22"/>
        </w:rPr>
        <w:t>/</w:t>
      </w:r>
      <w:r w:rsidRPr="00537A2B">
        <w:rPr>
          <w:rFonts w:eastAsia="Trebuchet MS"/>
          <w:spacing w:val="-1"/>
          <w:position w:val="-1"/>
          <w:sz w:val="22"/>
          <w:szCs w:val="22"/>
        </w:rPr>
        <w:t>2</w:t>
      </w:r>
      <w:r w:rsidRPr="00537A2B">
        <w:rPr>
          <w:rFonts w:eastAsia="Trebuchet MS"/>
          <w:position w:val="-1"/>
          <w:sz w:val="22"/>
          <w:szCs w:val="22"/>
        </w:rPr>
        <w:t>0</w:t>
      </w:r>
      <w:r w:rsidRPr="00537A2B">
        <w:rPr>
          <w:rFonts w:eastAsia="Trebuchet MS"/>
          <w:spacing w:val="-1"/>
          <w:position w:val="-1"/>
          <w:sz w:val="22"/>
          <w:szCs w:val="22"/>
        </w:rPr>
        <w:t>1</w:t>
      </w:r>
      <w:r w:rsidRPr="00537A2B">
        <w:rPr>
          <w:rFonts w:eastAsia="Trebuchet MS"/>
          <w:position w:val="-1"/>
          <w:sz w:val="22"/>
          <w:szCs w:val="22"/>
        </w:rPr>
        <w:t>3.</w:t>
      </w:r>
    </w:p>
    <w:p w:rsidR="00537A2B" w:rsidRPr="00537A2B" w:rsidRDefault="00537A2B" w:rsidP="00537A2B">
      <w:pPr>
        <w:pStyle w:val="Default"/>
        <w:spacing w:line="276" w:lineRule="auto"/>
        <w:ind w:firstLine="708"/>
        <w:jc w:val="both"/>
        <w:rPr>
          <w:color w:val="auto"/>
          <w:sz w:val="22"/>
          <w:szCs w:val="22"/>
          <w:lang w:val="ro-RO"/>
        </w:rPr>
      </w:pPr>
      <w:r w:rsidRPr="00537A2B">
        <w:rPr>
          <w:color w:val="auto"/>
          <w:sz w:val="22"/>
          <w:szCs w:val="22"/>
          <w:lang w:val="ro-RO"/>
        </w:rPr>
        <w:t>Complementaritatea cu alte măsuri din SDL: M1 (DI: 1C). Sinergia cu alte măsuri din SDL: M3, M4 (DI: 2B).</w:t>
      </w:r>
    </w:p>
    <w:p w:rsidR="00537A2B" w:rsidRPr="00537A2B" w:rsidRDefault="00537A2B" w:rsidP="00537A2B">
      <w:pPr>
        <w:pStyle w:val="Default"/>
        <w:spacing w:line="276" w:lineRule="auto"/>
        <w:ind w:firstLine="708"/>
        <w:jc w:val="both"/>
        <w:rPr>
          <w:color w:val="auto"/>
          <w:sz w:val="22"/>
          <w:szCs w:val="22"/>
          <w:lang w:val="ro-RO"/>
        </w:rPr>
      </w:pPr>
    </w:p>
    <w:p w:rsidR="00537A2B" w:rsidRPr="00537A2B" w:rsidRDefault="00537A2B" w:rsidP="00537A2B">
      <w:pPr>
        <w:pStyle w:val="Listparagraf"/>
        <w:numPr>
          <w:ilvl w:val="0"/>
          <w:numId w:val="2"/>
        </w:numPr>
        <w:tabs>
          <w:tab w:val="left" w:pos="1134"/>
        </w:tabs>
        <w:spacing w:line="276" w:lineRule="auto"/>
        <w:ind w:left="0" w:firstLine="709"/>
        <w:jc w:val="both"/>
        <w:rPr>
          <w:rFonts w:ascii="Trebuchet MS" w:hAnsi="Trebuchet MS"/>
          <w:sz w:val="22"/>
          <w:szCs w:val="22"/>
        </w:rPr>
      </w:pPr>
      <w:r w:rsidRPr="00537A2B">
        <w:rPr>
          <w:rFonts w:ascii="Trebuchet MS" w:eastAsia="Trebuchet MS" w:hAnsi="Trebuchet MS" w:cs="Trebuchet MS"/>
          <w:b/>
          <w:sz w:val="22"/>
          <w:szCs w:val="22"/>
        </w:rPr>
        <w:lastRenderedPageBreak/>
        <w:t>Va</w:t>
      </w:r>
      <w:r w:rsidRPr="00537A2B">
        <w:rPr>
          <w:rFonts w:ascii="Trebuchet MS" w:eastAsia="Trebuchet MS" w:hAnsi="Trebuchet MS" w:cs="Trebuchet MS"/>
          <w:b/>
          <w:spacing w:val="-1"/>
          <w:sz w:val="22"/>
          <w:szCs w:val="22"/>
        </w:rPr>
        <w:t>l</w:t>
      </w:r>
      <w:r w:rsidRPr="00537A2B">
        <w:rPr>
          <w:rFonts w:ascii="Trebuchet MS" w:eastAsia="Trebuchet MS" w:hAnsi="Trebuchet MS" w:cs="Trebuchet MS"/>
          <w:b/>
          <w:sz w:val="22"/>
          <w:szCs w:val="22"/>
        </w:rPr>
        <w:t>oa</w:t>
      </w:r>
      <w:r w:rsidRPr="00537A2B">
        <w:rPr>
          <w:rFonts w:ascii="Trebuchet MS" w:eastAsia="Trebuchet MS" w:hAnsi="Trebuchet MS" w:cs="Trebuchet MS"/>
          <w:b/>
          <w:spacing w:val="-1"/>
          <w:sz w:val="22"/>
          <w:szCs w:val="22"/>
        </w:rPr>
        <w:t>r</w:t>
      </w:r>
      <w:r w:rsidRPr="00537A2B">
        <w:rPr>
          <w:rFonts w:ascii="Trebuchet MS" w:eastAsia="Trebuchet MS" w:hAnsi="Trebuchet MS" w:cs="Trebuchet MS"/>
          <w:b/>
          <w:sz w:val="22"/>
          <w:szCs w:val="22"/>
        </w:rPr>
        <w:t>ea</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a</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ă</w:t>
      </w:r>
      <w:r w:rsidRPr="00537A2B">
        <w:rPr>
          <w:rFonts w:ascii="Trebuchet MS" w:eastAsia="Trebuchet MS" w:hAnsi="Trebuchet MS" w:cs="Trebuchet MS"/>
          <w:b/>
          <w:spacing w:val="-1"/>
          <w:sz w:val="22"/>
          <w:szCs w:val="22"/>
        </w:rPr>
        <w:t>u</w:t>
      </w:r>
      <w:r w:rsidRPr="00537A2B">
        <w:rPr>
          <w:rFonts w:ascii="Trebuchet MS" w:eastAsia="Trebuchet MS" w:hAnsi="Trebuchet MS" w:cs="Trebuchet MS"/>
          <w:b/>
          <w:sz w:val="22"/>
          <w:szCs w:val="22"/>
        </w:rPr>
        <w:t>ga</w:t>
      </w:r>
      <w:r w:rsidRPr="00537A2B">
        <w:rPr>
          <w:rFonts w:ascii="Trebuchet MS" w:eastAsia="Trebuchet MS" w:hAnsi="Trebuchet MS" w:cs="Trebuchet MS"/>
          <w:b/>
          <w:spacing w:val="-2"/>
          <w:sz w:val="22"/>
          <w:szCs w:val="22"/>
        </w:rPr>
        <w:t>t</w:t>
      </w:r>
      <w:r w:rsidRPr="00537A2B">
        <w:rPr>
          <w:rFonts w:ascii="Trebuchet MS" w:eastAsia="Trebuchet MS" w:hAnsi="Trebuchet MS" w:cs="Trebuchet MS"/>
          <w:b/>
          <w:sz w:val="22"/>
          <w:szCs w:val="22"/>
        </w:rPr>
        <w:t>ă</w:t>
      </w:r>
      <w:r w:rsidRPr="00537A2B">
        <w:rPr>
          <w:rFonts w:ascii="Trebuchet MS" w:eastAsia="Trebuchet MS" w:hAnsi="Trebuchet MS" w:cs="Trebuchet MS"/>
          <w:b/>
          <w:spacing w:val="-2"/>
          <w:sz w:val="22"/>
          <w:szCs w:val="22"/>
        </w:rPr>
        <w:t xml:space="preserve"> </w:t>
      </w:r>
      <w:proofErr w:type="gramStart"/>
      <w:r w:rsidRPr="00537A2B">
        <w:rPr>
          <w:rFonts w:ascii="Trebuchet MS" w:eastAsia="Trebuchet MS" w:hAnsi="Trebuchet MS" w:cs="Trebuchet MS"/>
          <w:b/>
          <w:sz w:val="22"/>
          <w:szCs w:val="22"/>
        </w:rPr>
        <w:t>a</w:t>
      </w:r>
      <w:proofErr w:type="gramEnd"/>
      <w:r w:rsidRPr="00537A2B">
        <w:rPr>
          <w:rFonts w:ascii="Trebuchet MS" w:eastAsia="Trebuchet MS" w:hAnsi="Trebuchet MS" w:cs="Trebuchet MS"/>
          <w:b/>
          <w:sz w:val="22"/>
          <w:szCs w:val="22"/>
        </w:rPr>
        <w:t xml:space="preserve"> m</w:t>
      </w:r>
      <w:r w:rsidRPr="00537A2B">
        <w:rPr>
          <w:rFonts w:ascii="Trebuchet MS" w:eastAsia="Trebuchet MS" w:hAnsi="Trebuchet MS" w:cs="Trebuchet MS"/>
          <w:b/>
          <w:spacing w:val="-2"/>
          <w:sz w:val="22"/>
          <w:szCs w:val="22"/>
        </w:rPr>
        <w:t>ă</w:t>
      </w:r>
      <w:r w:rsidRPr="00537A2B">
        <w:rPr>
          <w:rFonts w:ascii="Trebuchet MS" w:eastAsia="Trebuchet MS" w:hAnsi="Trebuchet MS" w:cs="Trebuchet MS"/>
          <w:b/>
          <w:spacing w:val="1"/>
          <w:sz w:val="22"/>
          <w:szCs w:val="22"/>
        </w:rPr>
        <w:t>s</w:t>
      </w:r>
      <w:r w:rsidRPr="00537A2B">
        <w:rPr>
          <w:rFonts w:ascii="Trebuchet MS" w:eastAsia="Trebuchet MS" w:hAnsi="Trebuchet MS" w:cs="Trebuchet MS"/>
          <w:b/>
          <w:spacing w:val="-1"/>
          <w:sz w:val="22"/>
          <w:szCs w:val="22"/>
        </w:rPr>
        <w:t>uri</w:t>
      </w:r>
      <w:r w:rsidRPr="00537A2B">
        <w:rPr>
          <w:rFonts w:ascii="Trebuchet MS" w:eastAsia="Trebuchet MS" w:hAnsi="Trebuchet MS" w:cs="Trebuchet MS"/>
          <w:b/>
          <w:sz w:val="22"/>
          <w:szCs w:val="22"/>
        </w:rPr>
        <w:t xml:space="preserve">i. </w:t>
      </w:r>
      <w:r w:rsidRPr="00537A2B">
        <w:rPr>
          <w:rFonts w:ascii="Trebuchet MS" w:hAnsi="Trebuchet MS"/>
          <w:sz w:val="22"/>
          <w:szCs w:val="22"/>
          <w:lang w:val="ro-RO"/>
        </w:rPr>
        <w:t>Măsura M2 asigură dotarea necesară în scopul adaptării la standarde ridicate, eficientizării costurilor si creșterii veniturilor. De asemenea prin aceasta măsura se realizează acces la inovare, dezvoltare economică cu implicare în îmbunătățirea calității vieții și păstrarea locurilor de muncă.</w:t>
      </w:r>
      <w:r w:rsidRPr="00537A2B">
        <w:rPr>
          <w:rFonts w:ascii="Trebuchet MS" w:eastAsia="Trebuchet MS" w:hAnsi="Trebuchet MS" w:cs="Trebuchet MS"/>
          <w:b/>
          <w:sz w:val="22"/>
          <w:szCs w:val="22"/>
        </w:rPr>
        <w:t xml:space="preserve"> </w:t>
      </w:r>
      <w:r w:rsidRPr="00537A2B">
        <w:rPr>
          <w:rFonts w:ascii="Trebuchet MS" w:hAnsi="Trebuchet MS"/>
          <w:sz w:val="22"/>
          <w:szCs w:val="22"/>
        </w:rPr>
        <w:t xml:space="preserve">Măsura contribuie la: </w:t>
      </w:r>
      <w:r w:rsidRPr="00537A2B">
        <w:rPr>
          <w:rFonts w:ascii="Trebuchet MS" w:eastAsia="Trebuchet MS" w:hAnsi="Trebuchet MS" w:cs="Trebuchet MS"/>
          <w:sz w:val="22"/>
          <w:szCs w:val="22"/>
        </w:rPr>
        <w:t>•</w:t>
      </w:r>
      <w:r w:rsidRPr="00537A2B">
        <w:rPr>
          <w:rFonts w:ascii="Trebuchet MS" w:hAnsi="Trebuchet MS"/>
          <w:sz w:val="22"/>
          <w:szCs w:val="22"/>
        </w:rPr>
        <w:t xml:space="preserve">stimularea agriculturii ca principală activitate economică din teritoriul GAL Regiunea Rediu Prajeni; </w:t>
      </w:r>
      <w:r w:rsidRPr="00537A2B">
        <w:rPr>
          <w:rFonts w:ascii="Trebuchet MS" w:eastAsia="Trebuchet MS" w:hAnsi="Trebuchet MS" w:cs="Trebuchet MS"/>
          <w:sz w:val="22"/>
          <w:szCs w:val="22"/>
        </w:rPr>
        <w:t>•</w:t>
      </w:r>
      <w:r w:rsidRPr="00537A2B">
        <w:rPr>
          <w:rFonts w:ascii="Trebuchet MS" w:hAnsi="Trebuchet MS"/>
          <w:sz w:val="22"/>
          <w:szCs w:val="22"/>
        </w:rPr>
        <w:t xml:space="preserve">dezvoltarea resurselor umane și utilizarea de know-how; </w:t>
      </w:r>
      <w:r w:rsidRPr="00537A2B">
        <w:rPr>
          <w:rFonts w:ascii="Trebuchet MS" w:eastAsia="Trebuchet MS" w:hAnsi="Trebuchet MS" w:cs="Trebuchet MS"/>
          <w:sz w:val="22"/>
          <w:szCs w:val="22"/>
        </w:rPr>
        <w:t>•</w:t>
      </w:r>
      <w:r w:rsidRPr="00537A2B">
        <w:rPr>
          <w:rFonts w:ascii="Trebuchet MS" w:hAnsi="Trebuchet MS"/>
          <w:sz w:val="22"/>
          <w:szCs w:val="22"/>
        </w:rPr>
        <w:t xml:space="preserve">păstrarea locurilor de muncă; </w:t>
      </w:r>
      <w:r w:rsidRPr="00537A2B">
        <w:rPr>
          <w:rFonts w:ascii="Trebuchet MS" w:eastAsia="Trebuchet MS" w:hAnsi="Trebuchet MS" w:cs="Trebuchet MS"/>
          <w:sz w:val="22"/>
          <w:szCs w:val="22"/>
        </w:rPr>
        <w:t>•</w:t>
      </w:r>
      <w:r w:rsidRPr="00537A2B">
        <w:rPr>
          <w:rFonts w:ascii="Trebuchet MS" w:hAnsi="Trebuchet MS"/>
          <w:sz w:val="22"/>
          <w:szCs w:val="22"/>
        </w:rPr>
        <w:t>încurajarea parteneriatelor prin susţinerea formelor asociative (asociaţii de crescători de animale şi/sau cooperative agricole) care îşi au sediul în teritoriul GAL.</w:t>
      </w:r>
    </w:p>
    <w:p w:rsidR="00537A2B" w:rsidRPr="00537A2B" w:rsidRDefault="00537A2B" w:rsidP="00537A2B">
      <w:pPr>
        <w:pStyle w:val="Listparagraf"/>
        <w:spacing w:line="276" w:lineRule="auto"/>
        <w:ind w:left="1440"/>
        <w:jc w:val="both"/>
        <w:rPr>
          <w:rFonts w:ascii="Trebuchet MS" w:eastAsia="Trebuchet MS" w:hAnsi="Trebuchet MS" w:cs="Trebuchet MS"/>
          <w:b/>
          <w:sz w:val="22"/>
          <w:szCs w:val="22"/>
        </w:rPr>
      </w:pPr>
    </w:p>
    <w:p w:rsidR="00537A2B" w:rsidRPr="00537A2B" w:rsidRDefault="00537A2B" w:rsidP="00537A2B">
      <w:pPr>
        <w:spacing w:line="276" w:lineRule="auto"/>
        <w:ind w:firstLine="720"/>
        <w:jc w:val="both"/>
        <w:rPr>
          <w:rFonts w:ascii="Trebuchet MS" w:eastAsia="Trebuchet MS" w:hAnsi="Trebuchet MS" w:cs="Trebuchet MS"/>
          <w:b/>
          <w:sz w:val="22"/>
          <w:szCs w:val="22"/>
        </w:rPr>
      </w:pPr>
      <w:r w:rsidRPr="00537A2B">
        <w:rPr>
          <w:rFonts w:ascii="Trebuchet MS" w:eastAsia="Trebuchet MS" w:hAnsi="Trebuchet MS" w:cs="Trebuchet MS"/>
          <w:b/>
          <w:sz w:val="22"/>
          <w:szCs w:val="22"/>
        </w:rPr>
        <w:t xml:space="preserve">3.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pacing w:val="-1"/>
          <w:sz w:val="22"/>
          <w:szCs w:val="22"/>
        </w:rPr>
        <w:t>Tri</w:t>
      </w:r>
      <w:r w:rsidRPr="00537A2B">
        <w:rPr>
          <w:rFonts w:ascii="Trebuchet MS" w:eastAsia="Trebuchet MS" w:hAnsi="Trebuchet MS" w:cs="Trebuchet MS"/>
          <w:b/>
          <w:sz w:val="22"/>
          <w:szCs w:val="22"/>
        </w:rPr>
        <w:t>m</w:t>
      </w:r>
      <w:r w:rsidRPr="00537A2B">
        <w:rPr>
          <w:rFonts w:ascii="Trebuchet MS" w:eastAsia="Trebuchet MS" w:hAnsi="Trebuchet MS" w:cs="Trebuchet MS"/>
          <w:b/>
          <w:spacing w:val="-1"/>
          <w:sz w:val="22"/>
          <w:szCs w:val="22"/>
        </w:rPr>
        <w:t>it</w:t>
      </w:r>
      <w:r w:rsidRPr="00537A2B">
        <w:rPr>
          <w:rFonts w:ascii="Trebuchet MS" w:eastAsia="Trebuchet MS" w:hAnsi="Trebuchet MS" w:cs="Trebuchet MS"/>
          <w:b/>
          <w:sz w:val="22"/>
          <w:szCs w:val="22"/>
        </w:rPr>
        <w:t>eri</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la al</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ac</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l</w:t>
      </w:r>
      <w:r w:rsidRPr="00537A2B">
        <w:rPr>
          <w:rFonts w:ascii="Trebuchet MS" w:eastAsia="Trebuchet MS" w:hAnsi="Trebuchet MS" w:cs="Trebuchet MS"/>
          <w:b/>
          <w:spacing w:val="-2"/>
          <w:sz w:val="22"/>
          <w:szCs w:val="22"/>
        </w:rPr>
        <w:t>e</w:t>
      </w:r>
      <w:r w:rsidRPr="00537A2B">
        <w:rPr>
          <w:rFonts w:ascii="Trebuchet MS" w:eastAsia="Trebuchet MS" w:hAnsi="Trebuchet MS" w:cs="Trebuchet MS"/>
          <w:b/>
          <w:sz w:val="22"/>
          <w:szCs w:val="22"/>
        </w:rPr>
        <w:t>g</w:t>
      </w:r>
      <w:r w:rsidRPr="00537A2B">
        <w:rPr>
          <w:rFonts w:ascii="Trebuchet MS" w:eastAsia="Trebuchet MS" w:hAnsi="Trebuchet MS" w:cs="Trebuchet MS"/>
          <w:b/>
          <w:spacing w:val="-2"/>
          <w:sz w:val="22"/>
          <w:szCs w:val="22"/>
        </w:rPr>
        <w:t>i</w:t>
      </w:r>
      <w:r w:rsidRPr="00537A2B">
        <w:rPr>
          <w:rFonts w:ascii="Trebuchet MS" w:eastAsia="Trebuchet MS" w:hAnsi="Trebuchet MS" w:cs="Trebuchet MS"/>
          <w:b/>
          <w:spacing w:val="1"/>
          <w:sz w:val="22"/>
          <w:szCs w:val="22"/>
        </w:rPr>
        <w:t>s</w:t>
      </w:r>
      <w:r w:rsidRPr="00537A2B">
        <w:rPr>
          <w:rFonts w:ascii="Trebuchet MS" w:eastAsia="Trebuchet MS" w:hAnsi="Trebuchet MS" w:cs="Trebuchet MS"/>
          <w:b/>
          <w:sz w:val="22"/>
          <w:szCs w:val="22"/>
        </w:rPr>
        <w:t>la</w:t>
      </w:r>
      <w:r w:rsidRPr="00537A2B">
        <w:rPr>
          <w:rFonts w:ascii="Trebuchet MS" w:eastAsia="Trebuchet MS" w:hAnsi="Trebuchet MS" w:cs="Trebuchet MS"/>
          <w:b/>
          <w:spacing w:val="-2"/>
          <w:sz w:val="22"/>
          <w:szCs w:val="22"/>
        </w:rPr>
        <w:t>t</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pacing w:val="1"/>
          <w:sz w:val="22"/>
          <w:szCs w:val="22"/>
        </w:rPr>
        <w:t>v</w:t>
      </w:r>
      <w:r w:rsidRPr="00537A2B">
        <w:rPr>
          <w:rFonts w:ascii="Trebuchet MS" w:eastAsia="Trebuchet MS" w:hAnsi="Trebuchet MS" w:cs="Trebuchet MS"/>
          <w:b/>
          <w:sz w:val="22"/>
          <w:szCs w:val="22"/>
        </w:rPr>
        <w:t xml:space="preserve">e. </w:t>
      </w:r>
      <w:r w:rsidRPr="00537A2B">
        <w:rPr>
          <w:rFonts w:ascii="Trebuchet MS" w:hAnsi="Trebuchet MS"/>
          <w:sz w:val="22"/>
          <w:szCs w:val="22"/>
          <w:u w:val="single"/>
        </w:rPr>
        <w:t>Legislaţia naţională</w:t>
      </w:r>
      <w:r w:rsidRPr="00537A2B">
        <w:rPr>
          <w:rFonts w:ascii="Trebuchet MS" w:hAnsi="Trebuchet MS"/>
          <w:sz w:val="22"/>
          <w:szCs w:val="22"/>
        </w:rPr>
        <w:t xml:space="preserve"> cu incidenţă în domeniile activităţilor agricole prevăzută în Ghidul solicitantului pentru participarea la selecţia SDL; </w:t>
      </w:r>
      <w:r w:rsidRPr="00537A2B">
        <w:rPr>
          <w:rFonts w:ascii="Trebuchet MS" w:eastAsia="Trebuchet MS" w:hAnsi="Trebuchet MS" w:cs="Trebuchet MS"/>
          <w:sz w:val="22"/>
          <w:szCs w:val="22"/>
        </w:rPr>
        <w:t>•</w:t>
      </w:r>
      <w:r w:rsidRPr="00537A2B">
        <w:rPr>
          <w:rFonts w:ascii="Trebuchet MS" w:hAnsi="Trebuchet MS"/>
          <w:sz w:val="22"/>
          <w:szCs w:val="22"/>
        </w:rPr>
        <w:t>Ghidul solicitantului pentru măsura 4.1 din PNDR 2014-2020</w:t>
      </w:r>
      <w:proofErr w:type="gramStart"/>
      <w:r w:rsidRPr="00537A2B">
        <w:rPr>
          <w:rFonts w:ascii="Trebuchet MS" w:hAnsi="Trebuchet MS"/>
          <w:sz w:val="22"/>
          <w:szCs w:val="22"/>
        </w:rPr>
        <w:t xml:space="preserve">;  </w:t>
      </w:r>
      <w:r w:rsidRPr="00537A2B">
        <w:rPr>
          <w:rFonts w:ascii="Trebuchet MS" w:eastAsia="Trebuchet MS" w:hAnsi="Trebuchet MS" w:cs="Trebuchet MS"/>
          <w:sz w:val="22"/>
          <w:szCs w:val="22"/>
        </w:rPr>
        <w:t>•</w:t>
      </w:r>
      <w:proofErr w:type="gramEnd"/>
      <w:r w:rsidRPr="00537A2B">
        <w:rPr>
          <w:rFonts w:ascii="Trebuchet MS" w:hAnsi="Trebuchet MS"/>
          <w:sz w:val="22"/>
          <w:szCs w:val="22"/>
        </w:rPr>
        <w:t xml:space="preserve">Reg. (UE) 1303/2013; </w:t>
      </w:r>
      <w:r w:rsidRPr="00537A2B">
        <w:rPr>
          <w:rFonts w:ascii="Trebuchet MS" w:eastAsia="Trebuchet MS" w:hAnsi="Trebuchet MS" w:cs="Trebuchet MS"/>
          <w:sz w:val="22"/>
          <w:szCs w:val="22"/>
        </w:rPr>
        <w:t>•</w:t>
      </w:r>
      <w:r w:rsidRPr="00537A2B">
        <w:rPr>
          <w:rFonts w:ascii="Trebuchet MS" w:hAnsi="Trebuchet MS"/>
          <w:sz w:val="22"/>
          <w:szCs w:val="22"/>
        </w:rPr>
        <w:t xml:space="preserve">Reg. (UE) 1305/2013; </w:t>
      </w:r>
      <w:r w:rsidRPr="00537A2B">
        <w:rPr>
          <w:rFonts w:ascii="Trebuchet MS" w:eastAsia="Trebuchet MS" w:hAnsi="Trebuchet MS" w:cs="Trebuchet MS"/>
          <w:sz w:val="22"/>
          <w:szCs w:val="22"/>
        </w:rPr>
        <w:t>•</w:t>
      </w:r>
      <w:r w:rsidRPr="00537A2B">
        <w:rPr>
          <w:rFonts w:ascii="Trebuchet MS" w:hAnsi="Trebuchet MS"/>
          <w:sz w:val="22"/>
          <w:szCs w:val="22"/>
        </w:rPr>
        <w:t>Reg. (UE) nr. 807/2014.</w:t>
      </w:r>
    </w:p>
    <w:p w:rsidR="00537A2B" w:rsidRPr="00537A2B" w:rsidRDefault="00537A2B" w:rsidP="00537A2B">
      <w:pPr>
        <w:jc w:val="both"/>
        <w:rPr>
          <w:rFonts w:ascii="Trebuchet MS" w:eastAsia="Trebuchet MS" w:hAnsi="Trebuchet MS" w:cs="Trebuchet MS"/>
          <w:b/>
          <w:sz w:val="22"/>
          <w:szCs w:val="22"/>
        </w:rPr>
      </w:pPr>
    </w:p>
    <w:p w:rsidR="00537A2B" w:rsidRPr="00537A2B" w:rsidRDefault="00537A2B" w:rsidP="00537A2B">
      <w:pPr>
        <w:ind w:firstLine="709"/>
        <w:jc w:val="both"/>
        <w:rPr>
          <w:rFonts w:ascii="Trebuchet MS" w:eastAsia="Trebuchet MS" w:hAnsi="Trebuchet MS" w:cs="Trebuchet MS"/>
          <w:b/>
          <w:sz w:val="22"/>
          <w:szCs w:val="22"/>
        </w:rPr>
      </w:pPr>
      <w:r w:rsidRPr="00537A2B">
        <w:rPr>
          <w:rFonts w:ascii="Trebuchet MS" w:eastAsia="Trebuchet MS" w:hAnsi="Trebuchet MS" w:cs="Trebuchet MS"/>
          <w:b/>
          <w:sz w:val="22"/>
          <w:szCs w:val="22"/>
        </w:rPr>
        <w:t xml:space="preserve">4.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z w:val="22"/>
          <w:szCs w:val="22"/>
        </w:rPr>
        <w:t>B</w:t>
      </w:r>
      <w:r w:rsidRPr="00537A2B">
        <w:rPr>
          <w:rFonts w:ascii="Trebuchet MS" w:eastAsia="Trebuchet MS" w:hAnsi="Trebuchet MS" w:cs="Trebuchet MS"/>
          <w:b/>
          <w:spacing w:val="1"/>
          <w:sz w:val="22"/>
          <w:szCs w:val="22"/>
        </w:rPr>
        <w:t>e</w:t>
      </w:r>
      <w:r w:rsidRPr="00537A2B">
        <w:rPr>
          <w:rFonts w:ascii="Trebuchet MS" w:eastAsia="Trebuchet MS" w:hAnsi="Trebuchet MS" w:cs="Trebuchet MS"/>
          <w:b/>
          <w:spacing w:val="-1"/>
          <w:sz w:val="22"/>
          <w:szCs w:val="22"/>
        </w:rPr>
        <w:t>n</w:t>
      </w:r>
      <w:r w:rsidRPr="00537A2B">
        <w:rPr>
          <w:rFonts w:ascii="Trebuchet MS" w:eastAsia="Trebuchet MS" w:hAnsi="Trebuchet MS" w:cs="Trebuchet MS"/>
          <w:b/>
          <w:sz w:val="22"/>
          <w:szCs w:val="22"/>
        </w:rPr>
        <w:t>ef</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c</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a</w:t>
      </w:r>
      <w:r w:rsidRPr="00537A2B">
        <w:rPr>
          <w:rFonts w:ascii="Trebuchet MS" w:eastAsia="Trebuchet MS" w:hAnsi="Trebuchet MS" w:cs="Trebuchet MS"/>
          <w:b/>
          <w:spacing w:val="-1"/>
          <w:sz w:val="22"/>
          <w:szCs w:val="22"/>
        </w:rPr>
        <w:t>r</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dir</w:t>
      </w:r>
      <w:r w:rsidRPr="00537A2B">
        <w:rPr>
          <w:rFonts w:ascii="Trebuchet MS" w:eastAsia="Trebuchet MS" w:hAnsi="Trebuchet MS" w:cs="Trebuchet MS"/>
          <w:b/>
          <w:sz w:val="22"/>
          <w:szCs w:val="22"/>
        </w:rPr>
        <w:t>ec</w:t>
      </w:r>
      <w:r w:rsidRPr="00537A2B">
        <w:rPr>
          <w:rFonts w:ascii="Trebuchet MS" w:eastAsia="Trebuchet MS" w:hAnsi="Trebuchet MS" w:cs="Trebuchet MS"/>
          <w:b/>
          <w:spacing w:val="-1"/>
          <w:sz w:val="22"/>
          <w:szCs w:val="22"/>
        </w:rPr>
        <w:t>ți</w:t>
      </w:r>
      <w:r w:rsidRPr="00537A2B">
        <w:rPr>
          <w:rFonts w:ascii="Trebuchet MS" w:eastAsia="Trebuchet MS" w:hAnsi="Trebuchet MS" w:cs="Trebuchet MS"/>
          <w:b/>
          <w:sz w:val="22"/>
          <w:szCs w:val="22"/>
        </w:rPr>
        <w:t>/</w:t>
      </w:r>
      <w:r w:rsidRPr="00537A2B">
        <w:rPr>
          <w:rFonts w:ascii="Trebuchet MS" w:eastAsia="Trebuchet MS" w:hAnsi="Trebuchet MS" w:cs="Trebuchet MS"/>
          <w:b/>
          <w:spacing w:val="-1"/>
          <w:sz w:val="22"/>
          <w:szCs w:val="22"/>
        </w:rPr>
        <w:t>ind</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pacing w:val="2"/>
          <w:sz w:val="22"/>
          <w:szCs w:val="22"/>
        </w:rPr>
        <w:t>r</w:t>
      </w:r>
      <w:r w:rsidRPr="00537A2B">
        <w:rPr>
          <w:rFonts w:ascii="Trebuchet MS" w:eastAsia="Trebuchet MS" w:hAnsi="Trebuchet MS" w:cs="Trebuchet MS"/>
          <w:b/>
          <w:sz w:val="22"/>
          <w:szCs w:val="22"/>
        </w:rPr>
        <w:t>ec</w:t>
      </w:r>
      <w:r w:rsidRPr="00537A2B">
        <w:rPr>
          <w:rFonts w:ascii="Trebuchet MS" w:eastAsia="Trebuchet MS" w:hAnsi="Trebuchet MS" w:cs="Trebuchet MS"/>
          <w:b/>
          <w:spacing w:val="-1"/>
          <w:sz w:val="22"/>
          <w:szCs w:val="22"/>
        </w:rPr>
        <w:t>ț</w:t>
      </w:r>
      <w:r w:rsidRPr="00537A2B">
        <w:rPr>
          <w:rFonts w:ascii="Trebuchet MS" w:eastAsia="Trebuchet MS" w:hAnsi="Trebuchet MS" w:cs="Trebuchet MS"/>
          <w:b/>
          <w:sz w:val="22"/>
          <w:szCs w:val="22"/>
        </w:rPr>
        <w:t>i (gr</w:t>
      </w:r>
      <w:r w:rsidRPr="00537A2B">
        <w:rPr>
          <w:rFonts w:ascii="Trebuchet MS" w:eastAsia="Trebuchet MS" w:hAnsi="Trebuchet MS" w:cs="Trebuchet MS"/>
          <w:b/>
          <w:spacing w:val="-2"/>
          <w:sz w:val="22"/>
          <w:szCs w:val="22"/>
        </w:rPr>
        <w:t>u</w:t>
      </w:r>
      <w:r w:rsidRPr="00537A2B">
        <w:rPr>
          <w:rFonts w:ascii="Trebuchet MS" w:eastAsia="Trebuchet MS" w:hAnsi="Trebuchet MS" w:cs="Trebuchet MS"/>
          <w:b/>
          <w:sz w:val="22"/>
          <w:szCs w:val="22"/>
        </w:rPr>
        <w:t>p</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pacing w:val="-1"/>
          <w:sz w:val="22"/>
          <w:szCs w:val="22"/>
        </w:rPr>
        <w:t>țint</w:t>
      </w:r>
      <w:r w:rsidRPr="00537A2B">
        <w:rPr>
          <w:rFonts w:ascii="Trebuchet MS" w:eastAsia="Trebuchet MS" w:hAnsi="Trebuchet MS" w:cs="Trebuchet MS"/>
          <w:b/>
          <w:sz w:val="22"/>
          <w:szCs w:val="22"/>
        </w:rPr>
        <w:t xml:space="preserve">ă). </w:t>
      </w:r>
      <w:r w:rsidRPr="00537A2B">
        <w:rPr>
          <w:rFonts w:ascii="Trebuchet MS" w:eastAsia="Trebuchet MS" w:hAnsi="Trebuchet MS" w:cs="Trebuchet MS"/>
          <w:sz w:val="22"/>
          <w:szCs w:val="22"/>
          <w:u w:val="single"/>
        </w:rPr>
        <w:t>Beneficiari directi</w:t>
      </w:r>
      <w:r w:rsidRPr="00537A2B">
        <w:rPr>
          <w:rFonts w:ascii="Trebuchet MS" w:eastAsia="Trebuchet MS" w:hAnsi="Trebuchet MS" w:cs="Trebuchet MS"/>
          <w:sz w:val="22"/>
          <w:szCs w:val="22"/>
        </w:rPr>
        <w:t>:</w:t>
      </w:r>
      <w:r w:rsidRPr="00537A2B">
        <w:rPr>
          <w:rFonts w:ascii="Trebuchet MS" w:hAnsi="Trebuchet MS"/>
          <w:sz w:val="22"/>
          <w:szCs w:val="22"/>
        </w:rPr>
        <w:t xml:space="preserve"> fermieri</w:t>
      </w:r>
      <w:r w:rsidRPr="00537A2B">
        <w:rPr>
          <w:rFonts w:ascii="Trebuchet MS" w:hAnsi="Trebuchet MS"/>
          <w:sz w:val="22"/>
          <w:szCs w:val="22"/>
          <w:vertAlign w:val="superscript"/>
        </w:rPr>
        <w:footnoteReference w:id="1"/>
      </w:r>
      <w:r w:rsidRPr="00537A2B">
        <w:rPr>
          <w:rFonts w:ascii="Trebuchet MS" w:hAnsi="Trebuchet MS"/>
          <w:sz w:val="22"/>
          <w:szCs w:val="22"/>
        </w:rPr>
        <w:t>, cu excepția persoanelor fizice neautorizate, cooperative (cooperativele agricole și societățile cooperative agricole)</w:t>
      </w:r>
      <w:proofErr w:type="gramStart"/>
      <w:r w:rsidRPr="00537A2B">
        <w:rPr>
          <w:rFonts w:ascii="Trebuchet MS" w:hAnsi="Trebuchet MS"/>
          <w:sz w:val="22"/>
          <w:szCs w:val="22"/>
        </w:rPr>
        <w:t xml:space="preserve">, </w:t>
      </w:r>
      <w:proofErr w:type="gramEnd"/>
      <w:del w:id="0" w:author="Lenovo" w:date="2017-09-18T09:36:00Z">
        <w:r w:rsidRPr="00537A2B" w:rsidDel="00090FB6">
          <w:rPr>
            <w:rFonts w:ascii="Trebuchet MS" w:hAnsi="Trebuchet MS"/>
            <w:color w:val="000000" w:themeColor="text1"/>
            <w:sz w:val="22"/>
            <w:szCs w:val="22"/>
          </w:rPr>
          <w:delText>unităţi de procesare din categoria întreprinderilor mici sau micro-întreprinderi, asociaţii de crescători de animale</w:delText>
        </w:r>
      </w:del>
      <w:r w:rsidRPr="00537A2B">
        <w:rPr>
          <w:rFonts w:ascii="Trebuchet MS" w:hAnsi="Trebuchet MS"/>
          <w:color w:val="000000" w:themeColor="text1"/>
          <w:sz w:val="22"/>
          <w:szCs w:val="22"/>
        </w:rPr>
        <w:t xml:space="preserve">, </w:t>
      </w:r>
      <w:r w:rsidRPr="00537A2B">
        <w:rPr>
          <w:rFonts w:ascii="Trebuchet MS" w:hAnsi="Trebuchet MS"/>
          <w:sz w:val="22"/>
          <w:szCs w:val="22"/>
        </w:rPr>
        <w:t xml:space="preserve">grupuri de producători, constituite în baza legislației naționale în vigoare care </w:t>
      </w:r>
      <w:r w:rsidRPr="00537A2B">
        <w:rPr>
          <w:rFonts w:ascii="Trebuchet MS" w:hAnsi="Trebuchet MS"/>
          <w:color w:val="000000" w:themeColor="text1"/>
          <w:sz w:val="22"/>
          <w:szCs w:val="22"/>
        </w:rPr>
        <w:t>deservesc</w:t>
      </w:r>
      <w:r w:rsidRPr="00537A2B">
        <w:rPr>
          <w:rFonts w:ascii="Trebuchet MS" w:hAnsi="Trebuchet MS"/>
          <w:sz w:val="22"/>
          <w:szCs w:val="22"/>
        </w:rPr>
        <w:t xml:space="preserve"> interesele membrilor,</w:t>
      </w:r>
      <w:r w:rsidRPr="00537A2B">
        <w:rPr>
          <w:rFonts w:ascii="Trebuchet MS" w:eastAsia="Trebuchet MS" w:hAnsi="Trebuchet MS" w:cs="Trebuchet MS"/>
          <w:spacing w:val="-1"/>
          <w:sz w:val="22"/>
          <w:szCs w:val="22"/>
        </w:rPr>
        <w:t xml:space="preserve"> </w:t>
      </w:r>
      <w:r w:rsidRPr="00537A2B">
        <w:rPr>
          <w:rFonts w:ascii="Trebuchet MS" w:hAnsi="Trebuchet MS"/>
          <w:sz w:val="22"/>
          <w:szCs w:val="22"/>
        </w:rPr>
        <w:t>din teritoriul GAL Regiunea Rediu Prajeni.</w:t>
      </w:r>
    </w:p>
    <w:p w:rsidR="00537A2B" w:rsidRPr="00537A2B" w:rsidRDefault="00537A2B" w:rsidP="00537A2B">
      <w:pPr>
        <w:jc w:val="both"/>
        <w:rPr>
          <w:rFonts w:ascii="Trebuchet MS" w:eastAsia="Trebuchet MS" w:hAnsi="Trebuchet MS" w:cs="Trebuchet MS"/>
          <w:b/>
          <w:sz w:val="22"/>
          <w:szCs w:val="22"/>
        </w:rPr>
      </w:pPr>
    </w:p>
    <w:p w:rsidR="00537A2B" w:rsidRPr="00537A2B" w:rsidRDefault="00537A2B" w:rsidP="00537A2B">
      <w:pPr>
        <w:spacing w:line="276" w:lineRule="auto"/>
        <w:ind w:firstLine="720"/>
        <w:jc w:val="both"/>
        <w:rPr>
          <w:rFonts w:ascii="Trebuchet MS" w:eastAsia="Trebuchet MS" w:hAnsi="Trebuchet MS" w:cs="Trebuchet MS"/>
          <w:b/>
          <w:sz w:val="22"/>
          <w:szCs w:val="22"/>
        </w:rPr>
      </w:pPr>
      <w:r w:rsidRPr="00537A2B">
        <w:rPr>
          <w:rFonts w:ascii="Trebuchet MS" w:eastAsia="Trebuchet MS" w:hAnsi="Trebuchet MS" w:cs="Trebuchet MS"/>
          <w:b/>
          <w:sz w:val="22"/>
          <w:szCs w:val="22"/>
        </w:rPr>
        <w:t xml:space="preserve">5.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pacing w:val="-1"/>
          <w:sz w:val="22"/>
          <w:szCs w:val="22"/>
        </w:rPr>
        <w:t>Ti</w:t>
      </w:r>
      <w:r w:rsidRPr="00537A2B">
        <w:rPr>
          <w:rFonts w:ascii="Trebuchet MS" w:eastAsia="Trebuchet MS" w:hAnsi="Trebuchet MS" w:cs="Trebuchet MS"/>
          <w:b/>
          <w:sz w:val="22"/>
          <w:szCs w:val="22"/>
        </w:rPr>
        <w:t>p</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pacing w:val="1"/>
          <w:sz w:val="22"/>
          <w:szCs w:val="22"/>
        </w:rPr>
        <w:t>sp</w:t>
      </w:r>
      <w:r w:rsidRPr="00537A2B">
        <w:rPr>
          <w:rFonts w:ascii="Trebuchet MS" w:eastAsia="Trebuchet MS" w:hAnsi="Trebuchet MS" w:cs="Trebuchet MS"/>
          <w:b/>
          <w:spacing w:val="-1"/>
          <w:sz w:val="22"/>
          <w:szCs w:val="22"/>
        </w:rPr>
        <w:t>ri</w:t>
      </w:r>
      <w:r w:rsidRPr="00537A2B">
        <w:rPr>
          <w:rFonts w:ascii="Trebuchet MS" w:eastAsia="Trebuchet MS" w:hAnsi="Trebuchet MS" w:cs="Trebuchet MS"/>
          <w:b/>
          <w:sz w:val="22"/>
          <w:szCs w:val="22"/>
        </w:rPr>
        <w:t xml:space="preserve">jin. </w:t>
      </w:r>
      <w:r w:rsidRPr="00537A2B">
        <w:rPr>
          <w:rFonts w:ascii="Trebuchet MS" w:hAnsi="Trebuchet MS"/>
          <w:sz w:val="22"/>
          <w:szCs w:val="22"/>
        </w:rPr>
        <w:t>Rambursare cheltuielilor eligibile suportate și plătite efectiv. Plăți în avans, cu condiția constituirii unei garanții bancare sau a unei garanții echivalente corespunzătoare procentului de 100% din valoarea avansului, în conformitate cu art. 45 (4) și art. 63 ale Reg. (UE) 1305/2014. Costuri standard și contribuția în natură, în cazul plantațiilor de struguri de masă.</w:t>
      </w:r>
    </w:p>
    <w:p w:rsidR="00537A2B" w:rsidRPr="00537A2B" w:rsidRDefault="00537A2B" w:rsidP="00537A2B">
      <w:pPr>
        <w:jc w:val="both"/>
        <w:rPr>
          <w:rFonts w:ascii="Trebuchet MS" w:eastAsia="Trebuchet MS" w:hAnsi="Trebuchet MS" w:cs="Trebuchet MS"/>
          <w:b/>
          <w:sz w:val="22"/>
          <w:szCs w:val="22"/>
        </w:rPr>
      </w:pPr>
    </w:p>
    <w:p w:rsidR="00537A2B" w:rsidRPr="00537A2B" w:rsidRDefault="00537A2B" w:rsidP="00537A2B">
      <w:pPr>
        <w:tabs>
          <w:tab w:val="left" w:pos="1134"/>
        </w:tabs>
        <w:ind w:firstLine="709"/>
        <w:jc w:val="both"/>
        <w:rPr>
          <w:rFonts w:ascii="Trebuchet MS" w:eastAsia="Trebuchet MS" w:hAnsi="Trebuchet MS" w:cs="Trebuchet MS"/>
          <w:b/>
          <w:sz w:val="22"/>
          <w:szCs w:val="22"/>
        </w:rPr>
      </w:pPr>
      <w:r w:rsidRPr="00537A2B">
        <w:rPr>
          <w:rFonts w:ascii="Trebuchet MS" w:eastAsia="Trebuchet MS" w:hAnsi="Trebuchet MS" w:cs="Trebuchet MS"/>
          <w:b/>
          <w:sz w:val="22"/>
          <w:szCs w:val="22"/>
        </w:rPr>
        <w:t xml:space="preserve">6.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pacing w:val="-1"/>
          <w:sz w:val="22"/>
          <w:szCs w:val="22"/>
        </w:rPr>
        <w:t>Ti</w:t>
      </w:r>
      <w:r w:rsidRPr="00537A2B">
        <w:rPr>
          <w:rFonts w:ascii="Trebuchet MS" w:eastAsia="Trebuchet MS" w:hAnsi="Trebuchet MS" w:cs="Trebuchet MS"/>
          <w:b/>
          <w:spacing w:val="1"/>
          <w:sz w:val="22"/>
          <w:szCs w:val="22"/>
        </w:rPr>
        <w:t>p</w:t>
      </w:r>
      <w:r w:rsidRPr="00537A2B">
        <w:rPr>
          <w:rFonts w:ascii="Trebuchet MS" w:eastAsia="Trebuchet MS" w:hAnsi="Trebuchet MS" w:cs="Trebuchet MS"/>
          <w:b/>
          <w:spacing w:val="-1"/>
          <w:sz w:val="22"/>
          <w:szCs w:val="22"/>
        </w:rPr>
        <w:t>ur</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ac</w:t>
      </w:r>
      <w:r w:rsidRPr="00537A2B">
        <w:rPr>
          <w:rFonts w:ascii="Trebuchet MS" w:eastAsia="Trebuchet MS" w:hAnsi="Trebuchet MS" w:cs="Trebuchet MS"/>
          <w:b/>
          <w:spacing w:val="-1"/>
          <w:sz w:val="22"/>
          <w:szCs w:val="22"/>
        </w:rPr>
        <w:t>țiun</w:t>
      </w:r>
      <w:r w:rsidRPr="00537A2B">
        <w:rPr>
          <w:rFonts w:ascii="Trebuchet MS" w:eastAsia="Trebuchet MS" w:hAnsi="Trebuchet MS" w:cs="Trebuchet MS"/>
          <w:b/>
          <w:sz w:val="22"/>
          <w:szCs w:val="22"/>
        </w:rPr>
        <w:t>i el</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g</w:t>
      </w:r>
      <w:r w:rsidRPr="00537A2B">
        <w:rPr>
          <w:rFonts w:ascii="Trebuchet MS" w:eastAsia="Trebuchet MS" w:hAnsi="Trebuchet MS" w:cs="Trebuchet MS"/>
          <w:b/>
          <w:spacing w:val="-2"/>
          <w:sz w:val="22"/>
          <w:szCs w:val="22"/>
        </w:rPr>
        <w:t>i</w:t>
      </w:r>
      <w:r w:rsidRPr="00537A2B">
        <w:rPr>
          <w:rFonts w:ascii="Trebuchet MS" w:eastAsia="Trebuchet MS" w:hAnsi="Trebuchet MS" w:cs="Trebuchet MS"/>
          <w:b/>
          <w:spacing w:val="1"/>
          <w:sz w:val="22"/>
          <w:szCs w:val="22"/>
        </w:rPr>
        <w:t>b</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 xml:space="preserve">le </w:t>
      </w:r>
      <w:r w:rsidRPr="00537A2B">
        <w:rPr>
          <w:rFonts w:ascii="Trebuchet MS" w:eastAsia="Trebuchet MS" w:hAnsi="Trebuchet MS" w:cs="Trebuchet MS"/>
          <w:b/>
          <w:spacing w:val="1"/>
          <w:sz w:val="22"/>
          <w:szCs w:val="22"/>
        </w:rPr>
        <w:t>ș</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n</w:t>
      </w:r>
      <w:r w:rsidRPr="00537A2B">
        <w:rPr>
          <w:rFonts w:ascii="Trebuchet MS" w:eastAsia="Trebuchet MS" w:hAnsi="Trebuchet MS" w:cs="Trebuchet MS"/>
          <w:b/>
          <w:spacing w:val="-2"/>
          <w:sz w:val="22"/>
          <w:szCs w:val="22"/>
        </w:rPr>
        <w:t>e</w:t>
      </w:r>
      <w:r w:rsidRPr="00537A2B">
        <w:rPr>
          <w:rFonts w:ascii="Trebuchet MS" w:eastAsia="Trebuchet MS" w:hAnsi="Trebuchet MS" w:cs="Trebuchet MS"/>
          <w:b/>
          <w:sz w:val="22"/>
          <w:szCs w:val="22"/>
        </w:rPr>
        <w:t>el</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g</w:t>
      </w:r>
      <w:r w:rsidRPr="00537A2B">
        <w:rPr>
          <w:rFonts w:ascii="Trebuchet MS" w:eastAsia="Trebuchet MS" w:hAnsi="Trebuchet MS" w:cs="Trebuchet MS"/>
          <w:b/>
          <w:spacing w:val="-2"/>
          <w:sz w:val="22"/>
          <w:szCs w:val="22"/>
        </w:rPr>
        <w:t>i</w:t>
      </w:r>
      <w:r w:rsidRPr="00537A2B">
        <w:rPr>
          <w:rFonts w:ascii="Trebuchet MS" w:eastAsia="Trebuchet MS" w:hAnsi="Trebuchet MS" w:cs="Trebuchet MS"/>
          <w:b/>
          <w:spacing w:val="1"/>
          <w:sz w:val="22"/>
          <w:szCs w:val="22"/>
        </w:rPr>
        <w:t>b</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le.</w:t>
      </w:r>
      <w:del w:id="1" w:author="Lenovo" w:date="2017-09-18T08:45:00Z">
        <w:r w:rsidRPr="00537A2B" w:rsidDel="00184DED">
          <w:rPr>
            <w:rFonts w:ascii="Trebuchet MS" w:eastAsia="Trebuchet MS" w:hAnsi="Trebuchet MS" w:cs="Trebuchet MS"/>
            <w:b/>
            <w:sz w:val="22"/>
            <w:szCs w:val="22"/>
          </w:rPr>
          <w:delText xml:space="preserve"> </w:delText>
        </w:r>
        <w:r w:rsidRPr="00537A2B" w:rsidDel="00184DED">
          <w:rPr>
            <w:rFonts w:ascii="Trebuchet MS" w:eastAsia="Trebuchet MS" w:hAnsi="Trebuchet MS" w:cs="Trebuchet MS"/>
            <w:sz w:val="22"/>
            <w:szCs w:val="22"/>
          </w:rPr>
          <w:delTex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delText>
        </w:r>
        <w:r w:rsidRPr="00537A2B" w:rsidDel="00184DED">
          <w:rPr>
            <w:rFonts w:ascii="Trebuchet MS" w:hAnsi="Trebuchet MS" w:cs="Trebuchet MS"/>
            <w:color w:val="000000"/>
            <w:sz w:val="22"/>
            <w:szCs w:val="22"/>
          </w:rPr>
          <w:delText>Tipurile de acțiuni eligibile și neeligibile, vor ține cont de cel puțin următoarele: art. 65 din Reg. (UE) nr. 1303/2013; art. 69(3) din Reg. (UE) nr. 1303/2013; art. 45 din Reg. (UE) nr. 1305/2013; art. 13 din Reg. (UE) nr. 807/2014; prevederile din PNDR – cap. 8.1 și fișa tehnică a sub-măsurii 19.2; aspectele privind demarcarea și complementaritatea operațiunilor; respectarea schemei de ajutor de minimis (dacă este cazul)</w:delText>
        </w:r>
      </w:del>
      <w:r w:rsidRPr="00537A2B">
        <w:rPr>
          <w:rFonts w:ascii="Trebuchet MS" w:hAnsi="Trebuchet MS" w:cs="Trebuchet MS"/>
          <w:color w:val="000000"/>
          <w:sz w:val="22"/>
          <w:szCs w:val="22"/>
        </w:rPr>
        <w:t>.</w:t>
      </w:r>
      <w:r w:rsidRPr="00537A2B">
        <w:rPr>
          <w:rFonts w:ascii="Trebuchet MS" w:eastAsia="Trebuchet MS" w:hAnsi="Trebuchet MS" w:cs="Trebuchet MS"/>
          <w:sz w:val="22"/>
          <w:szCs w:val="22"/>
        </w:rPr>
        <w:t xml:space="preserve"> </w:t>
      </w:r>
      <w:r w:rsidRPr="00537A2B">
        <w:rPr>
          <w:rFonts w:ascii="Trebuchet MS" w:hAnsi="Trebuchet MS" w:cs="Trebuchet MS"/>
          <w:color w:val="000000"/>
          <w:sz w:val="22"/>
          <w:szCs w:val="22"/>
        </w:rPr>
        <w:t>În cadrul măsurii M2 vor fi sprijinite investiţiile orientate spre creşterea competitivităţii exploataţiilor agricole prin dotarea cu utilaje şi echipamente performante în raport cu structura agricolă actuală, precum şi investiţiile pentru modernizarea fermelor (prioritate va fi acordată celor de dimensiuni medii şi asocierilor de ferme mici și medii) și îmbunătațirea calității activelor fixe:</w:t>
      </w:r>
      <w:r w:rsidRPr="00537A2B">
        <w:rPr>
          <w:rFonts w:ascii="Trebuchet MS" w:hAnsi="Trebuchet MS"/>
          <w:sz w:val="22"/>
          <w:szCs w:val="22"/>
        </w:rPr>
        <w:t>•</w:t>
      </w:r>
      <w:r w:rsidRPr="00537A2B">
        <w:rPr>
          <w:rFonts w:ascii="Trebuchet MS" w:hAnsi="Trebuchet MS" w:cs="Trebuchet MS"/>
          <w:color w:val="000000"/>
          <w:sz w:val="22"/>
          <w:szCs w:val="22"/>
        </w:rPr>
        <w:t xml:space="preserve">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w:t>
      </w:r>
      <w:r w:rsidRPr="00537A2B">
        <w:rPr>
          <w:rFonts w:ascii="Trebuchet MS" w:hAnsi="Trebuchet MS" w:cs="Trebuchet MS"/>
          <w:color w:val="000000"/>
          <w:sz w:val="22"/>
          <w:szCs w:val="22"/>
        </w:rPr>
        <w:lastRenderedPageBreak/>
        <w:t>în curs de aplicare;</w:t>
      </w:r>
      <w:r w:rsidRPr="00537A2B">
        <w:rPr>
          <w:rFonts w:ascii="Trebuchet MS" w:hAnsi="Trebuchet MS"/>
          <w:sz w:val="22"/>
          <w:szCs w:val="22"/>
        </w:rPr>
        <w:t xml:space="preserve"> •</w:t>
      </w:r>
      <w:r w:rsidRPr="00537A2B">
        <w:rPr>
          <w:rFonts w:ascii="Trebuchet MS" w:hAnsi="Trebuchet MS" w:cs="Trebuchet MS"/>
          <w:color w:val="000000"/>
          <w:sz w:val="22"/>
          <w:szCs w:val="22"/>
        </w:rPr>
        <w:t>Investiții în înființarea, extinderea şi/sau modernizarea fermelor vegetale, inclusiv capacități de stocare, condiționare, sortare, ambalare a producției vegetale pentru creșterea valorii adăugate a produselor;</w:t>
      </w:r>
      <w:r w:rsidRPr="00537A2B">
        <w:rPr>
          <w:rFonts w:ascii="Trebuchet MS" w:hAnsi="Trebuchet MS"/>
          <w:sz w:val="22"/>
          <w:szCs w:val="22"/>
        </w:rPr>
        <w:t>•</w:t>
      </w:r>
      <w:r w:rsidRPr="00537A2B">
        <w:rPr>
          <w:rFonts w:ascii="Trebuchet MS" w:hAnsi="Trebuchet MS" w:cs="Trebuchet MS"/>
          <w:color w:val="000000"/>
          <w:sz w:val="22"/>
          <w:szCs w:val="22"/>
        </w:rPr>
        <w:t xml:space="preserve">Investiții în înființarea/înlocuirea plantațiilor pentru strugurii de masă și alte culturi perene; </w:t>
      </w:r>
      <w:r w:rsidRPr="00537A2B">
        <w:rPr>
          <w:rFonts w:ascii="Trebuchet MS" w:hAnsi="Trebuchet MS"/>
          <w:sz w:val="22"/>
          <w:szCs w:val="22"/>
        </w:rPr>
        <w:t>•</w:t>
      </w:r>
      <w:r w:rsidRPr="00537A2B">
        <w:rPr>
          <w:rFonts w:ascii="Trebuchet MS" w:hAnsi="Trebuchet MS" w:cs="Trebuchet MS"/>
          <w:color w:val="000000"/>
          <w:sz w:val="22"/>
          <w:szCs w:val="22"/>
        </w:rPr>
        <w:t>Investiții în scopul îndeplinirii standardelor comunitare în cazul tinerilor fermieri 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r w:rsidRPr="00537A2B">
        <w:rPr>
          <w:rFonts w:ascii="Trebuchet MS" w:hAnsi="Trebuchet MS"/>
          <w:sz w:val="22"/>
          <w:szCs w:val="22"/>
        </w:rPr>
        <w:t xml:space="preserve"> •</w:t>
      </w:r>
      <w:r w:rsidRPr="00537A2B">
        <w:rPr>
          <w:rFonts w:ascii="Trebuchet MS" w:hAnsi="Trebuchet MS" w:cs="Trebuchet MS"/>
          <w:color w:val="000000"/>
          <w:sz w:val="22"/>
          <w:szCs w:val="22"/>
        </w:rPr>
        <w:t>Înființare şi/sau modernizarea căilor de acces în cadrul fermei, inclusiv utilităţi şi racordări;</w:t>
      </w:r>
      <w:r w:rsidRPr="00537A2B">
        <w:rPr>
          <w:rFonts w:ascii="Trebuchet MS" w:hAnsi="Trebuchet MS"/>
          <w:sz w:val="22"/>
          <w:szCs w:val="22"/>
        </w:rPr>
        <w:t xml:space="preserve"> •</w:t>
      </w:r>
      <w:r w:rsidRPr="00537A2B">
        <w:rPr>
          <w:rFonts w:ascii="Trebuchet MS" w:hAnsi="Trebuchet MS" w:cs="Trebuchet MS"/>
          <w:color w:val="000000"/>
          <w:sz w:val="22"/>
          <w:szCs w:val="22"/>
        </w:rPr>
        <w:t>Investiții în procesarea produselor agricole la nivel de fermă, precum și investiții în vederea comercializării (precum magazinele la poarta fermei sau rulotele alimentare prin care vor fi comercializate exclusiv propriile produse agricole); investițiile de procesare la nivelul fermei vor fi realizate doar împreună cu investițiile în înființarea/modernizarea/dezvoltarea fermei (considerate ca fiind proiecte ce vizează un lanț alimentar integrat și adăugarea de plus valoare la nivel de fermă);</w:t>
      </w:r>
      <w:r w:rsidRPr="00537A2B">
        <w:rPr>
          <w:rFonts w:ascii="Trebuchet MS" w:hAnsi="Trebuchet MS"/>
          <w:sz w:val="22"/>
          <w:szCs w:val="22"/>
        </w:rPr>
        <w:t xml:space="preserve"> •</w:t>
      </w:r>
      <w:r w:rsidRPr="00537A2B">
        <w:rPr>
          <w:rFonts w:ascii="Trebuchet MS" w:hAnsi="Trebuchet MS" w:cs="Trebuchet MS"/>
          <w:color w:val="000000"/>
          <w:sz w:val="22"/>
          <w:szCs w:val="22"/>
        </w:rPr>
        <w:t>Investiții în înființarea şi/sau modernizarea instalaţiilor pentru irigaţii în cadrul fermei, inclusiv facilități de stocare a apei la nivel de fermă,</w:t>
      </w:r>
      <w:del w:id="2" w:author="Lenovo" w:date="2017-09-18T08:47:00Z">
        <w:r w:rsidRPr="00537A2B" w:rsidDel="00184DED">
          <w:rPr>
            <w:rFonts w:ascii="Trebuchet MS" w:hAnsi="Trebuchet MS" w:cs="Trebuchet MS"/>
            <w:color w:val="000000"/>
            <w:sz w:val="22"/>
            <w:szCs w:val="22"/>
          </w:rPr>
          <w:delText xml:space="preserve"> cu condiția ca acestea să reprezinte o componentă secundară înt-un proiect de investiții la nivel de fermă</w:delText>
        </w:r>
      </w:del>
      <w:r w:rsidRPr="00537A2B">
        <w:rPr>
          <w:rFonts w:ascii="Trebuchet MS" w:hAnsi="Trebuchet MS" w:cs="Trebuchet MS"/>
          <w:color w:val="000000"/>
          <w:sz w:val="22"/>
          <w:szCs w:val="22"/>
        </w:rPr>
        <w:t>;</w:t>
      </w:r>
      <w:r w:rsidRPr="00537A2B">
        <w:rPr>
          <w:rFonts w:ascii="Trebuchet MS" w:hAnsi="Trebuchet MS"/>
          <w:sz w:val="22"/>
          <w:szCs w:val="22"/>
        </w:rPr>
        <w:t xml:space="preserve"> •</w:t>
      </w:r>
      <w:r w:rsidRPr="00537A2B">
        <w:rPr>
          <w:rFonts w:ascii="Trebuchet MS" w:hAnsi="Trebuchet MS" w:cs="Trebuchet MS"/>
          <w:color w:val="000000"/>
          <w:sz w:val="22"/>
          <w:szCs w:val="22"/>
        </w:rPr>
        <w:t xml:space="preserve">Investiții în producerea şi utilizarea energiei din surse regenerabile, cu excepția biomasei, (solară, eoliană, cea produsă cu ajutorul pompelor de căldură, geotermală) în cadrul fermei, </w:t>
      </w:r>
      <w:del w:id="3" w:author="Lenovo" w:date="2017-09-18T08:47:00Z">
        <w:r w:rsidRPr="00537A2B" w:rsidDel="00184DED">
          <w:rPr>
            <w:rFonts w:ascii="Trebuchet MS" w:hAnsi="Trebuchet MS" w:cs="Trebuchet MS"/>
            <w:color w:val="000000"/>
            <w:sz w:val="22"/>
            <w:szCs w:val="22"/>
          </w:rPr>
          <w:delText>ca şi componentă secundară în cadrul unui proiect de investiţii</w:delText>
        </w:r>
      </w:del>
      <w:r w:rsidRPr="00537A2B">
        <w:rPr>
          <w:rFonts w:ascii="Trebuchet MS" w:hAnsi="Trebuchet MS" w:cs="Trebuchet MS"/>
          <w:color w:val="000000"/>
          <w:sz w:val="22"/>
          <w:szCs w:val="22"/>
        </w:rPr>
        <w:t>, iar energia obținută va fi destinată exclusiv consumului propriu</w:t>
      </w:r>
      <w:ins w:id="4" w:author="Lenovo" w:date="2017-09-18T08:47:00Z">
        <w:r w:rsidRPr="00537A2B">
          <w:rPr>
            <w:rFonts w:ascii="Trebuchet MS" w:hAnsi="Trebuchet MS" w:cs="Trebuchet MS"/>
            <w:color w:val="000000"/>
            <w:sz w:val="22"/>
            <w:szCs w:val="22"/>
          </w:rPr>
          <w:t xml:space="preserve"> a</w:t>
        </w:r>
      </w:ins>
      <w:ins w:id="5" w:author="Lenovo" w:date="2017-09-18T08:48:00Z">
        <w:r w:rsidRPr="00537A2B">
          <w:rPr>
            <w:rFonts w:ascii="Trebuchet MS" w:hAnsi="Trebuchet MS" w:cs="Trebuchet MS"/>
            <w:color w:val="000000"/>
            <w:sz w:val="22"/>
            <w:szCs w:val="22"/>
          </w:rPr>
          <w:t>l</w:t>
        </w:r>
      </w:ins>
      <w:ins w:id="6" w:author="Lenovo" w:date="2017-09-18T08:47:00Z">
        <w:r w:rsidRPr="00537A2B">
          <w:rPr>
            <w:rFonts w:ascii="Trebuchet MS" w:hAnsi="Trebuchet MS" w:cs="Trebuchet MS"/>
            <w:color w:val="000000"/>
            <w:sz w:val="22"/>
            <w:szCs w:val="22"/>
          </w:rPr>
          <w:t xml:space="preserve"> fermei (nu va genera profit)</w:t>
        </w:r>
      </w:ins>
      <w:r w:rsidRPr="00537A2B">
        <w:rPr>
          <w:rFonts w:ascii="Trebuchet MS" w:hAnsi="Trebuchet MS" w:cs="Trebuchet MS"/>
          <w:color w:val="000000"/>
          <w:sz w:val="22"/>
          <w:szCs w:val="22"/>
        </w:rPr>
        <w:t>;</w:t>
      </w:r>
      <w:r w:rsidRPr="00537A2B">
        <w:rPr>
          <w:rFonts w:ascii="Trebuchet MS" w:hAnsi="Trebuchet MS"/>
          <w:sz w:val="22"/>
          <w:szCs w:val="22"/>
        </w:rPr>
        <w:t xml:space="preserve"> •</w:t>
      </w:r>
      <w:r w:rsidRPr="00537A2B">
        <w:rPr>
          <w:rFonts w:ascii="Trebuchet MS" w:hAnsi="Trebuchet MS" w:cs="Trebuchet MS"/>
          <w:color w:val="000000"/>
          <w:sz w:val="22"/>
          <w:szCs w:val="22"/>
        </w:rPr>
        <w:t xml:space="preserve">Investiții în instalații pentru producerea de energie electrică și/sau termică, prin utilizarea biomasei (din deșeuri/produse secundare rezultate din activitatea agricolă și/ sau forestieră atât din ferma proprie cât și din afara fermei), </w:t>
      </w:r>
      <w:del w:id="7" w:author="Lenovo" w:date="2017-09-18T08:48:00Z">
        <w:r w:rsidRPr="00537A2B" w:rsidDel="00184DED">
          <w:rPr>
            <w:rFonts w:ascii="Trebuchet MS" w:hAnsi="Trebuchet MS" w:cs="Trebuchet MS"/>
            <w:color w:val="000000"/>
            <w:sz w:val="22"/>
            <w:szCs w:val="22"/>
          </w:rPr>
          <w:delText>ca şi componentă secundară în cadrul unui proiect de investiţii</w:delText>
        </w:r>
      </w:del>
      <w:r w:rsidRPr="00537A2B">
        <w:rPr>
          <w:rFonts w:ascii="Trebuchet MS" w:hAnsi="Trebuchet MS" w:cs="Trebuchet MS"/>
          <w:color w:val="000000"/>
          <w:sz w:val="22"/>
          <w:szCs w:val="22"/>
        </w:rPr>
        <w:t>, iar energia obținută va fi destinată exclusiv consumului propriu</w:t>
      </w:r>
      <w:ins w:id="8" w:author="Lenovo" w:date="2017-09-18T08:48:00Z">
        <w:r w:rsidRPr="00537A2B">
          <w:rPr>
            <w:rFonts w:ascii="Trebuchet MS" w:hAnsi="Trebuchet MS" w:cs="Trebuchet MS"/>
            <w:color w:val="000000"/>
            <w:sz w:val="22"/>
            <w:szCs w:val="22"/>
          </w:rPr>
          <w:t xml:space="preserve"> al fermei (nu va genera profit)</w:t>
        </w:r>
      </w:ins>
      <w:r w:rsidRPr="00537A2B">
        <w:rPr>
          <w:rFonts w:ascii="Trebuchet MS" w:hAnsi="Trebuchet MS" w:cs="Trebuchet MS"/>
          <w:color w:val="000000"/>
          <w:sz w:val="22"/>
          <w:szCs w:val="22"/>
        </w:rPr>
        <w:t>;</w:t>
      </w:r>
      <w:r w:rsidRPr="00537A2B">
        <w:rPr>
          <w:rFonts w:ascii="Trebuchet MS" w:hAnsi="Trebuchet MS"/>
          <w:sz w:val="22"/>
          <w:szCs w:val="22"/>
        </w:rPr>
        <w:t>•</w:t>
      </w:r>
      <w:r w:rsidRPr="00537A2B">
        <w:rPr>
          <w:rFonts w:ascii="Trebuchet MS" w:hAnsi="Trebuchet MS" w:cs="Trebuchet MS"/>
          <w:color w:val="000000"/>
          <w:sz w:val="22"/>
          <w:szCs w:val="22"/>
        </w:rPr>
        <w:t>Investiții necorporale: achiziționarea sau dezvoltarea de software și achiziționarea de brevete, licențe, drepturi de autor, mărci în conformitate cu la art 45 (2) (d) din Reg. 1305/2013’</w:t>
      </w:r>
      <w:del w:id="9" w:author="Lenovo" w:date="2017-09-18T08:49:00Z">
        <w:r w:rsidRPr="00537A2B" w:rsidDel="009614CB">
          <w:rPr>
            <w:rFonts w:ascii="Trebuchet MS" w:hAnsi="Trebuchet MS" w:cs="Trebuchet MS"/>
            <w:color w:val="000000"/>
            <w:sz w:val="22"/>
            <w:szCs w:val="22"/>
          </w:rPr>
          <w:delText>;</w:delText>
        </w:r>
        <w:r w:rsidRPr="00537A2B" w:rsidDel="009614CB">
          <w:rPr>
            <w:rFonts w:ascii="Trebuchet MS" w:hAnsi="Trebuchet MS"/>
            <w:sz w:val="22"/>
            <w:szCs w:val="22"/>
          </w:rPr>
          <w:delText>•Modernizarea spaţiilor tehnologice sau de producţie din cadrul exploataţiei; •Achiziţionarea de utilaje agricole moderne pentru modernizarea fermelor vegetale; •Modernizarea exploataţiilor apicole; •Construirea/modernizarea spaţiilor zootehnice; •Construirea/modernizarea de spaţii de depozitare pentru cereal; •Construirea de centre de colectare a laptelui;•Achiziţia de maşini de transport frigorifice pentru carne/lapte;•Achiziţia unui abator mobil pentru bovine/porcine/ovine/caprine;•Construirea de unităţi de procesare pentru lapte/carne/legume/fructe/cereale; •Modernizarea unităţilor de procesare carne/lapte; •Construirea de spaţii de depozitare pentru legume/fructe; •Infiinţare/modernizare de sere/solarii pentru legume.</w:delText>
        </w:r>
      </w:del>
    </w:p>
    <w:p w:rsidR="00537A2B" w:rsidRPr="00537A2B" w:rsidRDefault="00537A2B" w:rsidP="00537A2B">
      <w:pPr>
        <w:tabs>
          <w:tab w:val="left" w:pos="270"/>
        </w:tabs>
        <w:jc w:val="both"/>
        <w:rPr>
          <w:rFonts w:ascii="Trebuchet MS" w:hAnsi="Trebuchet MS"/>
          <w:sz w:val="22"/>
          <w:szCs w:val="22"/>
          <w:u w:val="single"/>
        </w:rPr>
      </w:pPr>
      <w:r w:rsidRPr="00537A2B">
        <w:rPr>
          <w:rFonts w:ascii="Trebuchet MS" w:hAnsi="Trebuchet MS"/>
          <w:b/>
          <w:sz w:val="22"/>
          <w:szCs w:val="22"/>
        </w:rPr>
        <w:tab/>
      </w:r>
      <w:r w:rsidRPr="00537A2B">
        <w:rPr>
          <w:rFonts w:ascii="Trebuchet MS" w:hAnsi="Trebuchet MS"/>
          <w:b/>
          <w:sz w:val="22"/>
          <w:szCs w:val="22"/>
        </w:rPr>
        <w:tab/>
      </w:r>
      <w:r w:rsidRPr="00537A2B">
        <w:rPr>
          <w:rFonts w:ascii="Trebuchet MS" w:hAnsi="Trebuchet MS"/>
          <w:sz w:val="22"/>
          <w:szCs w:val="22"/>
          <w:u w:val="single"/>
        </w:rPr>
        <w:t>Acțiuni neeligibile:</w:t>
      </w:r>
    </w:p>
    <w:p w:rsidR="007565CD" w:rsidRDefault="00537A2B" w:rsidP="00537A2B">
      <w:pPr>
        <w:jc w:val="both"/>
        <w:rPr>
          <w:rFonts w:ascii="Trebuchet MS" w:hAnsi="Trebuchet MS"/>
          <w:sz w:val="22"/>
          <w:szCs w:val="22"/>
        </w:rPr>
      </w:pPr>
      <w:r w:rsidRPr="00537A2B">
        <w:rPr>
          <w:rFonts w:ascii="Trebuchet MS" w:hAnsi="Trebuchet MS"/>
          <w:sz w:val="22"/>
          <w:szCs w:val="22"/>
        </w:rPr>
        <w:t xml:space="preserve">• </w:t>
      </w:r>
      <w:r w:rsidR="007565CD">
        <w:rPr>
          <w:rFonts w:ascii="Trebuchet MS" w:hAnsi="Trebuchet MS"/>
          <w:sz w:val="22"/>
          <w:szCs w:val="22"/>
        </w:rPr>
        <w:t xml:space="preserve">Nu se accepta achizitionarea de utilaje sau echipamente second hand. </w:t>
      </w:r>
    </w:p>
    <w:p w:rsidR="00537A2B" w:rsidRPr="00537A2B" w:rsidRDefault="00537A2B" w:rsidP="00537A2B">
      <w:pPr>
        <w:jc w:val="both"/>
        <w:rPr>
          <w:ins w:id="10" w:author="Lenovo" w:date="2017-09-18T08:50:00Z"/>
          <w:rFonts w:ascii="Trebuchet MS" w:hAnsi="Trebuchet MS"/>
          <w:sz w:val="22"/>
          <w:szCs w:val="22"/>
        </w:rPr>
      </w:pPr>
      <w:ins w:id="11" w:author="Lenovo" w:date="2017-09-18T08:50:00Z">
        <w:r w:rsidRPr="00537A2B">
          <w:rPr>
            <w:rFonts w:ascii="Trebuchet MS" w:hAnsi="Trebuchet MS"/>
            <w:sz w:val="22"/>
            <w:szCs w:val="22"/>
          </w:rPr>
          <w:t xml:space="preserve">Achiziţia de clădiri; </w:t>
        </w:r>
        <w:bookmarkStart w:id="12" w:name="_GoBack"/>
        <w:bookmarkEnd w:id="12"/>
      </w:ins>
    </w:p>
    <w:p w:rsidR="00537A2B" w:rsidRPr="00537A2B" w:rsidRDefault="00537A2B" w:rsidP="00537A2B">
      <w:pPr>
        <w:jc w:val="both"/>
        <w:rPr>
          <w:ins w:id="13" w:author="Lenovo" w:date="2017-09-18T08:50:00Z"/>
          <w:rFonts w:ascii="Trebuchet MS" w:hAnsi="Trebuchet MS"/>
          <w:sz w:val="22"/>
          <w:szCs w:val="22"/>
        </w:rPr>
      </w:pPr>
      <w:ins w:id="14" w:author="Lenovo" w:date="2017-09-18T08:50:00Z">
        <w:r w:rsidRPr="00537A2B">
          <w:rPr>
            <w:rFonts w:ascii="Trebuchet MS" w:hAnsi="Trebuchet MS"/>
            <w:sz w:val="22"/>
            <w:szCs w:val="22"/>
          </w:rPr>
          <w:t>Construcția și modernizarea locuinței;</w:t>
        </w:r>
      </w:ins>
    </w:p>
    <w:p w:rsidR="00537A2B" w:rsidRPr="00537A2B" w:rsidRDefault="00537A2B" w:rsidP="00537A2B">
      <w:pPr>
        <w:jc w:val="both"/>
        <w:rPr>
          <w:ins w:id="15" w:author="Lenovo" w:date="2017-09-18T08:50:00Z"/>
          <w:rFonts w:ascii="Trebuchet MS" w:hAnsi="Trebuchet MS"/>
          <w:sz w:val="22"/>
          <w:szCs w:val="22"/>
        </w:rPr>
      </w:pPr>
      <w:ins w:id="16" w:author="Lenovo" w:date="2017-09-18T08:50:00Z">
        <w:r w:rsidRPr="00537A2B">
          <w:rPr>
            <w:rFonts w:ascii="Trebuchet MS" w:hAnsi="Trebuchet MS"/>
            <w:sz w:val="22"/>
            <w:szCs w:val="22"/>
          </w:rPr>
          <w:t xml:space="preserve">Achiziția de drepturi de producție </w:t>
        </w:r>
        <w:proofErr w:type="gramStart"/>
        <w:r w:rsidRPr="00537A2B">
          <w:rPr>
            <w:rFonts w:ascii="Trebuchet MS" w:hAnsi="Trebuchet MS"/>
            <w:sz w:val="22"/>
            <w:szCs w:val="22"/>
          </w:rPr>
          <w:t>agricolă</w:t>
        </w:r>
        <w:proofErr w:type="gramEnd"/>
        <w:r w:rsidRPr="00537A2B">
          <w:rPr>
            <w:rFonts w:ascii="Trebuchet MS" w:hAnsi="Trebuchet MS"/>
            <w:sz w:val="22"/>
            <w:szCs w:val="22"/>
          </w:rPr>
          <w:t>, de drepturi la plată, animale, plante anuale și</w:t>
        </w:r>
      </w:ins>
    </w:p>
    <w:p w:rsidR="00537A2B" w:rsidRPr="00537A2B" w:rsidRDefault="00537A2B" w:rsidP="00537A2B">
      <w:pPr>
        <w:jc w:val="both"/>
        <w:rPr>
          <w:ins w:id="17" w:author="Lenovo" w:date="2017-09-18T08:50:00Z"/>
          <w:rFonts w:ascii="Trebuchet MS" w:hAnsi="Trebuchet MS"/>
          <w:sz w:val="22"/>
          <w:szCs w:val="22"/>
        </w:rPr>
      </w:pPr>
      <w:proofErr w:type="gramStart"/>
      <w:ins w:id="18" w:author="Lenovo" w:date="2017-09-18T08:50:00Z">
        <w:r w:rsidRPr="00537A2B">
          <w:rPr>
            <w:rFonts w:ascii="Trebuchet MS" w:hAnsi="Trebuchet MS"/>
            <w:sz w:val="22"/>
            <w:szCs w:val="22"/>
          </w:rPr>
          <w:t>plantarea</w:t>
        </w:r>
        <w:proofErr w:type="gramEnd"/>
        <w:r w:rsidRPr="00537A2B">
          <w:rPr>
            <w:rFonts w:ascii="Trebuchet MS" w:hAnsi="Trebuchet MS"/>
            <w:sz w:val="22"/>
            <w:szCs w:val="22"/>
          </w:rPr>
          <w:t xml:space="preserve"> acestora din urmă;</w:t>
        </w:r>
      </w:ins>
    </w:p>
    <w:p w:rsidR="00537A2B" w:rsidRPr="00537A2B" w:rsidRDefault="00537A2B" w:rsidP="00537A2B">
      <w:pPr>
        <w:jc w:val="both"/>
        <w:rPr>
          <w:ins w:id="19" w:author="Lenovo" w:date="2017-09-18T08:50:00Z"/>
          <w:rFonts w:ascii="Trebuchet MS" w:hAnsi="Trebuchet MS"/>
          <w:sz w:val="22"/>
          <w:szCs w:val="22"/>
        </w:rPr>
      </w:pPr>
      <w:ins w:id="20" w:author="Lenovo" w:date="2017-09-18T08:50:00Z">
        <w:r w:rsidRPr="00537A2B">
          <w:rPr>
            <w:rFonts w:ascii="Trebuchet MS" w:hAnsi="Trebuchet MS"/>
            <w:sz w:val="22"/>
            <w:szCs w:val="22"/>
          </w:rPr>
          <w:t>Cheltuielile generate de investițiile în culturi energetice din specii forestiere cu ciclu scurt</w:t>
        </w:r>
      </w:ins>
    </w:p>
    <w:p w:rsidR="00537A2B" w:rsidRPr="00537A2B" w:rsidRDefault="00537A2B" w:rsidP="00537A2B">
      <w:pPr>
        <w:jc w:val="both"/>
        <w:rPr>
          <w:ins w:id="21" w:author="Lenovo" w:date="2017-09-18T08:50:00Z"/>
          <w:rFonts w:ascii="Trebuchet MS" w:hAnsi="Trebuchet MS"/>
          <w:sz w:val="22"/>
          <w:szCs w:val="22"/>
        </w:rPr>
      </w:pPr>
      <w:proofErr w:type="gramStart"/>
      <w:ins w:id="22" w:author="Lenovo" w:date="2017-09-18T08:50:00Z">
        <w:r w:rsidRPr="00537A2B">
          <w:rPr>
            <w:rFonts w:ascii="Trebuchet MS" w:hAnsi="Trebuchet MS"/>
            <w:sz w:val="22"/>
            <w:szCs w:val="22"/>
          </w:rPr>
          <w:t>de</w:t>
        </w:r>
        <w:proofErr w:type="gramEnd"/>
        <w:r w:rsidRPr="00537A2B">
          <w:rPr>
            <w:rFonts w:ascii="Trebuchet MS" w:hAnsi="Trebuchet MS"/>
            <w:sz w:val="22"/>
            <w:szCs w:val="22"/>
          </w:rPr>
          <w:t xml:space="preserve"> producție (inclusiv cheltuielile cu achiziționarea materialului săditor și lucrările aferente </w:t>
        </w:r>
      </w:ins>
    </w:p>
    <w:p w:rsidR="00537A2B" w:rsidRPr="00537A2B" w:rsidRDefault="00537A2B" w:rsidP="00537A2B">
      <w:pPr>
        <w:jc w:val="both"/>
        <w:rPr>
          <w:ins w:id="23" w:author="Lenovo" w:date="2017-09-18T08:50:00Z"/>
          <w:rFonts w:ascii="Trebuchet MS" w:hAnsi="Trebuchet MS"/>
          <w:sz w:val="22"/>
          <w:szCs w:val="22"/>
        </w:rPr>
      </w:pPr>
      <w:proofErr w:type="gramStart"/>
      <w:ins w:id="24" w:author="Lenovo" w:date="2017-09-18T08:50:00Z">
        <w:r w:rsidRPr="00537A2B">
          <w:rPr>
            <w:rFonts w:ascii="Trebuchet MS" w:hAnsi="Trebuchet MS"/>
            <w:sz w:val="22"/>
            <w:szCs w:val="22"/>
          </w:rPr>
          <w:t>înființării</w:t>
        </w:r>
        <w:proofErr w:type="gramEnd"/>
        <w:r w:rsidRPr="00537A2B">
          <w:rPr>
            <w:rFonts w:ascii="Trebuchet MS" w:hAnsi="Trebuchet MS"/>
            <w:sz w:val="22"/>
            <w:szCs w:val="22"/>
          </w:rPr>
          <w:t xml:space="preserve"> acestor culturii);</w:t>
        </w:r>
      </w:ins>
    </w:p>
    <w:p w:rsidR="00537A2B" w:rsidRPr="00537A2B" w:rsidRDefault="00537A2B" w:rsidP="00537A2B">
      <w:pPr>
        <w:jc w:val="both"/>
        <w:rPr>
          <w:ins w:id="25" w:author="Lenovo" w:date="2017-09-18T08:50:00Z"/>
          <w:rFonts w:ascii="Trebuchet MS" w:hAnsi="Trebuchet MS"/>
          <w:sz w:val="22"/>
          <w:szCs w:val="22"/>
        </w:rPr>
      </w:pPr>
      <w:ins w:id="26" w:author="Lenovo" w:date="2017-09-18T08:50:00Z">
        <w:r w:rsidRPr="00537A2B">
          <w:rPr>
            <w:rFonts w:ascii="Trebuchet MS" w:hAnsi="Trebuchet MS"/>
            <w:sz w:val="22"/>
            <w:szCs w:val="22"/>
          </w:rPr>
          <w:t>Cheltuielile cu întretinerea culturilor agricole;</w:t>
        </w:r>
      </w:ins>
    </w:p>
    <w:p w:rsidR="00537A2B" w:rsidRPr="00537A2B" w:rsidRDefault="00537A2B" w:rsidP="00537A2B">
      <w:pPr>
        <w:jc w:val="both"/>
        <w:rPr>
          <w:ins w:id="27" w:author="Lenovo" w:date="2017-09-18T08:50:00Z"/>
          <w:rFonts w:ascii="Trebuchet MS" w:hAnsi="Trebuchet MS"/>
          <w:sz w:val="22"/>
          <w:szCs w:val="22"/>
        </w:rPr>
      </w:pPr>
      <w:ins w:id="28" w:author="Lenovo" w:date="2017-09-18T08:50:00Z">
        <w:r w:rsidRPr="00537A2B">
          <w:rPr>
            <w:rFonts w:ascii="Trebuchet MS" w:hAnsi="Trebuchet MS"/>
            <w:sz w:val="22"/>
            <w:szCs w:val="22"/>
          </w:rPr>
          <w:t>Cheltuielile cu achiziția de cap tractor;</w:t>
        </w:r>
      </w:ins>
    </w:p>
    <w:p w:rsidR="00537A2B" w:rsidRPr="00537A2B" w:rsidRDefault="00537A2B" w:rsidP="00537A2B">
      <w:pPr>
        <w:jc w:val="both"/>
        <w:rPr>
          <w:ins w:id="29" w:author="Lenovo" w:date="2017-09-18T08:50:00Z"/>
          <w:rFonts w:ascii="Trebuchet MS" w:hAnsi="Trebuchet MS"/>
          <w:sz w:val="22"/>
          <w:szCs w:val="22"/>
        </w:rPr>
      </w:pPr>
      <w:ins w:id="30" w:author="Lenovo" w:date="2017-09-18T08:50:00Z">
        <w:r w:rsidRPr="00537A2B">
          <w:rPr>
            <w:rFonts w:ascii="Trebuchet MS" w:hAnsi="Trebuchet MS"/>
            <w:sz w:val="22"/>
            <w:szCs w:val="22"/>
          </w:rPr>
          <w:t xml:space="preserve">Cheltuielile cu spațiile </w:t>
        </w:r>
        <w:proofErr w:type="gramStart"/>
        <w:r w:rsidRPr="00537A2B">
          <w:rPr>
            <w:rFonts w:ascii="Trebuchet MS" w:hAnsi="Trebuchet MS"/>
            <w:sz w:val="22"/>
            <w:szCs w:val="22"/>
          </w:rPr>
          <w:t>ce</w:t>
        </w:r>
        <w:proofErr w:type="gramEnd"/>
        <w:r w:rsidRPr="00537A2B">
          <w:rPr>
            <w:rFonts w:ascii="Trebuchet MS" w:hAnsi="Trebuchet MS"/>
            <w:sz w:val="22"/>
            <w:szCs w:val="22"/>
          </w:rPr>
          <w:t xml:space="preserve"> deservesc activitatea generală a exploatației agricole: birouri</w:t>
        </w:r>
      </w:ins>
    </w:p>
    <w:p w:rsidR="00537A2B" w:rsidRPr="00537A2B" w:rsidRDefault="00537A2B" w:rsidP="00537A2B">
      <w:pPr>
        <w:jc w:val="both"/>
        <w:rPr>
          <w:ins w:id="31" w:author="Lenovo" w:date="2017-09-18T08:50:00Z"/>
          <w:rFonts w:ascii="Trebuchet MS" w:hAnsi="Trebuchet MS"/>
          <w:sz w:val="22"/>
          <w:szCs w:val="22"/>
        </w:rPr>
      </w:pPr>
      <w:proofErr w:type="gramStart"/>
      <w:ins w:id="32" w:author="Lenovo" w:date="2017-09-18T08:50:00Z">
        <w:r w:rsidRPr="00537A2B">
          <w:rPr>
            <w:rFonts w:ascii="Trebuchet MS" w:hAnsi="Trebuchet MS"/>
            <w:sz w:val="22"/>
            <w:szCs w:val="22"/>
          </w:rPr>
          <w:lastRenderedPageBreak/>
          <w:t>administrative</w:t>
        </w:r>
        <w:proofErr w:type="gramEnd"/>
        <w:r w:rsidRPr="00537A2B">
          <w:rPr>
            <w:rFonts w:ascii="Trebuchet MS" w:hAnsi="Trebuchet MS"/>
            <w:sz w:val="22"/>
            <w:szCs w:val="22"/>
          </w:rPr>
          <w:t>, săli de sedințe, săli de protocol, spații de cazare etc.;</w:t>
        </w:r>
      </w:ins>
    </w:p>
    <w:p w:rsidR="00537A2B" w:rsidRPr="00537A2B" w:rsidRDefault="00537A2B" w:rsidP="00537A2B">
      <w:pPr>
        <w:jc w:val="both"/>
        <w:rPr>
          <w:ins w:id="33" w:author="Lenovo" w:date="2017-09-18T08:50:00Z"/>
          <w:rFonts w:ascii="Trebuchet MS" w:hAnsi="Trebuchet MS"/>
          <w:sz w:val="22"/>
          <w:szCs w:val="22"/>
        </w:rPr>
      </w:pPr>
      <w:ins w:id="34" w:author="Lenovo" w:date="2017-09-18T08:50:00Z">
        <w:r w:rsidRPr="00537A2B">
          <w:rPr>
            <w:rFonts w:ascii="Trebuchet MS" w:hAnsi="Trebuchet MS"/>
            <w:sz w:val="22"/>
            <w:szCs w:val="22"/>
          </w:rPr>
          <w:t>Cheltuielile finanțate prin PNS (care sunt comune celor două programe PNS și PNDR)</w:t>
        </w:r>
      </w:ins>
    </w:p>
    <w:p w:rsidR="00537A2B" w:rsidRPr="00537A2B" w:rsidRDefault="00537A2B" w:rsidP="00537A2B">
      <w:pPr>
        <w:jc w:val="both"/>
        <w:rPr>
          <w:ins w:id="35" w:author="Lenovo" w:date="2017-09-18T08:50:00Z"/>
          <w:rFonts w:ascii="Trebuchet MS" w:hAnsi="Trebuchet MS"/>
          <w:sz w:val="22"/>
          <w:szCs w:val="22"/>
        </w:rPr>
      </w:pPr>
      <w:proofErr w:type="gramStart"/>
      <w:ins w:id="36" w:author="Lenovo" w:date="2017-09-18T08:50:00Z">
        <w:r w:rsidRPr="00537A2B">
          <w:rPr>
            <w:rFonts w:ascii="Trebuchet MS" w:hAnsi="Trebuchet MS"/>
            <w:sz w:val="22"/>
            <w:szCs w:val="22"/>
          </w:rPr>
          <w:t>solicitate</w:t>
        </w:r>
        <w:proofErr w:type="gramEnd"/>
        <w:r w:rsidRPr="00537A2B">
          <w:rPr>
            <w:rFonts w:ascii="Trebuchet MS" w:hAnsi="Trebuchet MS"/>
            <w:sz w:val="22"/>
            <w:szCs w:val="22"/>
          </w:rPr>
          <w:t xml:space="preserve"> de fermierii întreprinderi viticole care produc și/ sau comercializează produse</w:t>
        </w:r>
      </w:ins>
    </w:p>
    <w:p w:rsidR="00537A2B" w:rsidRPr="00537A2B" w:rsidRDefault="00537A2B" w:rsidP="00537A2B">
      <w:pPr>
        <w:jc w:val="both"/>
        <w:rPr>
          <w:rFonts w:ascii="Trebuchet MS" w:hAnsi="Trebuchet MS"/>
          <w:sz w:val="22"/>
          <w:szCs w:val="22"/>
        </w:rPr>
      </w:pPr>
      <w:proofErr w:type="gramStart"/>
      <w:ins w:id="37" w:author="Lenovo" w:date="2017-09-18T08:50:00Z">
        <w:r w:rsidRPr="00537A2B">
          <w:rPr>
            <w:rFonts w:ascii="Trebuchet MS" w:hAnsi="Trebuchet MS"/>
            <w:sz w:val="22"/>
            <w:szCs w:val="22"/>
          </w:rPr>
          <w:t>vinicole</w:t>
        </w:r>
        <w:proofErr w:type="gramEnd"/>
        <w:r w:rsidRPr="00537A2B">
          <w:rPr>
            <w:rFonts w:ascii="Trebuchet MS" w:hAnsi="Trebuchet MS"/>
            <w:sz w:val="22"/>
            <w:szCs w:val="22"/>
          </w:rPr>
          <w:t xml:space="preserve"> (inclusiv must).</w:t>
        </w:r>
      </w:ins>
    </w:p>
    <w:p w:rsidR="00537A2B" w:rsidRPr="00537A2B" w:rsidRDefault="00537A2B" w:rsidP="00537A2B">
      <w:pPr>
        <w:ind w:right="27"/>
        <w:jc w:val="both"/>
        <w:rPr>
          <w:rFonts w:ascii="Trebuchet MS" w:eastAsia="Trebuchet MS" w:hAnsi="Trebuchet MS" w:cs="Trebuchet MS"/>
          <w:b/>
          <w:sz w:val="22"/>
          <w:szCs w:val="22"/>
        </w:rPr>
      </w:pPr>
    </w:p>
    <w:p w:rsidR="00537A2B" w:rsidRPr="00537A2B" w:rsidRDefault="00537A2B" w:rsidP="00537A2B">
      <w:pPr>
        <w:ind w:right="27" w:firstLine="709"/>
        <w:jc w:val="both"/>
        <w:rPr>
          <w:rFonts w:ascii="Trebuchet MS" w:eastAsia="Trebuchet MS" w:hAnsi="Trebuchet MS" w:cs="Trebuchet MS"/>
          <w:sz w:val="22"/>
          <w:szCs w:val="22"/>
        </w:rPr>
      </w:pPr>
      <w:r w:rsidRPr="00537A2B">
        <w:rPr>
          <w:rFonts w:ascii="Trebuchet MS" w:eastAsia="Trebuchet MS" w:hAnsi="Trebuchet MS" w:cs="Trebuchet MS"/>
          <w:b/>
          <w:sz w:val="22"/>
          <w:szCs w:val="22"/>
        </w:rPr>
        <w:t xml:space="preserve">7.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pacing w:val="-1"/>
          <w:sz w:val="22"/>
          <w:szCs w:val="22"/>
        </w:rPr>
        <w:t>C</w:t>
      </w:r>
      <w:r w:rsidRPr="00537A2B">
        <w:rPr>
          <w:rFonts w:ascii="Trebuchet MS" w:eastAsia="Trebuchet MS" w:hAnsi="Trebuchet MS" w:cs="Trebuchet MS"/>
          <w:b/>
          <w:sz w:val="22"/>
          <w:szCs w:val="22"/>
        </w:rPr>
        <w:t>o</w:t>
      </w:r>
      <w:r w:rsidRPr="00537A2B">
        <w:rPr>
          <w:rFonts w:ascii="Trebuchet MS" w:eastAsia="Trebuchet MS" w:hAnsi="Trebuchet MS" w:cs="Trebuchet MS"/>
          <w:b/>
          <w:spacing w:val="-1"/>
          <w:sz w:val="22"/>
          <w:szCs w:val="22"/>
        </w:rPr>
        <w:t>ndiț</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el</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g</w:t>
      </w:r>
      <w:r w:rsidRPr="00537A2B">
        <w:rPr>
          <w:rFonts w:ascii="Trebuchet MS" w:eastAsia="Trebuchet MS" w:hAnsi="Trebuchet MS" w:cs="Trebuchet MS"/>
          <w:b/>
          <w:spacing w:val="-2"/>
          <w:sz w:val="22"/>
          <w:szCs w:val="22"/>
        </w:rPr>
        <w:t>i</w:t>
      </w:r>
      <w:r w:rsidRPr="00537A2B">
        <w:rPr>
          <w:rFonts w:ascii="Trebuchet MS" w:eastAsia="Trebuchet MS" w:hAnsi="Trebuchet MS" w:cs="Trebuchet MS"/>
          <w:b/>
          <w:spacing w:val="1"/>
          <w:sz w:val="22"/>
          <w:szCs w:val="22"/>
        </w:rPr>
        <w:t>b</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l</w:t>
      </w:r>
      <w:r w:rsidRPr="00537A2B">
        <w:rPr>
          <w:rFonts w:ascii="Trebuchet MS" w:eastAsia="Trebuchet MS" w:hAnsi="Trebuchet MS" w:cs="Trebuchet MS"/>
          <w:b/>
          <w:spacing w:val="-1"/>
          <w:sz w:val="22"/>
          <w:szCs w:val="22"/>
        </w:rPr>
        <w:t>it</w:t>
      </w:r>
      <w:r w:rsidRPr="00537A2B">
        <w:rPr>
          <w:rFonts w:ascii="Trebuchet MS" w:eastAsia="Trebuchet MS" w:hAnsi="Trebuchet MS" w:cs="Trebuchet MS"/>
          <w:b/>
          <w:sz w:val="22"/>
          <w:szCs w:val="22"/>
        </w:rPr>
        <w:t>a</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e</w:t>
      </w:r>
    </w:p>
    <w:p w:rsidR="00537A2B" w:rsidRPr="00537A2B" w:rsidRDefault="00537A2B" w:rsidP="00537A2B">
      <w:pPr>
        <w:tabs>
          <w:tab w:val="left" w:pos="270"/>
        </w:tabs>
        <w:jc w:val="both"/>
        <w:rPr>
          <w:ins w:id="38" w:author="Lenovo" w:date="2017-09-18T08:54:00Z"/>
          <w:rFonts w:ascii="Trebuchet MS" w:hAnsi="Trebuchet MS"/>
          <w:sz w:val="22"/>
          <w:szCs w:val="22"/>
        </w:rPr>
      </w:pPr>
      <w:r w:rsidRPr="00537A2B">
        <w:rPr>
          <w:rFonts w:ascii="Trebuchet MS" w:hAnsi="Trebuchet MS"/>
          <w:sz w:val="22"/>
          <w:szCs w:val="22"/>
        </w:rPr>
        <w:t xml:space="preserve">• </w:t>
      </w:r>
      <w:del w:id="39" w:author="Lenovo" w:date="2017-09-18T08:51:00Z">
        <w:r w:rsidRPr="00537A2B" w:rsidDel="00AE670B">
          <w:rPr>
            <w:rFonts w:ascii="Trebuchet MS" w:hAnsi="Trebuchet MS"/>
            <w:sz w:val="22"/>
            <w:szCs w:val="22"/>
          </w:rPr>
          <w:delText xml:space="preserve">Beneficiarul trebuie să aibă sediul social/punct de lucru în teritoriul GAL Regiunea Rediu Prajeni; </w:delText>
        </w:r>
      </w:del>
      <w:ins w:id="40" w:author="Lenovo" w:date="2017-09-18T08:51:00Z">
        <w:r w:rsidRPr="00537A2B">
          <w:rPr>
            <w:rFonts w:ascii="Trebuchet MS" w:hAnsi="Trebuchet MS"/>
            <w:sz w:val="22"/>
            <w:szCs w:val="22"/>
          </w:rPr>
          <w:t xml:space="preserve">Beneficiarul trebuie sa aiba sediu sau punct de lucru pe teritoriul acoperit de GAL Regiunea Rediu-Prajeni, iar investitia, </w:t>
        </w:r>
      </w:ins>
      <w:ins w:id="41" w:author="Lenovo" w:date="2017-09-18T08:52:00Z">
        <w:r w:rsidRPr="00537A2B">
          <w:rPr>
            <w:rFonts w:ascii="Trebuchet MS" w:hAnsi="Trebuchet MS"/>
            <w:sz w:val="22"/>
            <w:szCs w:val="22"/>
          </w:rPr>
          <w:t>respective</w:t>
        </w:r>
      </w:ins>
      <w:ins w:id="42" w:author="Lenovo" w:date="2017-09-18T08:51:00Z">
        <w:r w:rsidRPr="00537A2B">
          <w:rPr>
            <w:rFonts w:ascii="Trebuchet MS" w:hAnsi="Trebuchet MS"/>
            <w:sz w:val="22"/>
            <w:szCs w:val="22"/>
          </w:rPr>
          <w:t xml:space="preserve"> </w:t>
        </w:r>
      </w:ins>
      <w:ins w:id="43" w:author="Lenovo" w:date="2017-09-18T08:52:00Z">
        <w:r w:rsidRPr="00537A2B">
          <w:rPr>
            <w:rFonts w:ascii="Trebuchet MS" w:hAnsi="Trebuchet MS"/>
            <w:sz w:val="22"/>
            <w:szCs w:val="22"/>
          </w:rPr>
          <w:t xml:space="preserve">toate cheltuirlile proiectului trebuie sa se realizeze pe teritoriul GAL; </w:t>
        </w:r>
      </w:ins>
      <w:del w:id="44" w:author="Lenovo" w:date="2017-09-18T08:53:00Z">
        <w:r w:rsidRPr="00537A2B" w:rsidDel="00AE670B">
          <w:rPr>
            <w:rFonts w:ascii="Trebuchet MS" w:hAnsi="Trebuchet MS"/>
            <w:sz w:val="22"/>
            <w:szCs w:val="22"/>
          </w:rPr>
          <w:delText xml:space="preserve">•Investiţia realizată demonstrază utilitate şi crează plus valoare nu numai pentru pentru exploataţia solicitantului ci şi pentru UAT-ul de reşedinţă; </w:delText>
        </w:r>
      </w:del>
      <w:r w:rsidRPr="00537A2B">
        <w:rPr>
          <w:rFonts w:ascii="Trebuchet MS" w:hAnsi="Trebuchet MS"/>
          <w:sz w:val="22"/>
          <w:szCs w:val="22"/>
        </w:rPr>
        <w:t>•</w:t>
      </w:r>
      <w:r w:rsidRPr="00537A2B">
        <w:rPr>
          <w:rFonts w:ascii="Trebuchet MS" w:hAnsi="Trebuchet MS"/>
          <w:bCs/>
          <w:sz w:val="22"/>
          <w:szCs w:val="22"/>
        </w:rPr>
        <w:t xml:space="preserve"> Solicitantul trebuie să se încadreze în categoria beneficiarilor eligibili;</w:t>
      </w:r>
      <w:r w:rsidRPr="00537A2B">
        <w:rPr>
          <w:rFonts w:ascii="Trebuchet MS" w:hAnsi="Trebuchet MS"/>
          <w:sz w:val="22"/>
          <w:szCs w:val="22"/>
        </w:rPr>
        <w:t xml:space="preserve"> •</w:t>
      </w:r>
      <w:r w:rsidRPr="00537A2B">
        <w:rPr>
          <w:rFonts w:ascii="Trebuchet MS" w:hAnsi="Trebuchet MS"/>
          <w:bCs/>
          <w:sz w:val="22"/>
          <w:szCs w:val="22"/>
        </w:rPr>
        <w:t>Investiția trebuie să se realizeze în cadrul unei ferme cu o dimensiune economică de minimum 8.000 € SO;</w:t>
      </w:r>
      <w:r w:rsidRPr="00537A2B">
        <w:rPr>
          <w:rFonts w:ascii="Trebuchet MS" w:hAnsi="Trebuchet MS"/>
          <w:sz w:val="22"/>
          <w:szCs w:val="22"/>
        </w:rPr>
        <w:t xml:space="preserve"> •</w:t>
      </w:r>
      <w:r w:rsidRPr="00537A2B">
        <w:rPr>
          <w:rFonts w:ascii="Trebuchet MS" w:hAnsi="Trebuchet MS"/>
          <w:bCs/>
          <w:sz w:val="22"/>
          <w:szCs w:val="22"/>
        </w:rPr>
        <w:t>Viabilitatea economică a investiției trebuie să fie demonstrată în baza documentatiei tehnico-economice;</w:t>
      </w:r>
      <w:r w:rsidRPr="00537A2B">
        <w:rPr>
          <w:rFonts w:ascii="Trebuchet MS" w:hAnsi="Trebuchet MS"/>
          <w:sz w:val="22"/>
          <w:szCs w:val="22"/>
        </w:rPr>
        <w:t xml:space="preserve"> •</w:t>
      </w:r>
      <w:r w:rsidRPr="00537A2B">
        <w:rPr>
          <w:rFonts w:ascii="Trebuchet MS" w:hAnsi="Trebuchet MS"/>
          <w:bCs/>
          <w:sz w:val="22"/>
          <w:szCs w:val="22"/>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r w:rsidRPr="00537A2B">
        <w:rPr>
          <w:rFonts w:ascii="Trebuchet MS" w:hAnsi="Trebuchet MS"/>
          <w:sz w:val="22"/>
          <w:szCs w:val="22"/>
        </w:rPr>
        <w:t xml:space="preserve"> •</w:t>
      </w:r>
      <w:r w:rsidRPr="00537A2B">
        <w:rPr>
          <w:rFonts w:ascii="Trebuchet MS" w:hAnsi="Trebuchet MS"/>
          <w:bCs/>
          <w:sz w:val="22"/>
          <w:szCs w:val="22"/>
        </w:rPr>
        <w:t>Investițiile necesare adaptării la noi cerințe impuse fermierilor de legislația europeană se vor realiza în termen de 12 luni de la data la care aceste cerințe au devenit obligatorii pentru exploatația agricolă (conform art 17, alin. 6 din R(UE) nr.1305/2013);</w:t>
      </w:r>
      <w:r w:rsidRPr="00537A2B">
        <w:rPr>
          <w:rFonts w:ascii="Trebuchet MS" w:hAnsi="Trebuchet MS"/>
          <w:sz w:val="22"/>
          <w:szCs w:val="22"/>
        </w:rPr>
        <w:t xml:space="preserve"> •</w:t>
      </w:r>
      <w:r w:rsidRPr="00537A2B">
        <w:rPr>
          <w:rFonts w:ascii="Trebuchet MS" w:hAnsi="Trebuchet MS"/>
          <w:bCs/>
          <w:sz w:val="22"/>
          <w:szCs w:val="22"/>
        </w:rPr>
        <w:t xml:space="preserve">Investițiile în instalații al căror scop principal este producerea de energie electrică, prin utilizarea biomasei, trebuie să respecte prevederile art. 13 (d) din R.807/2014, prin demonstrarea utilizării unui procent minim de energie termică de 10%; </w:t>
      </w:r>
      <w:r w:rsidRPr="00537A2B">
        <w:rPr>
          <w:rFonts w:ascii="Trebuchet MS" w:hAnsi="Trebuchet MS"/>
          <w:sz w:val="22"/>
          <w:szCs w:val="22"/>
        </w:rPr>
        <w:t>•</w:t>
      </w:r>
      <w:r w:rsidRPr="00537A2B">
        <w:rPr>
          <w:rFonts w:ascii="Trebuchet MS" w:hAnsi="Trebuchet MS"/>
          <w:bCs/>
          <w:sz w:val="22"/>
          <w:szCs w:val="22"/>
        </w:rPr>
        <w:t xml:space="preserve">Investiția va respecta legislaţia în vigoare </w:t>
      </w:r>
      <w:del w:id="45" w:author="Lenovo" w:date="2017-09-18T08:53:00Z">
        <w:r w:rsidRPr="00537A2B" w:rsidDel="00AE670B">
          <w:rPr>
            <w:rFonts w:ascii="Trebuchet MS" w:hAnsi="Trebuchet MS"/>
            <w:bCs/>
            <w:sz w:val="22"/>
            <w:szCs w:val="22"/>
          </w:rPr>
          <w:delText xml:space="preserve">(mentionată la capitolul Trimiteri la alte acte legislative) </w:delText>
        </w:r>
      </w:del>
      <w:r w:rsidRPr="00537A2B">
        <w:rPr>
          <w:rFonts w:ascii="Trebuchet MS" w:hAnsi="Trebuchet MS"/>
          <w:bCs/>
          <w:sz w:val="22"/>
          <w:szCs w:val="22"/>
        </w:rPr>
        <w:t>din domeniul: sănătății publice, sanitar-veterinar și de siguranță alimentară;</w:t>
      </w:r>
      <w:r w:rsidRPr="00537A2B">
        <w:rPr>
          <w:rFonts w:ascii="Trebuchet MS" w:hAnsi="Trebuchet MS"/>
          <w:sz w:val="22"/>
          <w:szCs w:val="22"/>
        </w:rPr>
        <w:t xml:space="preserve"> •</w:t>
      </w:r>
      <w:r w:rsidRPr="00537A2B">
        <w:rPr>
          <w:rFonts w:ascii="Trebuchet MS" w:hAnsi="Trebuchet MS"/>
          <w:bCs/>
          <w:sz w:val="22"/>
          <w:szCs w:val="22"/>
        </w:rPr>
        <w:t>Solicitantul va demonstra că profitul mediu anual (ca medie a ultimilor trei ani fiscali) nu depășește de 4 ori valoarea sprijinului solicitat;</w:t>
      </w:r>
      <w:r w:rsidRPr="00537A2B">
        <w:rPr>
          <w:rFonts w:ascii="Trebuchet MS" w:hAnsi="Trebuchet MS"/>
          <w:sz w:val="22"/>
          <w:szCs w:val="22"/>
        </w:rPr>
        <w:t xml:space="preserve"> •</w:t>
      </w:r>
      <w:r w:rsidRPr="00537A2B">
        <w:rPr>
          <w:rFonts w:ascii="Trebuchet MS" w:hAnsi="Trebuchet MS"/>
          <w:bCs/>
          <w:sz w:val="22"/>
          <w:szCs w:val="22"/>
        </w:rPr>
        <w:t>În cazul procesării la nivel de fermă materia primă procesată va fi produs agricol (conform Anexei I la Tratat) și produsul rezultat va fi doar produs Anexa I la Tratat.</w:t>
      </w:r>
      <w:ins w:id="46" w:author="Lenovo" w:date="2017-09-18T08:53:00Z">
        <w:r w:rsidRPr="00537A2B">
          <w:rPr>
            <w:rFonts w:ascii="Trebuchet MS" w:hAnsi="Trebuchet MS"/>
            <w:bCs/>
            <w:sz w:val="22"/>
            <w:szCs w:val="22"/>
          </w:rPr>
          <w:t xml:space="preserve"> </w:t>
        </w:r>
      </w:ins>
      <w:ins w:id="47" w:author="Lenovo" w:date="2017-09-18T08:54:00Z">
        <w:r w:rsidRPr="00537A2B">
          <w:rPr>
            <w:rFonts w:ascii="Trebuchet MS" w:hAnsi="Trebuchet MS"/>
            <w:sz w:val="22"/>
            <w:szCs w:val="22"/>
          </w:rPr>
          <w:t xml:space="preserve">Investitia trebuie </w:t>
        </w:r>
        <w:proofErr w:type="gramStart"/>
        <w:r w:rsidRPr="00537A2B">
          <w:rPr>
            <w:rFonts w:ascii="Trebuchet MS" w:hAnsi="Trebuchet MS"/>
            <w:sz w:val="22"/>
            <w:szCs w:val="22"/>
          </w:rPr>
          <w:t>sa</w:t>
        </w:r>
        <w:proofErr w:type="gramEnd"/>
        <w:r w:rsidRPr="00537A2B">
          <w:rPr>
            <w:rFonts w:ascii="Trebuchet MS" w:hAnsi="Trebuchet MS"/>
            <w:sz w:val="22"/>
            <w:szCs w:val="22"/>
          </w:rPr>
          <w:t xml:space="preserve"> se incadreze in cel putin una din actiunile eligIbile prevazute prin fisa masurii din SDL;</w:t>
        </w:r>
      </w:ins>
    </w:p>
    <w:p w:rsidR="00537A2B" w:rsidRPr="00537A2B" w:rsidRDefault="00537A2B" w:rsidP="00537A2B">
      <w:pPr>
        <w:tabs>
          <w:tab w:val="left" w:pos="270"/>
        </w:tabs>
        <w:jc w:val="both"/>
        <w:rPr>
          <w:ins w:id="48" w:author="Lenovo" w:date="2017-09-18T08:54:00Z"/>
          <w:rFonts w:ascii="Trebuchet MS" w:hAnsi="Trebuchet MS"/>
          <w:sz w:val="22"/>
          <w:szCs w:val="22"/>
        </w:rPr>
      </w:pPr>
      <w:ins w:id="49" w:author="Lenovo" w:date="2017-09-18T08:54:00Z">
        <w:r w:rsidRPr="00537A2B">
          <w:rPr>
            <w:rFonts w:ascii="Trebuchet MS" w:hAnsi="Trebuchet MS"/>
            <w:sz w:val="22"/>
            <w:szCs w:val="22"/>
          </w:rPr>
          <w:t xml:space="preserve">Solicitantul trebuie </w:t>
        </w:r>
        <w:proofErr w:type="gramStart"/>
        <w:r w:rsidRPr="00537A2B">
          <w:rPr>
            <w:rFonts w:ascii="Trebuchet MS" w:hAnsi="Trebuchet MS"/>
            <w:sz w:val="22"/>
            <w:szCs w:val="22"/>
          </w:rPr>
          <w:t>sa</w:t>
        </w:r>
        <w:proofErr w:type="gramEnd"/>
        <w:r w:rsidRPr="00537A2B">
          <w:rPr>
            <w:rFonts w:ascii="Trebuchet MS" w:hAnsi="Trebuchet MS"/>
            <w:sz w:val="22"/>
            <w:szCs w:val="22"/>
          </w:rPr>
          <w:t xml:space="preserve"> demonstreze asigurarea cofinantarii investitiei;</w:t>
        </w:r>
      </w:ins>
    </w:p>
    <w:p w:rsidR="00537A2B" w:rsidRPr="00537A2B" w:rsidRDefault="00537A2B" w:rsidP="00537A2B">
      <w:pPr>
        <w:tabs>
          <w:tab w:val="left" w:pos="270"/>
        </w:tabs>
        <w:jc w:val="both"/>
        <w:rPr>
          <w:ins w:id="50" w:author="Lenovo" w:date="2017-09-18T08:54:00Z"/>
          <w:rFonts w:ascii="Trebuchet MS" w:hAnsi="Trebuchet MS"/>
          <w:sz w:val="22"/>
          <w:szCs w:val="22"/>
        </w:rPr>
      </w:pPr>
      <w:ins w:id="51" w:author="Lenovo" w:date="2017-09-18T08:54:00Z">
        <w:r w:rsidRPr="00537A2B">
          <w:rPr>
            <w:rFonts w:ascii="Trebuchet MS" w:hAnsi="Trebuchet MS"/>
            <w:sz w:val="22"/>
            <w:szCs w:val="22"/>
          </w:rPr>
          <w:t xml:space="preserve">Investitia </w:t>
        </w:r>
        <w:proofErr w:type="gramStart"/>
        <w:r w:rsidRPr="00537A2B">
          <w:rPr>
            <w:rFonts w:ascii="Trebuchet MS" w:hAnsi="Trebuchet MS"/>
            <w:sz w:val="22"/>
            <w:szCs w:val="22"/>
          </w:rPr>
          <w:t>va</w:t>
        </w:r>
        <w:proofErr w:type="gramEnd"/>
        <w:r w:rsidRPr="00537A2B">
          <w:rPr>
            <w:rFonts w:ascii="Trebuchet MS" w:hAnsi="Trebuchet MS"/>
            <w:sz w:val="22"/>
            <w:szCs w:val="22"/>
          </w:rPr>
          <w:t xml:space="preserve"> fi precedata de o evaluare a impactului preconizat asupra mediului daca aceasta poate avea efecte negative asupra mediului, in conformitate cu legislatia in vigoare mentionata in cap. 8.1 PNDR 2014-2020;</w:t>
        </w:r>
      </w:ins>
    </w:p>
    <w:p w:rsidR="00537A2B" w:rsidRPr="00537A2B" w:rsidRDefault="00537A2B" w:rsidP="00537A2B">
      <w:pPr>
        <w:jc w:val="both"/>
        <w:rPr>
          <w:ins w:id="52" w:author="Lenovo" w:date="2017-09-18T08:53:00Z"/>
          <w:rFonts w:ascii="Trebuchet MS" w:hAnsi="Trebuchet MS"/>
          <w:bCs/>
          <w:sz w:val="22"/>
          <w:szCs w:val="22"/>
        </w:rPr>
      </w:pPr>
      <w:ins w:id="53" w:author="Lenovo" w:date="2017-09-18T08:54:00Z">
        <w:r w:rsidRPr="00537A2B">
          <w:rPr>
            <w:rFonts w:ascii="Trebuchet MS" w:hAnsi="Trebuchet MS"/>
            <w:sz w:val="22"/>
            <w:szCs w:val="22"/>
          </w:rPr>
          <w:t>In toate cazurile in care proiectul de investitii prevede si investitii in sisteme/ echipamente de irigatii la nivelul fermei, acestea sunt eligibile doar daca sunt respectate conditiile specifice mentionate in sectiunea „Alte aspecte relevante pentru intelegerea masurii.</w:t>
        </w:r>
      </w:ins>
    </w:p>
    <w:p w:rsidR="00537A2B" w:rsidRPr="00537A2B" w:rsidRDefault="00537A2B" w:rsidP="00537A2B">
      <w:pPr>
        <w:autoSpaceDE w:val="0"/>
        <w:autoSpaceDN w:val="0"/>
        <w:adjustRightInd w:val="0"/>
        <w:jc w:val="both"/>
        <w:rPr>
          <w:rFonts w:ascii="Trebuchet MS" w:eastAsia="Calibri" w:hAnsi="Trebuchet MS" w:cs="Trebuchet MS"/>
          <w:b/>
          <w:bCs/>
          <w:color w:val="000000"/>
          <w:sz w:val="22"/>
          <w:szCs w:val="22"/>
        </w:rPr>
      </w:pPr>
      <w:r w:rsidRPr="00537A2B">
        <w:rPr>
          <w:rFonts w:ascii="Trebuchet MS" w:eastAsia="Calibri" w:hAnsi="Trebuchet MS" w:cs="Trebuchet MS"/>
          <w:b/>
          <w:bCs/>
          <w:color w:val="000000"/>
          <w:sz w:val="22"/>
          <w:szCs w:val="22"/>
        </w:rPr>
        <w:t xml:space="preserve">Alte angajamente: </w:t>
      </w:r>
      <w:r w:rsidRPr="00537A2B">
        <w:rPr>
          <w:rFonts w:ascii="Trebuchet MS" w:eastAsia="Calibri" w:hAnsi="Trebuchet MS" w:cs="Trebuchet MS"/>
          <w:bCs/>
          <w:color w:val="000000"/>
          <w:sz w:val="22"/>
          <w:szCs w:val="22"/>
        </w:rPr>
        <w:t xml:space="preserve">• Solicitantul nu </w:t>
      </w:r>
      <w:proofErr w:type="gramStart"/>
      <w:r w:rsidRPr="00537A2B">
        <w:rPr>
          <w:rFonts w:ascii="Trebuchet MS" w:eastAsia="Calibri" w:hAnsi="Trebuchet MS" w:cs="Trebuchet MS"/>
          <w:bCs/>
          <w:color w:val="000000"/>
          <w:sz w:val="22"/>
          <w:szCs w:val="22"/>
        </w:rPr>
        <w:t>va</w:t>
      </w:r>
      <w:proofErr w:type="gramEnd"/>
      <w:r w:rsidRPr="00537A2B">
        <w:rPr>
          <w:rFonts w:ascii="Trebuchet MS" w:eastAsia="Calibri" w:hAnsi="Trebuchet MS" w:cs="Trebuchet MS"/>
          <w:bCs/>
          <w:color w:val="000000"/>
          <w:sz w:val="22"/>
          <w:szCs w:val="22"/>
        </w:rPr>
        <w:t xml:space="preserve"> reduce dimensiunea economică prevazută la depunerea cererii de finanțare a exploatației agricole pe toată perioada de implementare a proiectului cu mai mult de 15%. Cu toate acestea, dimensiunea economică </w:t>
      </w:r>
      <w:proofErr w:type="gramStart"/>
      <w:r w:rsidRPr="00537A2B">
        <w:rPr>
          <w:rFonts w:ascii="Trebuchet MS" w:eastAsia="Calibri" w:hAnsi="Trebuchet MS" w:cs="Trebuchet MS"/>
          <w:bCs/>
          <w:color w:val="000000"/>
          <w:sz w:val="22"/>
          <w:szCs w:val="22"/>
        </w:rPr>
        <w:t>a</w:t>
      </w:r>
      <w:proofErr w:type="gramEnd"/>
      <w:r w:rsidRPr="00537A2B">
        <w:rPr>
          <w:rFonts w:ascii="Trebuchet MS" w:eastAsia="Calibri" w:hAnsi="Trebuchet MS" w:cs="Trebuchet MS"/>
          <w:bCs/>
          <w:color w:val="000000"/>
          <w:sz w:val="22"/>
          <w:szCs w:val="22"/>
        </w:rPr>
        <w:t xml:space="preserve"> exploatației agricole nu va scădea, în nici o situație, sub pragul minim de 8.000 S.O. stabilit prin condițiile de eligibilitate.</w:t>
      </w:r>
    </w:p>
    <w:p w:rsidR="00537A2B" w:rsidRPr="00537A2B" w:rsidRDefault="00537A2B" w:rsidP="00537A2B">
      <w:pPr>
        <w:jc w:val="both"/>
        <w:rPr>
          <w:rFonts w:ascii="Trebuchet MS" w:eastAsia="Trebuchet MS" w:hAnsi="Trebuchet MS" w:cs="Trebuchet MS"/>
          <w:b/>
          <w:sz w:val="22"/>
          <w:szCs w:val="22"/>
        </w:rPr>
      </w:pPr>
    </w:p>
    <w:p w:rsidR="00537A2B" w:rsidRPr="00537A2B" w:rsidRDefault="00537A2B" w:rsidP="00537A2B">
      <w:pPr>
        <w:ind w:firstLine="709"/>
        <w:jc w:val="both"/>
        <w:rPr>
          <w:rFonts w:ascii="Trebuchet MS" w:eastAsia="Trebuchet MS" w:hAnsi="Trebuchet MS" w:cs="Trebuchet MS"/>
          <w:b/>
          <w:sz w:val="22"/>
          <w:szCs w:val="22"/>
        </w:rPr>
      </w:pPr>
      <w:r w:rsidRPr="00537A2B">
        <w:rPr>
          <w:rFonts w:ascii="Trebuchet MS" w:eastAsia="Trebuchet MS" w:hAnsi="Trebuchet MS" w:cs="Trebuchet MS"/>
          <w:b/>
          <w:sz w:val="22"/>
          <w:szCs w:val="22"/>
        </w:rPr>
        <w:t xml:space="preserve">8. </w:t>
      </w:r>
      <w:r w:rsidRPr="00537A2B">
        <w:rPr>
          <w:rFonts w:ascii="Trebuchet MS" w:eastAsia="Trebuchet MS" w:hAnsi="Trebuchet MS" w:cs="Trebuchet MS"/>
          <w:b/>
          <w:spacing w:val="17"/>
          <w:sz w:val="22"/>
          <w:szCs w:val="22"/>
        </w:rPr>
        <w:t xml:space="preserve"> </w:t>
      </w:r>
      <w:r w:rsidRPr="00537A2B">
        <w:rPr>
          <w:rFonts w:ascii="Trebuchet MS" w:eastAsia="Trebuchet MS" w:hAnsi="Trebuchet MS" w:cs="Trebuchet MS"/>
          <w:b/>
          <w:spacing w:val="-1"/>
          <w:sz w:val="22"/>
          <w:szCs w:val="22"/>
        </w:rPr>
        <w:t>Crit</w:t>
      </w:r>
      <w:r w:rsidRPr="00537A2B">
        <w:rPr>
          <w:rFonts w:ascii="Trebuchet MS" w:eastAsia="Trebuchet MS" w:hAnsi="Trebuchet MS" w:cs="Trebuchet MS"/>
          <w:b/>
          <w:sz w:val="22"/>
          <w:szCs w:val="22"/>
        </w:rPr>
        <w:t>er</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s</w:t>
      </w:r>
      <w:r w:rsidRPr="00537A2B">
        <w:rPr>
          <w:rFonts w:ascii="Trebuchet MS" w:eastAsia="Trebuchet MS" w:hAnsi="Trebuchet MS" w:cs="Trebuchet MS"/>
          <w:b/>
          <w:sz w:val="22"/>
          <w:szCs w:val="22"/>
        </w:rPr>
        <w:t>el</w:t>
      </w:r>
      <w:r w:rsidRPr="00537A2B">
        <w:rPr>
          <w:rFonts w:ascii="Trebuchet MS" w:eastAsia="Trebuchet MS" w:hAnsi="Trebuchet MS" w:cs="Trebuchet MS"/>
          <w:b/>
          <w:spacing w:val="-2"/>
          <w:sz w:val="22"/>
          <w:szCs w:val="22"/>
        </w:rPr>
        <w:t>e</w:t>
      </w:r>
      <w:r w:rsidRPr="00537A2B">
        <w:rPr>
          <w:rFonts w:ascii="Trebuchet MS" w:eastAsia="Trebuchet MS" w:hAnsi="Trebuchet MS" w:cs="Trebuchet MS"/>
          <w:b/>
          <w:sz w:val="22"/>
          <w:szCs w:val="22"/>
        </w:rPr>
        <w:t>c</w:t>
      </w:r>
      <w:r w:rsidRPr="00537A2B">
        <w:rPr>
          <w:rFonts w:ascii="Trebuchet MS" w:eastAsia="Trebuchet MS" w:hAnsi="Trebuchet MS" w:cs="Trebuchet MS"/>
          <w:b/>
          <w:spacing w:val="-1"/>
          <w:sz w:val="22"/>
          <w:szCs w:val="22"/>
        </w:rPr>
        <w:t>ți</w:t>
      </w:r>
      <w:r w:rsidRPr="00537A2B">
        <w:rPr>
          <w:rFonts w:ascii="Trebuchet MS" w:eastAsia="Trebuchet MS" w:hAnsi="Trebuchet MS" w:cs="Trebuchet MS"/>
          <w:b/>
          <w:sz w:val="22"/>
          <w:szCs w:val="22"/>
        </w:rPr>
        <w:t>e</w:t>
      </w:r>
    </w:p>
    <w:p w:rsidR="00537A2B" w:rsidRPr="00537A2B" w:rsidDel="00E5305F" w:rsidRDefault="00537A2B" w:rsidP="00537A2B">
      <w:pPr>
        <w:ind w:firstLine="708"/>
        <w:jc w:val="both"/>
        <w:rPr>
          <w:del w:id="54" w:author="Lenovo" w:date="2017-09-18T08:55:00Z"/>
          <w:rFonts w:ascii="Trebuchet MS" w:eastAsia="Trebuchet MS" w:hAnsi="Trebuchet MS" w:cs="Trebuchet MS"/>
          <w:sz w:val="22"/>
          <w:szCs w:val="22"/>
        </w:rPr>
      </w:pPr>
      <w:del w:id="55" w:author="Lenovo" w:date="2017-09-18T08:55:00Z">
        <w:r w:rsidRPr="00537A2B" w:rsidDel="00E5305F">
          <w:rPr>
            <w:rFonts w:ascii="Trebuchet MS" w:eastAsia="Trebuchet MS" w:hAnsi="Trebuchet MS" w:cs="Trebuchet MS"/>
            <w:sz w:val="22"/>
            <w:szCs w:val="22"/>
          </w:rPr>
          <w:delText>Descrierea criteriilor de selectie are un caracter general, dar suficient pentru a reflecta ce vizează sprijinul financiar, cine sunt potențialii beneficiari/grupuri de beneficiari și permite elaborarea ulterioară a criteriilor de selecție specifice fiecărei măsuri în parte.</w:delText>
        </w:r>
      </w:del>
    </w:p>
    <w:p w:rsidR="00537A2B" w:rsidRPr="00537A2B" w:rsidDel="00E5305F" w:rsidRDefault="00537A2B" w:rsidP="00537A2B">
      <w:pPr>
        <w:ind w:firstLine="708"/>
        <w:jc w:val="both"/>
        <w:rPr>
          <w:del w:id="56" w:author="Lenovo" w:date="2017-09-18T08:55:00Z"/>
          <w:rFonts w:ascii="Trebuchet MS" w:eastAsia="Trebuchet MS" w:hAnsi="Trebuchet MS" w:cs="Trebuchet MS"/>
          <w:sz w:val="22"/>
          <w:szCs w:val="22"/>
        </w:rPr>
      </w:pPr>
      <w:del w:id="57" w:author="Lenovo" w:date="2017-09-18T08:55:00Z">
        <w:r w:rsidRPr="00537A2B" w:rsidDel="00E5305F">
          <w:rPr>
            <w:rFonts w:ascii="Trebuchet MS" w:eastAsia="Trebuchet MS" w:hAnsi="Trebuchet MS" w:cs="Trebuchet MS"/>
            <w:sz w:val="22"/>
            <w:szCs w:val="22"/>
          </w:rPr>
          <w:delText xml:space="preserve">Asociația GAL Regiunea Rediu Prăjeni stabileşte, </w:delText>
        </w:r>
        <w:r w:rsidRPr="00537A2B" w:rsidDel="00E5305F">
          <w:rPr>
            <w:rFonts w:ascii="Calibri" w:eastAsia="Trebuchet MS" w:hAnsi="Calibri" w:cs="Calibri"/>
            <w:sz w:val="22"/>
            <w:szCs w:val="22"/>
          </w:rPr>
          <w:delText>ȋ</w:delText>
        </w:r>
        <w:r w:rsidRPr="00537A2B" w:rsidDel="00E5305F">
          <w:rPr>
            <w:rFonts w:ascii="Trebuchet MS" w:eastAsia="Trebuchet MS" w:hAnsi="Trebuchet MS" w:cs="Trebuchet MS"/>
            <w:sz w:val="22"/>
            <w:szCs w:val="22"/>
          </w:rPr>
          <w:delText xml:space="preserve">n consultare cu Comitetul de Selecție, criteriile de selecție care permit ierarhizarea cererilor de finanțare astfel încât </w:delText>
        </w:r>
        <w:r w:rsidRPr="00537A2B" w:rsidDel="00E5305F">
          <w:rPr>
            <w:rFonts w:ascii="Trebuchet MS" w:eastAsia="Trebuchet MS" w:hAnsi="Trebuchet MS" w:cs="Trebuchet MS"/>
            <w:sz w:val="22"/>
            <w:szCs w:val="22"/>
          </w:rPr>
          <w:lastRenderedPageBreak/>
          <w:delText>sprijinul financiar să fie canalizat către proiectele care corespund cu necesitățile identificate, cu analiza SWOT și cu obiectivele stabilite în Strategia de Dezvoltare Locala. Criteriilor de selecție li se va asocia un anumit punctaj conform importanței lor, permițând derularea corespunzătoare a activității de evaluare/selectare, cu respectarea art. 49 al R.(UE) nr. 1305/2013 privind tratamentul egal al solicitanților, o mai bună utilizare a resurselor financiare și direcționarea măsurilor în acord cu prioritățile UE pentru dezvoltare rurală.</w:delText>
        </w:r>
        <w:r w:rsidRPr="00537A2B" w:rsidDel="00E5305F">
          <w:rPr>
            <w:rFonts w:ascii="Trebuchet MS" w:hAnsi="Trebuchet MS"/>
            <w:sz w:val="22"/>
            <w:szCs w:val="22"/>
          </w:rPr>
          <w:delText xml:space="preserve"> </w:delText>
        </w:r>
        <w:r w:rsidRPr="00537A2B" w:rsidDel="00E5305F">
          <w:rPr>
            <w:rFonts w:ascii="Trebuchet MS" w:eastAsia="Trebuchet MS" w:hAnsi="Trebuchet MS" w:cs="Trebuchet MS"/>
            <w:sz w:val="22"/>
            <w:szCs w:val="22"/>
          </w:rPr>
          <w:delText>Pe parcursul implementării, prioritizarea poate fi diferită în funcție de evoluția situației la nivel local.</w:delText>
        </w:r>
      </w:del>
    </w:p>
    <w:p w:rsidR="00537A2B" w:rsidRPr="00537A2B" w:rsidRDefault="00537A2B" w:rsidP="00537A2B">
      <w:pPr>
        <w:jc w:val="both"/>
        <w:rPr>
          <w:ins w:id="58" w:author="Lenovo" w:date="2017-09-18T08:56:00Z"/>
          <w:rFonts w:ascii="Trebuchet MS" w:eastAsia="Calibri" w:hAnsi="Trebuchet MS" w:cs="Trebuchet MS"/>
          <w:color w:val="000000"/>
          <w:sz w:val="22"/>
          <w:szCs w:val="22"/>
        </w:rPr>
      </w:pPr>
      <w:r w:rsidRPr="00537A2B">
        <w:rPr>
          <w:rFonts w:ascii="Trebuchet MS" w:eastAsia="Calibri" w:hAnsi="Trebuchet MS" w:cs="Trebuchet MS"/>
          <w:color w:val="000000"/>
          <w:sz w:val="22"/>
          <w:szCs w:val="22"/>
        </w:rPr>
        <w:t xml:space="preserve">1. Exploatații de dimensiuni medii; 2. Asocierea fermierilor (care dețin exploații de dimensiuni micii și/sau medii, în cadrul cooperativelor sau a grupurilor de producători constituite în baza legislației naționale în vigoare); </w:t>
      </w:r>
      <w:del w:id="59" w:author="Lenovo" w:date="2017-09-18T08:55:00Z">
        <w:r w:rsidRPr="00537A2B" w:rsidDel="00E5305F">
          <w:rPr>
            <w:rFonts w:ascii="Trebuchet MS" w:eastAsia="Calibri" w:hAnsi="Trebuchet MS" w:cs="Trebuchet MS"/>
            <w:color w:val="000000"/>
            <w:sz w:val="22"/>
            <w:szCs w:val="22"/>
          </w:rPr>
          <w:delText xml:space="preserve">3. Exploataţii vegetale şi de creşterea animalelor în sistem ecologic; 4. Exploataţii agricole aflate în zonele defavorizate; </w:delText>
        </w:r>
      </w:del>
    </w:p>
    <w:p w:rsidR="00537A2B" w:rsidRPr="00537A2B" w:rsidRDefault="00537A2B" w:rsidP="00537A2B">
      <w:pPr>
        <w:jc w:val="both"/>
        <w:rPr>
          <w:ins w:id="60" w:author="Lenovo" w:date="2017-09-18T08:55:00Z"/>
          <w:rFonts w:ascii="Trebuchet MS" w:hAnsi="Trebuchet MS"/>
          <w:sz w:val="22"/>
          <w:szCs w:val="22"/>
        </w:rPr>
      </w:pPr>
      <w:ins w:id="61" w:author="Lenovo" w:date="2017-09-18T08:55:00Z">
        <w:r w:rsidRPr="00537A2B">
          <w:rPr>
            <w:rFonts w:ascii="Trebuchet MS" w:eastAsia="Calibri" w:hAnsi="Trebuchet MS" w:cs="Trebuchet MS"/>
            <w:color w:val="000000"/>
            <w:sz w:val="22"/>
            <w:szCs w:val="22"/>
          </w:rPr>
          <w:t xml:space="preserve">3. </w:t>
        </w:r>
        <w:r w:rsidRPr="00537A2B">
          <w:rPr>
            <w:rFonts w:ascii="Trebuchet MS" w:hAnsi="Trebuchet MS"/>
            <w:sz w:val="22"/>
            <w:szCs w:val="22"/>
          </w:rPr>
          <w:t>Principiul potentialului agricol al zonei care vizeaza zonele cu potential determinate in baza studiilor de specialitate.</w:t>
        </w:r>
      </w:ins>
    </w:p>
    <w:p w:rsidR="00537A2B" w:rsidRPr="00537A2B" w:rsidRDefault="00537A2B" w:rsidP="00537A2B">
      <w:pPr>
        <w:autoSpaceDE w:val="0"/>
        <w:autoSpaceDN w:val="0"/>
        <w:adjustRightInd w:val="0"/>
        <w:jc w:val="both"/>
        <w:rPr>
          <w:rFonts w:ascii="Trebuchet MS" w:eastAsia="Calibri" w:hAnsi="Trebuchet MS" w:cs="Trebuchet MS"/>
          <w:color w:val="000000"/>
          <w:sz w:val="22"/>
          <w:szCs w:val="22"/>
        </w:rPr>
      </w:pPr>
      <w:ins w:id="62" w:author="Lenovo" w:date="2017-09-18T08:56:00Z">
        <w:r w:rsidRPr="00537A2B">
          <w:rPr>
            <w:rFonts w:ascii="Trebuchet MS" w:hAnsi="Trebuchet MS"/>
            <w:sz w:val="22"/>
            <w:szCs w:val="22"/>
          </w:rPr>
          <w:t xml:space="preserve">4. </w:t>
        </w:r>
      </w:ins>
      <w:ins w:id="63" w:author="Lenovo" w:date="2017-09-18T08:55:00Z">
        <w:r w:rsidRPr="00537A2B">
          <w:rPr>
            <w:rFonts w:ascii="Trebuchet MS" w:hAnsi="Trebuchet MS"/>
            <w:sz w:val="22"/>
            <w:szCs w:val="22"/>
          </w:rPr>
          <w:t>Principiul sectorului prioritar conform analizei socio-economice precum sectorul vegetal (cereale, plante oleaginoase si proteice, cartofi si legumicultura in spatii protejate, inclusiv producerea de material saditor) si zootehnic (suine, bovine si pasari</w:t>
        </w:r>
        <w:proofErr w:type="gramStart"/>
        <w:r w:rsidRPr="00537A2B">
          <w:rPr>
            <w:rFonts w:ascii="Trebuchet MS" w:hAnsi="Trebuchet MS"/>
            <w:sz w:val="22"/>
            <w:szCs w:val="22"/>
          </w:rPr>
          <w:t>)</w:t>
        </w:r>
      </w:ins>
      <w:r w:rsidRPr="00537A2B">
        <w:rPr>
          <w:rFonts w:ascii="Trebuchet MS" w:eastAsia="Calibri" w:hAnsi="Trebuchet MS" w:cs="Trebuchet MS"/>
          <w:color w:val="000000"/>
          <w:sz w:val="22"/>
          <w:szCs w:val="22"/>
        </w:rPr>
        <w:t>5</w:t>
      </w:r>
      <w:proofErr w:type="gramEnd"/>
      <w:r w:rsidRPr="00537A2B">
        <w:rPr>
          <w:rFonts w:ascii="Trebuchet MS" w:eastAsia="Calibri" w:hAnsi="Trebuchet MS" w:cs="Trebuchet MS"/>
          <w:color w:val="000000"/>
          <w:sz w:val="22"/>
          <w:szCs w:val="22"/>
        </w:rPr>
        <w:t>. Nivelul de calificare în domeniul agricol al managerului exploataţiei agricole;</w:t>
      </w:r>
    </w:p>
    <w:p w:rsidR="00537A2B" w:rsidRPr="00537A2B" w:rsidRDefault="00537A2B" w:rsidP="00537A2B">
      <w:pPr>
        <w:autoSpaceDE w:val="0"/>
        <w:autoSpaceDN w:val="0"/>
        <w:adjustRightInd w:val="0"/>
        <w:ind w:firstLine="720"/>
        <w:jc w:val="both"/>
        <w:rPr>
          <w:rFonts w:ascii="Trebuchet MS" w:eastAsia="Calibri" w:hAnsi="Trebuchet MS" w:cs="Trebuchet MS"/>
          <w:bCs/>
          <w:color w:val="000000"/>
          <w:sz w:val="22"/>
          <w:szCs w:val="22"/>
        </w:rPr>
      </w:pPr>
      <w:r w:rsidRPr="00537A2B">
        <w:rPr>
          <w:rFonts w:ascii="Trebuchet MS" w:eastAsia="Calibri" w:hAnsi="Trebuchet MS" w:cs="Trebuchet MS"/>
          <w:bCs/>
          <w:color w:val="000000"/>
          <w:sz w:val="22"/>
          <w:szCs w:val="22"/>
        </w:rPr>
        <w:t xml:space="preserve">Criteriile de selecție propuse urmăresc </w:t>
      </w:r>
      <w:proofErr w:type="gramStart"/>
      <w:r w:rsidRPr="00537A2B">
        <w:rPr>
          <w:rFonts w:ascii="Trebuchet MS" w:eastAsia="Calibri" w:hAnsi="Trebuchet MS" w:cs="Trebuchet MS"/>
          <w:bCs/>
          <w:color w:val="000000"/>
          <w:sz w:val="22"/>
          <w:szCs w:val="22"/>
        </w:rPr>
        <w:t>să</w:t>
      </w:r>
      <w:proofErr w:type="gramEnd"/>
      <w:r w:rsidRPr="00537A2B">
        <w:rPr>
          <w:rFonts w:ascii="Trebuchet MS" w:eastAsia="Calibri" w:hAnsi="Trebuchet MS" w:cs="Trebuchet MS"/>
          <w:bCs/>
          <w:color w:val="000000"/>
          <w:sz w:val="22"/>
          <w:szCs w:val="22"/>
        </w:rPr>
        <w:t xml:space="preserve"> asigure tratamentul egal al solicitanților, o mai bună utilizare a resurselor financiare și direcționarea măsurilor în conformitate cu prioritățile Uniunii în materie de dezvoltare rurală.</w:t>
      </w:r>
    </w:p>
    <w:p w:rsidR="00537A2B" w:rsidRPr="00537A2B" w:rsidRDefault="00537A2B" w:rsidP="00537A2B">
      <w:pPr>
        <w:ind w:left="720"/>
        <w:jc w:val="both"/>
        <w:rPr>
          <w:rFonts w:ascii="Trebuchet MS" w:eastAsia="Trebuchet MS" w:hAnsi="Trebuchet MS" w:cs="Trebuchet MS"/>
          <w:b/>
          <w:color w:val="000000"/>
          <w:sz w:val="22"/>
          <w:szCs w:val="22"/>
        </w:rPr>
      </w:pPr>
    </w:p>
    <w:p w:rsidR="00537A2B" w:rsidRPr="00537A2B" w:rsidRDefault="00537A2B" w:rsidP="00537A2B">
      <w:pPr>
        <w:ind w:left="720"/>
        <w:jc w:val="both"/>
        <w:rPr>
          <w:rFonts w:ascii="Trebuchet MS" w:eastAsia="Trebuchet MS" w:hAnsi="Trebuchet MS" w:cs="Trebuchet MS"/>
          <w:color w:val="000000"/>
          <w:sz w:val="22"/>
          <w:szCs w:val="22"/>
        </w:rPr>
      </w:pPr>
      <w:r w:rsidRPr="00537A2B">
        <w:rPr>
          <w:rFonts w:ascii="Trebuchet MS" w:eastAsia="Trebuchet MS" w:hAnsi="Trebuchet MS" w:cs="Trebuchet MS"/>
          <w:b/>
          <w:color w:val="000000"/>
          <w:sz w:val="22"/>
          <w:szCs w:val="22"/>
        </w:rPr>
        <w:t xml:space="preserve">9. </w:t>
      </w:r>
      <w:r w:rsidRPr="00537A2B">
        <w:rPr>
          <w:rFonts w:ascii="Trebuchet MS" w:eastAsia="Trebuchet MS" w:hAnsi="Trebuchet MS" w:cs="Trebuchet MS"/>
          <w:b/>
          <w:color w:val="000000"/>
          <w:spacing w:val="17"/>
          <w:sz w:val="22"/>
          <w:szCs w:val="22"/>
        </w:rPr>
        <w:t xml:space="preserve"> </w:t>
      </w:r>
      <w:r w:rsidRPr="00537A2B">
        <w:rPr>
          <w:rFonts w:ascii="Trebuchet MS" w:eastAsia="Trebuchet MS" w:hAnsi="Trebuchet MS" w:cs="Trebuchet MS"/>
          <w:b/>
          <w:color w:val="000000"/>
          <w:sz w:val="22"/>
          <w:szCs w:val="22"/>
        </w:rPr>
        <w:t>S</w:t>
      </w:r>
      <w:r w:rsidRPr="00537A2B">
        <w:rPr>
          <w:rFonts w:ascii="Trebuchet MS" w:eastAsia="Trebuchet MS" w:hAnsi="Trebuchet MS" w:cs="Trebuchet MS"/>
          <w:b/>
          <w:color w:val="000000"/>
          <w:spacing w:val="-1"/>
          <w:sz w:val="22"/>
          <w:szCs w:val="22"/>
        </w:rPr>
        <w:t>u</w:t>
      </w:r>
      <w:r w:rsidRPr="00537A2B">
        <w:rPr>
          <w:rFonts w:ascii="Trebuchet MS" w:eastAsia="Trebuchet MS" w:hAnsi="Trebuchet MS" w:cs="Trebuchet MS"/>
          <w:b/>
          <w:color w:val="000000"/>
          <w:sz w:val="22"/>
          <w:szCs w:val="22"/>
        </w:rPr>
        <w:t>me</w:t>
      </w:r>
      <w:r w:rsidRPr="00537A2B">
        <w:rPr>
          <w:rFonts w:ascii="Trebuchet MS" w:eastAsia="Trebuchet MS" w:hAnsi="Trebuchet MS" w:cs="Trebuchet MS"/>
          <w:b/>
          <w:color w:val="000000"/>
          <w:spacing w:val="1"/>
          <w:sz w:val="22"/>
          <w:szCs w:val="22"/>
        </w:rPr>
        <w:t xml:space="preserve"> (</w:t>
      </w:r>
      <w:r w:rsidRPr="00537A2B">
        <w:rPr>
          <w:rFonts w:ascii="Trebuchet MS" w:eastAsia="Trebuchet MS" w:hAnsi="Trebuchet MS" w:cs="Trebuchet MS"/>
          <w:b/>
          <w:color w:val="000000"/>
          <w:spacing w:val="-2"/>
          <w:sz w:val="22"/>
          <w:szCs w:val="22"/>
        </w:rPr>
        <w:t>a</w:t>
      </w:r>
      <w:r w:rsidRPr="00537A2B">
        <w:rPr>
          <w:rFonts w:ascii="Trebuchet MS" w:eastAsia="Trebuchet MS" w:hAnsi="Trebuchet MS" w:cs="Trebuchet MS"/>
          <w:b/>
          <w:color w:val="000000"/>
          <w:spacing w:val="1"/>
          <w:sz w:val="22"/>
          <w:szCs w:val="22"/>
        </w:rPr>
        <w:t>p</w:t>
      </w:r>
      <w:r w:rsidRPr="00537A2B">
        <w:rPr>
          <w:rFonts w:ascii="Trebuchet MS" w:eastAsia="Trebuchet MS" w:hAnsi="Trebuchet MS" w:cs="Trebuchet MS"/>
          <w:b/>
          <w:color w:val="000000"/>
          <w:sz w:val="22"/>
          <w:szCs w:val="22"/>
        </w:rPr>
        <w:t>l</w:t>
      </w:r>
      <w:r w:rsidRPr="00537A2B">
        <w:rPr>
          <w:rFonts w:ascii="Trebuchet MS" w:eastAsia="Trebuchet MS" w:hAnsi="Trebuchet MS" w:cs="Trebuchet MS"/>
          <w:b/>
          <w:color w:val="000000"/>
          <w:spacing w:val="-1"/>
          <w:sz w:val="22"/>
          <w:szCs w:val="22"/>
        </w:rPr>
        <w:t>i</w:t>
      </w:r>
      <w:r w:rsidRPr="00537A2B">
        <w:rPr>
          <w:rFonts w:ascii="Trebuchet MS" w:eastAsia="Trebuchet MS" w:hAnsi="Trebuchet MS" w:cs="Trebuchet MS"/>
          <w:b/>
          <w:color w:val="000000"/>
          <w:sz w:val="22"/>
          <w:szCs w:val="22"/>
        </w:rPr>
        <w:t>c</w:t>
      </w:r>
      <w:r w:rsidRPr="00537A2B">
        <w:rPr>
          <w:rFonts w:ascii="Trebuchet MS" w:eastAsia="Trebuchet MS" w:hAnsi="Trebuchet MS" w:cs="Trebuchet MS"/>
          <w:b/>
          <w:color w:val="000000"/>
          <w:spacing w:val="-3"/>
          <w:sz w:val="22"/>
          <w:szCs w:val="22"/>
        </w:rPr>
        <w:t>a</w:t>
      </w:r>
      <w:r w:rsidRPr="00537A2B">
        <w:rPr>
          <w:rFonts w:ascii="Trebuchet MS" w:eastAsia="Trebuchet MS" w:hAnsi="Trebuchet MS" w:cs="Trebuchet MS"/>
          <w:b/>
          <w:color w:val="000000"/>
          <w:spacing w:val="1"/>
          <w:sz w:val="22"/>
          <w:szCs w:val="22"/>
        </w:rPr>
        <w:t>b</w:t>
      </w:r>
      <w:r w:rsidRPr="00537A2B">
        <w:rPr>
          <w:rFonts w:ascii="Trebuchet MS" w:eastAsia="Trebuchet MS" w:hAnsi="Trebuchet MS" w:cs="Trebuchet MS"/>
          <w:b/>
          <w:color w:val="000000"/>
          <w:spacing w:val="-1"/>
          <w:sz w:val="22"/>
          <w:szCs w:val="22"/>
        </w:rPr>
        <w:t>i</w:t>
      </w:r>
      <w:r w:rsidRPr="00537A2B">
        <w:rPr>
          <w:rFonts w:ascii="Trebuchet MS" w:eastAsia="Trebuchet MS" w:hAnsi="Trebuchet MS" w:cs="Trebuchet MS"/>
          <w:b/>
          <w:color w:val="000000"/>
          <w:sz w:val="22"/>
          <w:szCs w:val="22"/>
        </w:rPr>
        <w:t>le)</w:t>
      </w:r>
      <w:r w:rsidRPr="00537A2B">
        <w:rPr>
          <w:rFonts w:ascii="Trebuchet MS" w:eastAsia="Trebuchet MS" w:hAnsi="Trebuchet MS" w:cs="Trebuchet MS"/>
          <w:b/>
          <w:color w:val="000000"/>
          <w:spacing w:val="-1"/>
          <w:sz w:val="22"/>
          <w:szCs w:val="22"/>
        </w:rPr>
        <w:t xml:space="preserve"> </w:t>
      </w:r>
      <w:r w:rsidRPr="00537A2B">
        <w:rPr>
          <w:rFonts w:ascii="Trebuchet MS" w:eastAsia="Trebuchet MS" w:hAnsi="Trebuchet MS" w:cs="Trebuchet MS"/>
          <w:b/>
          <w:color w:val="000000"/>
          <w:spacing w:val="1"/>
          <w:sz w:val="22"/>
          <w:szCs w:val="22"/>
        </w:rPr>
        <w:t>ș</w:t>
      </w:r>
      <w:r w:rsidRPr="00537A2B">
        <w:rPr>
          <w:rFonts w:ascii="Trebuchet MS" w:eastAsia="Trebuchet MS" w:hAnsi="Trebuchet MS" w:cs="Trebuchet MS"/>
          <w:b/>
          <w:color w:val="000000"/>
          <w:sz w:val="22"/>
          <w:szCs w:val="22"/>
        </w:rPr>
        <w:t xml:space="preserve">i </w:t>
      </w:r>
      <w:r w:rsidRPr="00537A2B">
        <w:rPr>
          <w:rFonts w:ascii="Trebuchet MS" w:eastAsia="Trebuchet MS" w:hAnsi="Trebuchet MS" w:cs="Trebuchet MS"/>
          <w:b/>
          <w:color w:val="000000"/>
          <w:spacing w:val="-1"/>
          <w:sz w:val="22"/>
          <w:szCs w:val="22"/>
        </w:rPr>
        <w:t>r</w:t>
      </w:r>
      <w:r w:rsidRPr="00537A2B">
        <w:rPr>
          <w:rFonts w:ascii="Trebuchet MS" w:eastAsia="Trebuchet MS" w:hAnsi="Trebuchet MS" w:cs="Trebuchet MS"/>
          <w:b/>
          <w:color w:val="000000"/>
          <w:sz w:val="22"/>
          <w:szCs w:val="22"/>
        </w:rPr>
        <w:t>a</w:t>
      </w:r>
      <w:r w:rsidRPr="00537A2B">
        <w:rPr>
          <w:rFonts w:ascii="Trebuchet MS" w:eastAsia="Trebuchet MS" w:hAnsi="Trebuchet MS" w:cs="Trebuchet MS"/>
          <w:b/>
          <w:color w:val="000000"/>
          <w:spacing w:val="-1"/>
          <w:sz w:val="22"/>
          <w:szCs w:val="22"/>
        </w:rPr>
        <w:t>t</w:t>
      </w:r>
      <w:r w:rsidRPr="00537A2B">
        <w:rPr>
          <w:rFonts w:ascii="Trebuchet MS" w:eastAsia="Trebuchet MS" w:hAnsi="Trebuchet MS" w:cs="Trebuchet MS"/>
          <w:b/>
          <w:color w:val="000000"/>
          <w:sz w:val="22"/>
          <w:szCs w:val="22"/>
        </w:rPr>
        <w:t xml:space="preserve">a </w:t>
      </w:r>
      <w:r w:rsidRPr="00537A2B">
        <w:rPr>
          <w:rFonts w:ascii="Trebuchet MS" w:eastAsia="Trebuchet MS" w:hAnsi="Trebuchet MS" w:cs="Trebuchet MS"/>
          <w:b/>
          <w:color w:val="000000"/>
          <w:spacing w:val="-1"/>
          <w:sz w:val="22"/>
          <w:szCs w:val="22"/>
        </w:rPr>
        <w:t>s</w:t>
      </w:r>
      <w:r w:rsidRPr="00537A2B">
        <w:rPr>
          <w:rFonts w:ascii="Trebuchet MS" w:eastAsia="Trebuchet MS" w:hAnsi="Trebuchet MS" w:cs="Trebuchet MS"/>
          <w:b/>
          <w:color w:val="000000"/>
          <w:spacing w:val="1"/>
          <w:sz w:val="22"/>
          <w:szCs w:val="22"/>
        </w:rPr>
        <w:t>p</w:t>
      </w:r>
      <w:r w:rsidRPr="00537A2B">
        <w:rPr>
          <w:rFonts w:ascii="Trebuchet MS" w:eastAsia="Trebuchet MS" w:hAnsi="Trebuchet MS" w:cs="Trebuchet MS"/>
          <w:b/>
          <w:color w:val="000000"/>
          <w:spacing w:val="-1"/>
          <w:sz w:val="22"/>
          <w:szCs w:val="22"/>
        </w:rPr>
        <w:t>ri</w:t>
      </w:r>
      <w:r w:rsidRPr="00537A2B">
        <w:rPr>
          <w:rFonts w:ascii="Trebuchet MS" w:eastAsia="Trebuchet MS" w:hAnsi="Trebuchet MS" w:cs="Trebuchet MS"/>
          <w:b/>
          <w:color w:val="000000"/>
          <w:sz w:val="22"/>
          <w:szCs w:val="22"/>
        </w:rPr>
        <w:t>ji</w:t>
      </w:r>
      <w:r w:rsidRPr="00537A2B">
        <w:rPr>
          <w:rFonts w:ascii="Trebuchet MS" w:eastAsia="Trebuchet MS" w:hAnsi="Trebuchet MS" w:cs="Trebuchet MS"/>
          <w:b/>
          <w:color w:val="000000"/>
          <w:spacing w:val="-1"/>
          <w:sz w:val="22"/>
          <w:szCs w:val="22"/>
        </w:rPr>
        <w:t>nu</w:t>
      </w:r>
      <w:r w:rsidRPr="00537A2B">
        <w:rPr>
          <w:rFonts w:ascii="Trebuchet MS" w:eastAsia="Trebuchet MS" w:hAnsi="Trebuchet MS" w:cs="Trebuchet MS"/>
          <w:b/>
          <w:color w:val="000000"/>
          <w:sz w:val="22"/>
          <w:szCs w:val="22"/>
        </w:rPr>
        <w:t>l</w:t>
      </w:r>
      <w:r w:rsidRPr="00537A2B">
        <w:rPr>
          <w:rFonts w:ascii="Trebuchet MS" w:eastAsia="Trebuchet MS" w:hAnsi="Trebuchet MS" w:cs="Trebuchet MS"/>
          <w:b/>
          <w:color w:val="000000"/>
          <w:spacing w:val="-1"/>
          <w:sz w:val="22"/>
          <w:szCs w:val="22"/>
        </w:rPr>
        <w:t>u</w:t>
      </w:r>
      <w:r w:rsidRPr="00537A2B">
        <w:rPr>
          <w:rFonts w:ascii="Trebuchet MS" w:eastAsia="Trebuchet MS" w:hAnsi="Trebuchet MS" w:cs="Trebuchet MS"/>
          <w:b/>
          <w:color w:val="000000"/>
          <w:sz w:val="22"/>
          <w:szCs w:val="22"/>
        </w:rPr>
        <w:t>i</w:t>
      </w:r>
    </w:p>
    <w:p w:rsidR="00537A2B" w:rsidRPr="00537A2B" w:rsidDel="00EF2308" w:rsidRDefault="00537A2B" w:rsidP="00537A2B">
      <w:pPr>
        <w:autoSpaceDE w:val="0"/>
        <w:autoSpaceDN w:val="0"/>
        <w:adjustRightInd w:val="0"/>
        <w:jc w:val="both"/>
        <w:rPr>
          <w:del w:id="64" w:author="Lenovo" w:date="2017-09-18T08:56:00Z"/>
          <w:rFonts w:ascii="Trebuchet MS" w:eastAsia="Calibri" w:hAnsi="Trebuchet MS" w:cs="Trebuchet MS"/>
          <w:bCs/>
          <w:color w:val="000000"/>
          <w:sz w:val="22"/>
          <w:szCs w:val="22"/>
        </w:rPr>
      </w:pPr>
      <w:del w:id="65" w:author="Lenovo" w:date="2017-09-18T08:56:00Z">
        <w:r w:rsidRPr="00537A2B" w:rsidDel="00EF2308">
          <w:rPr>
            <w:rFonts w:ascii="Trebuchet MS" w:eastAsia="Calibri" w:hAnsi="Trebuchet MS" w:cs="Trebuchet MS"/>
            <w:bCs/>
            <w:color w:val="000000"/>
            <w:sz w:val="22"/>
            <w:szCs w:val="22"/>
            <w:highlight w:val="darkGray"/>
          </w:rPr>
          <w:delText>I</w:delText>
        </w:r>
        <w:r w:rsidRPr="00537A2B" w:rsidDel="00EF2308">
          <w:rPr>
            <w:rFonts w:ascii="Trebuchet MS" w:eastAsia="Calibri" w:hAnsi="Trebuchet MS" w:cs="Trebuchet MS"/>
            <w:bCs/>
            <w:sz w:val="22"/>
            <w:szCs w:val="22"/>
            <w:highlight w:val="darkGray"/>
          </w:rPr>
          <w:delText>.</w:delText>
        </w:r>
        <w:r w:rsidRPr="00537A2B" w:rsidDel="00EF2308">
          <w:rPr>
            <w:rFonts w:ascii="Trebuchet MS" w:eastAsia="Calibri" w:hAnsi="Trebuchet MS" w:cs="Trebuchet MS"/>
            <w:bCs/>
            <w:sz w:val="22"/>
            <w:szCs w:val="22"/>
          </w:rPr>
          <w:delText xml:space="preserve"> </w:delText>
        </w:r>
        <w:r w:rsidRPr="00537A2B" w:rsidDel="00EF2308">
          <w:rPr>
            <w:rFonts w:ascii="Trebuchet MS" w:eastAsia="Calibri" w:hAnsi="Trebuchet MS" w:cs="Trebuchet MS"/>
            <w:sz w:val="22"/>
            <w:szCs w:val="22"/>
          </w:rPr>
          <w:delText>În cazul fermelor având dimensiunea economică până la 500.000 SO:</w:delText>
        </w:r>
        <w:r w:rsidRPr="00537A2B" w:rsidDel="00EF2308">
          <w:rPr>
            <w:rFonts w:ascii="Trebuchet MS" w:eastAsia="Calibri" w:hAnsi="Trebuchet MS" w:cs="Trebuchet MS"/>
            <w:bCs/>
            <w:color w:val="00B050"/>
            <w:sz w:val="22"/>
            <w:szCs w:val="22"/>
          </w:rPr>
          <w:delText xml:space="preserve"> </w:delText>
        </w:r>
        <w:r w:rsidRPr="00537A2B" w:rsidDel="00EF2308">
          <w:rPr>
            <w:rFonts w:ascii="Trebuchet MS" w:eastAsia="Calibri" w:hAnsi="Trebuchet MS" w:cs="Trebuchet MS"/>
            <w:bCs/>
            <w:color w:val="000000"/>
            <w:sz w:val="22"/>
            <w:szCs w:val="22"/>
          </w:rPr>
          <w:delText xml:space="preserve">Rata sprijinului public nerambursabil va fi de </w:delText>
        </w:r>
        <w:r w:rsidRPr="00537A2B" w:rsidDel="00EF2308">
          <w:rPr>
            <w:rFonts w:ascii="Trebuchet MS" w:eastAsia="Calibri" w:hAnsi="Trebuchet MS" w:cs="Trebuchet MS"/>
            <w:b/>
            <w:bCs/>
            <w:color w:val="000000"/>
            <w:sz w:val="22"/>
            <w:szCs w:val="22"/>
          </w:rPr>
          <w:delText>50%</w:delText>
        </w:r>
        <w:r w:rsidRPr="00537A2B" w:rsidDel="00EF2308">
          <w:rPr>
            <w:rFonts w:ascii="Trebuchet MS" w:eastAsia="Calibri" w:hAnsi="Trebuchet MS" w:cs="Trebuchet MS"/>
            <w:bCs/>
            <w:color w:val="000000"/>
            <w:sz w:val="22"/>
            <w:szCs w:val="22"/>
          </w:rPr>
          <w:delText xml:space="preserve"> din totalul cheltuielilor eligibile și nu va depăşi:•în cazul proiectelor care prevăd </w:delText>
        </w:r>
        <w:r w:rsidRPr="00537A2B" w:rsidDel="00EF2308">
          <w:rPr>
            <w:rFonts w:ascii="Trebuchet MS" w:eastAsia="Calibri" w:hAnsi="Trebuchet MS" w:cs="Trebuchet MS"/>
            <w:b/>
            <w:bCs/>
            <w:color w:val="000000"/>
            <w:sz w:val="22"/>
            <w:szCs w:val="22"/>
          </w:rPr>
          <w:delText>achiziții simple</w:delText>
        </w:r>
        <w:r w:rsidRPr="00537A2B" w:rsidDel="00EF2308">
          <w:rPr>
            <w:rFonts w:ascii="Trebuchet MS" w:eastAsia="Calibri" w:hAnsi="Trebuchet MS" w:cs="Trebuchet MS"/>
            <w:bCs/>
            <w:color w:val="000000"/>
            <w:sz w:val="22"/>
            <w:szCs w:val="22"/>
          </w:rPr>
          <w:delText xml:space="preserve"> – maximum 200.000 euro, respectiv 100.000 euro pentru fermele mici; •în cazul proiectelor care prevăd </w:delText>
        </w:r>
        <w:r w:rsidRPr="00537A2B" w:rsidDel="00EF2308">
          <w:rPr>
            <w:rFonts w:ascii="Trebuchet MS" w:eastAsia="Calibri" w:hAnsi="Trebuchet MS" w:cs="Trebuchet MS"/>
            <w:b/>
            <w:bCs/>
            <w:color w:val="000000"/>
            <w:sz w:val="22"/>
            <w:szCs w:val="22"/>
          </w:rPr>
          <w:delText>construcții-montaj</w:delText>
        </w:r>
        <w:r w:rsidRPr="00537A2B" w:rsidDel="00EF2308">
          <w:rPr>
            <w:rFonts w:ascii="Trebuchet MS" w:eastAsia="Calibri" w:hAnsi="Trebuchet MS" w:cs="Trebuchet MS"/>
            <w:bCs/>
            <w:color w:val="000000"/>
            <w:sz w:val="22"/>
            <w:szCs w:val="22"/>
          </w:rPr>
          <w:delText xml:space="preserve"> – maximum 200.000 euro pentru sectorul vegetal, respectiv maximum 100.000 euro pentru fermele din sectorul vegetal și maximum 200.000 euro pentru legume în spații protejate (sere) și sectorul zootehnic, respectiv 100.000 euro pentru fermele mici din sectorul zootehnic; •în cazul proiectelor care prevăd </w:delText>
        </w:r>
        <w:r w:rsidRPr="00537A2B" w:rsidDel="00EF2308">
          <w:rPr>
            <w:rFonts w:ascii="Trebuchet MS" w:eastAsia="Calibri" w:hAnsi="Trebuchet MS" w:cs="Trebuchet MS"/>
            <w:b/>
            <w:bCs/>
            <w:color w:val="000000"/>
            <w:sz w:val="22"/>
            <w:szCs w:val="22"/>
          </w:rPr>
          <w:delText>crearea de lanțuri alimentare integrate la nivelul exploatatiei  agricole</w:delText>
        </w:r>
        <w:r w:rsidRPr="00537A2B" w:rsidDel="00EF2308">
          <w:rPr>
            <w:rFonts w:ascii="Trebuchet MS" w:eastAsia="Calibri" w:hAnsi="Trebuchet MS" w:cs="Trebuchet MS"/>
            <w:bCs/>
            <w:color w:val="000000"/>
            <w:sz w:val="22"/>
            <w:szCs w:val="22"/>
          </w:rPr>
          <w:delText xml:space="preserve"> - maximum 200.000 euro, respectiv 100.000 euro pentru fermele mici. Intensitatea sprijinului nerambursabil se va putea majora cu </w:delText>
        </w:r>
        <w:r w:rsidRPr="00537A2B" w:rsidDel="00EF2308">
          <w:rPr>
            <w:rFonts w:ascii="Trebuchet MS" w:eastAsia="Calibri" w:hAnsi="Trebuchet MS" w:cs="Trebuchet MS"/>
            <w:b/>
            <w:bCs/>
            <w:color w:val="000000"/>
            <w:sz w:val="22"/>
            <w:szCs w:val="22"/>
          </w:rPr>
          <w:delText>20 puncte</w:delText>
        </w:r>
        <w:r w:rsidRPr="00537A2B" w:rsidDel="00EF2308">
          <w:rPr>
            <w:rFonts w:ascii="Trebuchet MS" w:eastAsia="Calibri" w:hAnsi="Trebuchet MS" w:cs="Trebuchet MS"/>
            <w:bCs/>
            <w:color w:val="000000"/>
            <w:sz w:val="22"/>
            <w:szCs w:val="22"/>
          </w:rPr>
          <w:delText xml:space="preserve"> </w:delText>
        </w:r>
        <w:r w:rsidRPr="00537A2B" w:rsidDel="00EF2308">
          <w:rPr>
            <w:rFonts w:ascii="Trebuchet MS" w:eastAsia="Calibri" w:hAnsi="Trebuchet MS" w:cs="Trebuchet MS"/>
            <w:b/>
            <w:bCs/>
            <w:color w:val="000000"/>
            <w:sz w:val="22"/>
            <w:szCs w:val="22"/>
          </w:rPr>
          <w:delText>procentuale</w:delText>
        </w:r>
        <w:r w:rsidRPr="00537A2B" w:rsidDel="00EF2308">
          <w:rPr>
            <w:rFonts w:ascii="Trebuchet MS" w:eastAsia="Calibri" w:hAnsi="Trebuchet MS" w:cs="Trebuchet MS"/>
            <w:bCs/>
            <w:color w:val="000000"/>
            <w:sz w:val="22"/>
            <w:szCs w:val="22"/>
          </w:rPr>
          <w:delText xml:space="preserve"> suplimentare, dar rata sprijinului combinat nu poate depăși 90% în cazul </w:delText>
        </w:r>
        <w:r w:rsidRPr="00537A2B" w:rsidDel="00EF2308">
          <w:rPr>
            <w:rFonts w:ascii="Trebuchet MS" w:eastAsia="Calibri" w:hAnsi="Trebuchet MS" w:cs="Trebuchet MS"/>
            <w:color w:val="000000"/>
            <w:sz w:val="22"/>
            <w:szCs w:val="22"/>
          </w:rPr>
          <w:delText>fermelor mici și medii (cu dimensiunea până la 250.000 SO), respectiv 70% în cazul fermelor având între 250.000 și 500.000 SO, în cazul</w:delText>
        </w:r>
        <w:r w:rsidRPr="00537A2B" w:rsidDel="00EF2308">
          <w:rPr>
            <w:rFonts w:ascii="Trebuchet MS" w:eastAsia="Calibri" w:hAnsi="Trebuchet MS" w:cs="Trebuchet MS"/>
            <w:bCs/>
            <w:color w:val="000000"/>
            <w:sz w:val="22"/>
            <w:szCs w:val="22"/>
          </w:rPr>
          <w:delText>: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delText>
        </w:r>
        <w:r w:rsidRPr="00537A2B" w:rsidDel="00EF2308">
          <w:rPr>
            <w:rFonts w:ascii="Trebuchet MS" w:eastAsia="Calibri" w:hAnsi="Trebuchet MS" w:cs="Trebuchet MS"/>
            <w:color w:val="000000"/>
            <w:sz w:val="22"/>
            <w:szCs w:val="22"/>
          </w:rPr>
          <w:delText xml:space="preserve"> •Proiectelor integrate; •</w:delText>
        </w:r>
        <w:r w:rsidRPr="00537A2B" w:rsidDel="00EF2308">
          <w:rPr>
            <w:rFonts w:ascii="Trebuchet MS" w:eastAsia="Calibri" w:hAnsi="Trebuchet MS" w:cs="Trebuchet MS"/>
            <w:bCs/>
            <w:color w:val="000000"/>
            <w:sz w:val="22"/>
            <w:szCs w:val="22"/>
          </w:rPr>
          <w:delText>Operațiuni sprijinite în cadrul PEI;</w:delText>
        </w:r>
        <w:r w:rsidRPr="00537A2B" w:rsidDel="00EF2308">
          <w:rPr>
            <w:rFonts w:ascii="Trebuchet MS" w:eastAsia="Calibri" w:hAnsi="Trebuchet MS" w:cs="Trebuchet MS"/>
            <w:color w:val="000000"/>
            <w:sz w:val="22"/>
            <w:szCs w:val="22"/>
          </w:rPr>
          <w:delText xml:space="preserve"> •</w:delText>
        </w:r>
        <w:r w:rsidRPr="00537A2B" w:rsidDel="00EF2308">
          <w:rPr>
            <w:rFonts w:ascii="Trebuchet MS" w:eastAsia="Calibri" w:hAnsi="Trebuchet MS" w:cs="Trebuchet MS"/>
            <w:bCs/>
            <w:color w:val="000000"/>
            <w:sz w:val="22"/>
            <w:szCs w:val="22"/>
          </w:rPr>
          <w:delText>Investiții realizate de către cooperative/grupuri de producători;</w:delText>
        </w:r>
        <w:r w:rsidRPr="00537A2B" w:rsidDel="00EF2308">
          <w:rPr>
            <w:rFonts w:ascii="Trebuchet MS" w:eastAsia="Calibri" w:hAnsi="Trebuchet MS" w:cs="Trebuchet MS"/>
            <w:color w:val="000000"/>
            <w:sz w:val="22"/>
            <w:szCs w:val="22"/>
          </w:rPr>
          <w:delText xml:space="preserve"> •</w:delText>
        </w:r>
        <w:r w:rsidRPr="00537A2B" w:rsidDel="00EF2308">
          <w:rPr>
            <w:rFonts w:ascii="Trebuchet MS" w:eastAsia="Calibri" w:hAnsi="Trebuchet MS" w:cs="Trebuchet MS"/>
            <w:bCs/>
            <w:color w:val="000000"/>
            <w:sz w:val="22"/>
            <w:szCs w:val="22"/>
          </w:rPr>
          <w:delText>Investițiilor legate de operațiunile prevăzute la art. 28 (Agromediu) și art. 29 (Agricultura ecologică) din R(UE) nr. 1305/2013;</w:delText>
        </w:r>
        <w:r w:rsidRPr="00537A2B" w:rsidDel="00EF2308">
          <w:rPr>
            <w:rFonts w:ascii="Trebuchet MS" w:eastAsia="Calibri" w:hAnsi="Trebuchet MS" w:cs="Trebuchet MS"/>
            <w:color w:val="000000"/>
            <w:sz w:val="22"/>
            <w:szCs w:val="22"/>
          </w:rPr>
          <w:delText xml:space="preserve"> •Investițiilor în zone care se confruntă cu constrângeri naturale și cu alte constrângeri specifice, menționate la art. 32 R(UE) nr. 1305/2013;</w:delText>
        </w:r>
      </w:del>
    </w:p>
    <w:p w:rsidR="00537A2B" w:rsidRPr="00537A2B" w:rsidDel="00EF2308" w:rsidRDefault="00537A2B" w:rsidP="00537A2B">
      <w:pPr>
        <w:autoSpaceDE w:val="0"/>
        <w:autoSpaceDN w:val="0"/>
        <w:adjustRightInd w:val="0"/>
        <w:jc w:val="both"/>
        <w:rPr>
          <w:del w:id="66" w:author="Lenovo" w:date="2017-09-18T08:56:00Z"/>
          <w:rFonts w:ascii="Trebuchet MS" w:eastAsia="Calibri" w:hAnsi="Trebuchet MS" w:cs="Trebuchet MS"/>
          <w:bCs/>
          <w:color w:val="000000"/>
          <w:sz w:val="22"/>
          <w:szCs w:val="22"/>
        </w:rPr>
      </w:pPr>
      <w:del w:id="67" w:author="Lenovo" w:date="2017-09-18T08:56:00Z">
        <w:r w:rsidRPr="00537A2B" w:rsidDel="00EF2308">
          <w:rPr>
            <w:rFonts w:ascii="Trebuchet MS" w:eastAsia="Calibri" w:hAnsi="Trebuchet MS" w:cs="Trebuchet MS"/>
            <w:color w:val="000000"/>
            <w:sz w:val="22"/>
            <w:szCs w:val="22"/>
            <w:highlight w:val="darkGray"/>
          </w:rPr>
          <w:delText>II.</w:delText>
        </w:r>
        <w:r w:rsidRPr="00537A2B" w:rsidDel="00EF2308">
          <w:rPr>
            <w:rFonts w:ascii="Trebuchet MS" w:eastAsia="Calibri" w:hAnsi="Trebuchet MS" w:cs="Trebuchet MS"/>
            <w:color w:val="000000"/>
            <w:sz w:val="22"/>
            <w:szCs w:val="22"/>
          </w:rPr>
          <w:delText xml:space="preserve"> În cazul fermelor având dimensiunea economică peste 500.000 SO: Rata sprijinului public nerambursabil va fi de 30% și nu va depăşi: •în cazul proiectelor care prevăd achiziții simple – maximum 200.000 euro; •în cazul proiectelor care prevăd construcții- montaj – maximum 200.000 euro pentru sectorul vegetal, respective maximum 200.000 euro pentru legume în spații protejate (sere) și sectorul zootehnic; •în cazul proiectelor care prevăd crearea de lanțuri alimentare integrate la nivel de exploatație agricolă - maximum 200.000 euro. Intensitatea sprijinului nerambursabil se va putea majora cu </w:delText>
        </w:r>
        <w:r w:rsidRPr="00537A2B" w:rsidDel="00EF2308">
          <w:rPr>
            <w:rFonts w:ascii="Trebuchet MS" w:eastAsia="Calibri" w:hAnsi="Trebuchet MS" w:cs="Trebuchet MS"/>
            <w:b/>
            <w:color w:val="000000"/>
            <w:sz w:val="22"/>
            <w:szCs w:val="22"/>
          </w:rPr>
          <w:delText>20 puncte procentuale</w:delText>
        </w:r>
        <w:r w:rsidRPr="00537A2B" w:rsidDel="00EF2308">
          <w:rPr>
            <w:rFonts w:ascii="Trebuchet MS" w:eastAsia="Calibri" w:hAnsi="Trebuchet MS" w:cs="Trebuchet MS"/>
            <w:color w:val="000000"/>
            <w:sz w:val="22"/>
            <w:szCs w:val="22"/>
          </w:rPr>
          <w:delText xml:space="preserve"> suplimentare, dar rata sprijinului combinat nu poate depăși 50% în </w:delText>
        </w:r>
        <w:r w:rsidRPr="00537A2B" w:rsidDel="00EF2308">
          <w:rPr>
            <w:rFonts w:ascii="Trebuchet MS" w:eastAsia="Calibri" w:hAnsi="Trebuchet MS" w:cs="Trebuchet MS"/>
            <w:color w:val="000000"/>
            <w:sz w:val="22"/>
            <w:szCs w:val="22"/>
          </w:rPr>
          <w:lastRenderedPageBreak/>
          <w:delText>cazul: •Proiectelor integrate; •Operațiunilor sprijinite în cadrul PEI; •Investițiilor în zone care se confruntă cu constrângeri natural și cu alte constrângeri specifice, menționate la art. 32 R(UE) nr. 1305/2013;</w:delText>
        </w:r>
      </w:del>
    </w:p>
    <w:p w:rsidR="00537A2B" w:rsidRPr="00537A2B" w:rsidDel="00EF2308" w:rsidRDefault="00537A2B" w:rsidP="00537A2B">
      <w:pPr>
        <w:autoSpaceDE w:val="0"/>
        <w:autoSpaceDN w:val="0"/>
        <w:adjustRightInd w:val="0"/>
        <w:jc w:val="both"/>
        <w:rPr>
          <w:del w:id="68" w:author="Lenovo" w:date="2017-09-18T08:56:00Z"/>
          <w:rFonts w:ascii="Trebuchet MS" w:eastAsia="Calibri" w:hAnsi="Trebuchet MS" w:cs="Trebuchet MS"/>
          <w:bCs/>
          <w:color w:val="000000"/>
          <w:sz w:val="22"/>
          <w:szCs w:val="22"/>
        </w:rPr>
      </w:pPr>
      <w:del w:id="69" w:author="Lenovo" w:date="2017-09-18T08:56:00Z">
        <w:r w:rsidRPr="00537A2B" w:rsidDel="00EF2308">
          <w:rPr>
            <w:rFonts w:ascii="Trebuchet MS" w:eastAsia="Calibri" w:hAnsi="Trebuchet MS" w:cs="Trebuchet MS"/>
            <w:color w:val="000000"/>
            <w:sz w:val="22"/>
            <w:szCs w:val="22"/>
            <w:highlight w:val="darkGray"/>
          </w:rPr>
          <w:delText>III.</w:delText>
        </w:r>
        <w:r w:rsidRPr="00537A2B" w:rsidDel="00EF2308">
          <w:rPr>
            <w:rFonts w:ascii="Trebuchet MS" w:eastAsia="Calibri" w:hAnsi="Trebuchet MS" w:cs="Trebuchet MS"/>
            <w:color w:val="000000"/>
            <w:sz w:val="22"/>
            <w:szCs w:val="22"/>
          </w:rPr>
          <w:delText xml:space="preserve"> În cazul cooperativelor și grupurilor de producători – 50% intensitate sprijin fără a depăși maximum 200.000 euro indiferent de tipul investiției. Intensitatea sprijinului nerambursabil se va putea majora cu </w:delText>
        </w:r>
        <w:r w:rsidRPr="00537A2B" w:rsidDel="00EF2308">
          <w:rPr>
            <w:rFonts w:ascii="Trebuchet MS" w:eastAsia="Calibri" w:hAnsi="Trebuchet MS" w:cs="Trebuchet MS"/>
            <w:b/>
            <w:color w:val="000000"/>
            <w:sz w:val="22"/>
            <w:szCs w:val="22"/>
          </w:rPr>
          <w:delText>20 puncte procentuale</w:delText>
        </w:r>
        <w:r w:rsidRPr="00537A2B" w:rsidDel="00EF2308">
          <w:rPr>
            <w:rFonts w:ascii="Trebuchet MS" w:eastAsia="Calibri" w:hAnsi="Trebuchet MS" w:cs="Trebuchet MS"/>
            <w:color w:val="000000"/>
            <w:sz w:val="22"/>
            <w:szCs w:val="22"/>
          </w:rPr>
          <w:delText xml:space="preserve"> suplimentare, dar rata sprijinului combinat nu poate depăși 90%, în cazul:• Investițiilor colective realizate de formele asociative ale fermierilor (cooperative și grupuri de producători) și a proiectelor integrate;• Operațiunilor sprijinite în cadrul PEI;• Investițiilor legate de operațiunile prevăzute la art. 28 (Agromediu) și art. 29 (Agricultura ecologică) din R(UE) nr. 1305/2013;• Investiții în zone care se confruntă cu constrângeri naturale și cu alte constrângeri specifice, menționate la art. 32 R(UE) nr. 1305/2013;</w:delText>
        </w:r>
      </w:del>
    </w:p>
    <w:p w:rsidR="00537A2B" w:rsidRPr="00537A2B" w:rsidDel="00EF2308" w:rsidRDefault="00537A2B" w:rsidP="00537A2B">
      <w:pPr>
        <w:autoSpaceDE w:val="0"/>
        <w:autoSpaceDN w:val="0"/>
        <w:adjustRightInd w:val="0"/>
        <w:ind w:firstLine="708"/>
        <w:jc w:val="both"/>
        <w:rPr>
          <w:del w:id="70" w:author="Lenovo" w:date="2017-09-18T08:56:00Z"/>
          <w:rFonts w:ascii="Trebuchet MS" w:eastAsia="Calibri" w:hAnsi="Trebuchet MS" w:cs="Trebuchet MS"/>
          <w:bCs/>
          <w:color w:val="000000"/>
          <w:sz w:val="22"/>
          <w:szCs w:val="22"/>
        </w:rPr>
      </w:pPr>
      <w:del w:id="71" w:author="Lenovo" w:date="2017-09-18T08:56:00Z">
        <w:r w:rsidRPr="00537A2B" w:rsidDel="00EF2308">
          <w:rPr>
            <w:rFonts w:ascii="Trebuchet MS" w:eastAsia="Calibri" w:hAnsi="Trebuchet MS" w:cs="Trebuchet MS"/>
            <w:color w:val="000000"/>
            <w:sz w:val="22"/>
            <w:szCs w:val="22"/>
          </w:rPr>
          <w:delText>În cazul proiectelor care includ activităţi de procesare la nivelul fermei, ratele sprijinului aplicabile acţiunilor privind procesarea şi comercializarea produselor enumerate în Anexa I la Tratatul de Functionare a Uniunii Europene (TFEU) vor respecta intensităţile ajutorului aplicabile specificate în Anexa II la Reg. 1305/2013 (specifice sM 4.2). Î</w:delText>
        </w:r>
        <w:r w:rsidRPr="00537A2B" w:rsidDel="00EF2308">
          <w:rPr>
            <w:rFonts w:ascii="Trebuchet MS" w:eastAsia="Calibri" w:hAnsi="Trebuchet MS" w:cs="Trebuchet MS"/>
            <w:bCs/>
            <w:color w:val="000000"/>
            <w:sz w:val="22"/>
            <w:szCs w:val="22"/>
          </w:rPr>
          <w:delText>n cazul proiectelor care includ activităţi de procesare la nivelul fermei, ratele sprijinului aplicabile acţiunilor privind procesarea şi comercializarea produselor enumerate în Anexa I la Tratatul de Functionare a Uniunii Europene (TFEU) vor respecta intensităţile ajutorului aplicabile specificate în Anexa II la Reg. 1305/2013.</w:delText>
        </w:r>
      </w:del>
    </w:p>
    <w:p w:rsidR="00537A2B" w:rsidRPr="00537A2B" w:rsidRDefault="00537A2B" w:rsidP="00537A2B">
      <w:pPr>
        <w:jc w:val="both"/>
        <w:rPr>
          <w:ins w:id="72" w:author="Lenovo" w:date="2017-09-18T08:57:00Z"/>
          <w:rFonts w:ascii="Trebuchet MS" w:hAnsi="Trebuchet MS"/>
          <w:sz w:val="22"/>
          <w:szCs w:val="22"/>
        </w:rPr>
      </w:pPr>
      <w:ins w:id="73" w:author="Lenovo" w:date="2017-09-18T08:57:00Z">
        <w:r w:rsidRPr="00537A2B">
          <w:rPr>
            <w:rFonts w:ascii="Trebuchet MS" w:hAnsi="Trebuchet MS"/>
            <w:sz w:val="22"/>
            <w:szCs w:val="22"/>
          </w:rPr>
          <w:t>Rata sprijinului public nerambursabil va fi de 50% din totalul cheltuielilor eligibile fara a depasi 200.000 euro, indiferent de tipul investiției; Intensitatea sprijinului nerambursabil se va putea majora cu câte 20 puncte procentuale suplimentare, dar rata maximă a sprijinului combinat nu poate depăși 90% în cazul:</w:t>
        </w:r>
      </w:ins>
    </w:p>
    <w:p w:rsidR="00537A2B" w:rsidRPr="00537A2B" w:rsidRDefault="00537A2B" w:rsidP="00537A2B">
      <w:pPr>
        <w:jc w:val="both"/>
        <w:rPr>
          <w:ins w:id="74" w:author="Lenovo" w:date="2017-09-18T08:57:00Z"/>
          <w:rFonts w:ascii="Trebuchet MS" w:hAnsi="Trebuchet MS"/>
          <w:sz w:val="22"/>
          <w:szCs w:val="22"/>
        </w:rPr>
      </w:pPr>
      <w:ins w:id="75" w:author="Lenovo" w:date="2017-09-18T08:57:00Z">
        <w:r w:rsidRPr="00537A2B">
          <w:rPr>
            <w:rFonts w:ascii="Trebuchet MS" w:hAnsi="Trebuchet MS"/>
            <w:sz w:val="22"/>
            <w:szCs w:val="22"/>
          </w:rPr>
          <w:t>a) Investițiilor colective realizate de formele asociative ale fermierilor (cooperative, grupuri de producători sau parteneriate sprijinite prin intermediul M16/parteneriatelor constituite în conformitate cu art. 35 din Reg. (UE) nr. 1305/2013);</w:t>
        </w:r>
      </w:ins>
    </w:p>
    <w:p w:rsidR="00537A2B" w:rsidRPr="00537A2B" w:rsidRDefault="00537A2B" w:rsidP="00537A2B">
      <w:pPr>
        <w:jc w:val="both"/>
        <w:rPr>
          <w:ins w:id="76" w:author="Lenovo" w:date="2017-09-18T08:57:00Z"/>
          <w:rFonts w:ascii="Trebuchet MS" w:hAnsi="Trebuchet MS"/>
          <w:sz w:val="22"/>
          <w:szCs w:val="22"/>
        </w:rPr>
      </w:pPr>
      <w:ins w:id="77" w:author="Lenovo" w:date="2017-09-18T08:57:00Z">
        <w:r w:rsidRPr="00537A2B">
          <w:rPr>
            <w:rFonts w:ascii="Trebuchet MS" w:hAnsi="Trebuchet MS"/>
            <w:sz w:val="22"/>
            <w:szCs w:val="22"/>
          </w:rPr>
          <w:t xml:space="preserve">b)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ins>
    </w:p>
    <w:p w:rsidR="00537A2B" w:rsidRPr="00537A2B" w:rsidRDefault="00537A2B" w:rsidP="00537A2B">
      <w:pPr>
        <w:jc w:val="both"/>
        <w:rPr>
          <w:ins w:id="78" w:author="Lenovo" w:date="2017-09-18T08:57:00Z"/>
          <w:rFonts w:ascii="Trebuchet MS" w:hAnsi="Trebuchet MS"/>
          <w:sz w:val="22"/>
          <w:szCs w:val="22"/>
        </w:rPr>
      </w:pPr>
      <w:ins w:id="79" w:author="Lenovo" w:date="2017-09-18T08:57:00Z">
        <w:r w:rsidRPr="00537A2B">
          <w:rPr>
            <w:rFonts w:ascii="Trebuchet MS" w:hAnsi="Trebuchet MS"/>
            <w:sz w:val="22"/>
            <w:szCs w:val="22"/>
          </w:rPr>
          <w:t xml:space="preserve">c) Investițiilor legate de operațiunile prevăzute la art. 28 (Agromediu) și art. 29 (Agricultura ecologică) din </w:t>
        </w:r>
        <w:proofErr w:type="gramStart"/>
        <w:r w:rsidRPr="00537A2B">
          <w:rPr>
            <w:rFonts w:ascii="Trebuchet MS" w:hAnsi="Trebuchet MS"/>
            <w:sz w:val="22"/>
            <w:szCs w:val="22"/>
          </w:rPr>
          <w:t>R(</w:t>
        </w:r>
        <w:proofErr w:type="gramEnd"/>
        <w:r w:rsidRPr="00537A2B">
          <w:rPr>
            <w:rFonts w:ascii="Trebuchet MS" w:hAnsi="Trebuchet MS"/>
            <w:sz w:val="22"/>
            <w:szCs w:val="22"/>
          </w:rPr>
          <w:t>UE) nr. 1305/2013;</w:t>
        </w:r>
      </w:ins>
    </w:p>
    <w:p w:rsidR="00537A2B" w:rsidRPr="00537A2B" w:rsidRDefault="00537A2B" w:rsidP="00537A2B">
      <w:pPr>
        <w:jc w:val="both"/>
        <w:rPr>
          <w:ins w:id="80" w:author="Lenovo" w:date="2017-09-18T08:57:00Z"/>
          <w:rFonts w:ascii="Trebuchet MS" w:hAnsi="Trebuchet MS"/>
          <w:sz w:val="22"/>
          <w:szCs w:val="22"/>
        </w:rPr>
      </w:pPr>
      <w:ins w:id="81" w:author="Lenovo" w:date="2017-09-18T08:57:00Z">
        <w:r w:rsidRPr="00537A2B">
          <w:rPr>
            <w:rFonts w:ascii="Trebuchet MS" w:hAnsi="Trebuchet MS"/>
            <w:sz w:val="22"/>
            <w:szCs w:val="22"/>
          </w:rPr>
          <w:t xml:space="preserve">d) Investițiilor în zone care se confruntă cu constrângeri naturale și cu alte constrângeri specifice, menționate la art. 32 </w:t>
        </w:r>
        <w:proofErr w:type="gramStart"/>
        <w:r w:rsidRPr="00537A2B">
          <w:rPr>
            <w:rFonts w:ascii="Trebuchet MS" w:hAnsi="Trebuchet MS"/>
            <w:sz w:val="22"/>
            <w:szCs w:val="22"/>
          </w:rPr>
          <w:t>R(</w:t>
        </w:r>
        <w:proofErr w:type="gramEnd"/>
        <w:r w:rsidRPr="00537A2B">
          <w:rPr>
            <w:rFonts w:ascii="Trebuchet MS" w:hAnsi="Trebuchet MS"/>
            <w:sz w:val="22"/>
            <w:szCs w:val="22"/>
          </w:rPr>
          <w:t xml:space="preserve">UE) nr. 1305/2013. </w:t>
        </w:r>
      </w:ins>
    </w:p>
    <w:p w:rsidR="00537A2B" w:rsidRPr="00537A2B" w:rsidRDefault="00537A2B" w:rsidP="00537A2B">
      <w:pPr>
        <w:ind w:firstLine="540"/>
        <w:jc w:val="both"/>
        <w:rPr>
          <w:rFonts w:ascii="Trebuchet MS" w:eastAsia="Trebuchet MS" w:hAnsi="Trebuchet MS" w:cs="Trebuchet MS"/>
          <w:b/>
          <w:sz w:val="22"/>
          <w:szCs w:val="22"/>
        </w:rPr>
      </w:pPr>
      <w:ins w:id="82" w:author="Lenovo" w:date="2017-09-18T08:57:00Z">
        <w:r w:rsidRPr="00537A2B">
          <w:rPr>
            <w:rFonts w:ascii="Trebuchet MS" w:hAnsi="Trebuchet MS"/>
            <w:sz w:val="22"/>
            <w:szCs w:val="22"/>
          </w:rPr>
          <w:t xml:space="preserve">Pentru investitiile neproductive legate de indeplinirea obiectivelor din domeniul agromediului si al climei, intensitatea sprijinului </w:t>
        </w:r>
        <w:proofErr w:type="gramStart"/>
        <w:r w:rsidRPr="00537A2B">
          <w:rPr>
            <w:rFonts w:ascii="Trebuchet MS" w:hAnsi="Trebuchet MS"/>
            <w:sz w:val="22"/>
            <w:szCs w:val="22"/>
          </w:rPr>
          <w:t>este</w:t>
        </w:r>
        <w:proofErr w:type="gramEnd"/>
        <w:r w:rsidRPr="00537A2B">
          <w:rPr>
            <w:rFonts w:ascii="Trebuchet MS" w:hAnsi="Trebuchet MS"/>
            <w:sz w:val="22"/>
            <w:szCs w:val="22"/>
          </w:rPr>
          <w:t xml:space="preserve"> de pana la 100%, fara a depasi 200.000 euro/proiect.</w:t>
        </w:r>
      </w:ins>
    </w:p>
    <w:p w:rsidR="00537A2B" w:rsidRPr="00537A2B" w:rsidRDefault="00537A2B" w:rsidP="00537A2B">
      <w:pPr>
        <w:spacing w:after="200" w:line="276" w:lineRule="auto"/>
        <w:rPr>
          <w:rFonts w:ascii="Trebuchet MS" w:eastAsia="Trebuchet MS" w:hAnsi="Trebuchet MS" w:cs="Trebuchet MS"/>
          <w:sz w:val="22"/>
          <w:szCs w:val="22"/>
        </w:rPr>
      </w:pPr>
    </w:p>
    <w:p w:rsidR="00537A2B" w:rsidRPr="00537A2B" w:rsidRDefault="00537A2B" w:rsidP="00537A2B">
      <w:pPr>
        <w:spacing w:line="276" w:lineRule="auto"/>
        <w:ind w:firstLine="540"/>
        <w:jc w:val="both"/>
        <w:rPr>
          <w:rFonts w:ascii="Trebuchet MS" w:eastAsia="Trebuchet MS" w:hAnsi="Trebuchet MS" w:cs="Trebuchet MS"/>
          <w:sz w:val="22"/>
          <w:szCs w:val="22"/>
        </w:rPr>
      </w:pPr>
      <w:r w:rsidRPr="00537A2B">
        <w:rPr>
          <w:rFonts w:ascii="Trebuchet MS" w:eastAsia="Trebuchet MS" w:hAnsi="Trebuchet MS" w:cs="Trebuchet MS"/>
          <w:b/>
          <w:sz w:val="22"/>
          <w:szCs w:val="22"/>
        </w:rPr>
        <w:t>10.</w:t>
      </w:r>
      <w:r w:rsidRPr="00537A2B">
        <w:rPr>
          <w:rFonts w:ascii="Trebuchet MS" w:eastAsia="Trebuchet MS" w:hAnsi="Trebuchet MS" w:cs="Trebuchet MS"/>
          <w:b/>
          <w:spacing w:val="-47"/>
          <w:sz w:val="22"/>
          <w:szCs w:val="22"/>
        </w:rPr>
        <w:t xml:space="preserve"> </w:t>
      </w:r>
      <w:r w:rsidRPr="00537A2B">
        <w:rPr>
          <w:rFonts w:ascii="Trebuchet MS" w:eastAsia="Trebuchet MS" w:hAnsi="Trebuchet MS" w:cs="Trebuchet MS"/>
          <w:b/>
          <w:spacing w:val="1"/>
          <w:sz w:val="22"/>
          <w:szCs w:val="22"/>
        </w:rPr>
        <w:t>I</w:t>
      </w:r>
      <w:r w:rsidRPr="00537A2B">
        <w:rPr>
          <w:rFonts w:ascii="Trebuchet MS" w:eastAsia="Trebuchet MS" w:hAnsi="Trebuchet MS" w:cs="Trebuchet MS"/>
          <w:b/>
          <w:spacing w:val="-1"/>
          <w:sz w:val="22"/>
          <w:szCs w:val="22"/>
        </w:rPr>
        <w:t>ndi</w:t>
      </w:r>
      <w:r w:rsidRPr="00537A2B">
        <w:rPr>
          <w:rFonts w:ascii="Trebuchet MS" w:eastAsia="Trebuchet MS" w:hAnsi="Trebuchet MS" w:cs="Trebuchet MS"/>
          <w:b/>
          <w:sz w:val="22"/>
          <w:szCs w:val="22"/>
        </w:rPr>
        <w:t>ca</w:t>
      </w:r>
      <w:r w:rsidRPr="00537A2B">
        <w:rPr>
          <w:rFonts w:ascii="Trebuchet MS" w:eastAsia="Trebuchet MS" w:hAnsi="Trebuchet MS" w:cs="Trebuchet MS"/>
          <w:b/>
          <w:spacing w:val="-1"/>
          <w:sz w:val="22"/>
          <w:szCs w:val="22"/>
        </w:rPr>
        <w:t>t</w:t>
      </w:r>
      <w:r w:rsidRPr="00537A2B">
        <w:rPr>
          <w:rFonts w:ascii="Trebuchet MS" w:eastAsia="Trebuchet MS" w:hAnsi="Trebuchet MS" w:cs="Trebuchet MS"/>
          <w:b/>
          <w:sz w:val="22"/>
          <w:szCs w:val="22"/>
        </w:rPr>
        <w:t>o</w:t>
      </w:r>
      <w:r w:rsidRPr="00537A2B">
        <w:rPr>
          <w:rFonts w:ascii="Trebuchet MS" w:eastAsia="Trebuchet MS" w:hAnsi="Trebuchet MS" w:cs="Trebuchet MS"/>
          <w:b/>
          <w:spacing w:val="-1"/>
          <w:sz w:val="22"/>
          <w:szCs w:val="22"/>
        </w:rPr>
        <w:t>r</w:t>
      </w:r>
      <w:r w:rsidRPr="00537A2B">
        <w:rPr>
          <w:rFonts w:ascii="Trebuchet MS" w:eastAsia="Trebuchet MS" w:hAnsi="Trebuchet MS" w:cs="Trebuchet MS"/>
          <w:b/>
          <w:sz w:val="22"/>
          <w:szCs w:val="22"/>
        </w:rPr>
        <w:t xml:space="preserve">i </w:t>
      </w:r>
      <w:r w:rsidRPr="00537A2B">
        <w:rPr>
          <w:rFonts w:ascii="Trebuchet MS" w:eastAsia="Trebuchet MS" w:hAnsi="Trebuchet MS" w:cs="Trebuchet MS"/>
          <w:b/>
          <w:spacing w:val="-1"/>
          <w:sz w:val="22"/>
          <w:szCs w:val="22"/>
        </w:rPr>
        <w:t>d</w:t>
      </w:r>
      <w:r w:rsidRPr="00537A2B">
        <w:rPr>
          <w:rFonts w:ascii="Trebuchet MS" w:eastAsia="Trebuchet MS" w:hAnsi="Trebuchet MS" w:cs="Trebuchet MS"/>
          <w:b/>
          <w:sz w:val="22"/>
          <w:szCs w:val="22"/>
        </w:rPr>
        <w:t>e</w:t>
      </w:r>
      <w:r w:rsidRPr="00537A2B">
        <w:rPr>
          <w:rFonts w:ascii="Trebuchet MS" w:eastAsia="Trebuchet MS" w:hAnsi="Trebuchet MS" w:cs="Trebuchet MS"/>
          <w:b/>
          <w:spacing w:val="1"/>
          <w:sz w:val="22"/>
          <w:szCs w:val="22"/>
        </w:rPr>
        <w:t xml:space="preserve"> </w:t>
      </w:r>
      <w:r w:rsidRPr="00537A2B">
        <w:rPr>
          <w:rFonts w:ascii="Trebuchet MS" w:eastAsia="Trebuchet MS" w:hAnsi="Trebuchet MS" w:cs="Trebuchet MS"/>
          <w:b/>
          <w:sz w:val="22"/>
          <w:szCs w:val="22"/>
        </w:rPr>
        <w:t>mo</w:t>
      </w:r>
      <w:r w:rsidRPr="00537A2B">
        <w:rPr>
          <w:rFonts w:ascii="Trebuchet MS" w:eastAsia="Trebuchet MS" w:hAnsi="Trebuchet MS" w:cs="Trebuchet MS"/>
          <w:b/>
          <w:spacing w:val="-1"/>
          <w:sz w:val="22"/>
          <w:szCs w:val="22"/>
        </w:rPr>
        <w:t>nit</w:t>
      </w:r>
      <w:r w:rsidRPr="00537A2B">
        <w:rPr>
          <w:rFonts w:ascii="Trebuchet MS" w:eastAsia="Trebuchet MS" w:hAnsi="Trebuchet MS" w:cs="Trebuchet MS"/>
          <w:b/>
          <w:sz w:val="22"/>
          <w:szCs w:val="22"/>
        </w:rPr>
        <w:t>o</w:t>
      </w:r>
      <w:r w:rsidRPr="00537A2B">
        <w:rPr>
          <w:rFonts w:ascii="Trebuchet MS" w:eastAsia="Trebuchet MS" w:hAnsi="Trebuchet MS" w:cs="Trebuchet MS"/>
          <w:b/>
          <w:spacing w:val="-1"/>
          <w:sz w:val="22"/>
          <w:szCs w:val="22"/>
        </w:rPr>
        <w:t>ri</w:t>
      </w:r>
      <w:r w:rsidRPr="00537A2B">
        <w:rPr>
          <w:rFonts w:ascii="Trebuchet MS" w:eastAsia="Trebuchet MS" w:hAnsi="Trebuchet MS" w:cs="Trebuchet MS"/>
          <w:b/>
          <w:spacing w:val="1"/>
          <w:sz w:val="22"/>
          <w:szCs w:val="22"/>
        </w:rPr>
        <w:t>z</w:t>
      </w:r>
      <w:r w:rsidRPr="00537A2B">
        <w:rPr>
          <w:rFonts w:ascii="Trebuchet MS" w:eastAsia="Trebuchet MS" w:hAnsi="Trebuchet MS" w:cs="Trebuchet MS"/>
          <w:b/>
          <w:sz w:val="22"/>
          <w:szCs w:val="22"/>
        </w:rPr>
        <w:t>a</w:t>
      </w:r>
      <w:r w:rsidRPr="00537A2B">
        <w:rPr>
          <w:rFonts w:ascii="Trebuchet MS" w:eastAsia="Trebuchet MS" w:hAnsi="Trebuchet MS" w:cs="Trebuchet MS"/>
          <w:b/>
          <w:spacing w:val="-1"/>
          <w:sz w:val="22"/>
          <w:szCs w:val="22"/>
        </w:rPr>
        <w:t>r</w:t>
      </w:r>
      <w:r w:rsidRPr="00537A2B">
        <w:rPr>
          <w:rFonts w:ascii="Trebuchet MS" w:eastAsia="Trebuchet MS" w:hAnsi="Trebuchet MS" w:cs="Trebuchet MS"/>
          <w:b/>
          <w:sz w:val="22"/>
          <w:szCs w:val="22"/>
        </w:rPr>
        <w:t>e:</w:t>
      </w:r>
      <w:r w:rsidR="00963714">
        <w:rPr>
          <w:rFonts w:ascii="Trebuchet MS" w:eastAsia="Trebuchet MS" w:hAnsi="Trebuchet MS" w:cs="Trebuchet MS"/>
          <w:b/>
          <w:sz w:val="22"/>
          <w:szCs w:val="22"/>
        </w:rPr>
        <w:t xml:space="preserve"> </w:t>
      </w:r>
      <w:r w:rsidRPr="00537A2B">
        <w:rPr>
          <w:rFonts w:ascii="Trebuchet MS" w:hAnsi="Trebuchet MS"/>
          <w:sz w:val="22"/>
          <w:szCs w:val="22"/>
        </w:rPr>
        <w:t>Numărul de exploatații agricole/beneficiari sprijiniți.</w:t>
      </w:r>
    </w:p>
    <w:p w:rsidR="00537A2B" w:rsidRDefault="00537A2B" w:rsidP="00537A2B">
      <w:pPr>
        <w:spacing w:after="200" w:line="276" w:lineRule="auto"/>
        <w:rPr>
          <w:rFonts w:ascii="Trebuchet MS" w:eastAsia="Trebuchet MS" w:hAnsi="Trebuchet MS" w:cs="Trebuchet MS"/>
          <w:sz w:val="22"/>
          <w:szCs w:val="22"/>
        </w:rPr>
      </w:pPr>
    </w:p>
    <w:p w:rsidR="002F75A7" w:rsidRPr="00537A2B" w:rsidRDefault="002F75A7" w:rsidP="00537A2B">
      <w:pPr>
        <w:rPr>
          <w:rFonts w:eastAsia="Trebuchet MS"/>
        </w:rPr>
      </w:pPr>
    </w:p>
    <w:sectPr w:rsidR="002F75A7" w:rsidRPr="00537A2B"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0F" w:rsidRDefault="006C100F" w:rsidP="00794311">
      <w:r>
        <w:separator/>
      </w:r>
    </w:p>
  </w:endnote>
  <w:endnote w:type="continuationSeparator" w:id="0">
    <w:p w:rsidR="006C100F" w:rsidRDefault="006C100F"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Linotype">
    <w:panose1 w:val="00000000000000000000"/>
    <w:charset w:val="EE"/>
    <w:family w:val="auto"/>
    <w:notTrueType/>
    <w:pitch w:val="default"/>
    <w:sig w:usb0="00000005" w:usb1="00000000" w:usb2="00000000" w:usb3="00000000" w:csb0="00000002"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0F" w:rsidRDefault="006C100F" w:rsidP="00794311">
      <w:r>
        <w:separator/>
      </w:r>
    </w:p>
  </w:footnote>
  <w:footnote w:type="continuationSeparator" w:id="0">
    <w:p w:rsidR="006C100F" w:rsidRDefault="006C100F" w:rsidP="00794311">
      <w:r>
        <w:continuationSeparator/>
      </w:r>
    </w:p>
  </w:footnote>
  <w:footnote w:id="1">
    <w:p w:rsidR="00537A2B" w:rsidRPr="00181B07" w:rsidRDefault="00537A2B" w:rsidP="00537A2B">
      <w:pPr>
        <w:pStyle w:val="Textnotdesubsol"/>
        <w:rPr>
          <w:rFonts w:ascii="Trebuchet MS" w:hAnsi="Trebuchet MS"/>
        </w:rPr>
      </w:pPr>
      <w:r w:rsidRPr="00181B07">
        <w:rPr>
          <w:rStyle w:val="Referinnotdesubsol"/>
          <w:rFonts w:ascii="Trebuchet MS" w:hAnsi="Trebuchet MS"/>
        </w:rPr>
        <w:footnoteRef/>
      </w:r>
      <w:r w:rsidRPr="00181B07">
        <w:rPr>
          <w:rFonts w:ascii="Trebuchet MS" w:hAnsi="Trebuchet MS"/>
        </w:rPr>
        <w:t xml:space="preserve"> )„fermier”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României şi care desfășoară o activitate agricolă.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92B7E"/>
    <w:multiLevelType w:val="hybridMultilevel"/>
    <w:tmpl w:val="E37A3A22"/>
    <w:lvl w:ilvl="0" w:tplc="3698BBD2">
      <w:start w:val="2"/>
      <w:numFmt w:val="decimal"/>
      <w:lvlText w:val="%1"/>
      <w:lvlJc w:val="left"/>
      <w:pPr>
        <w:ind w:left="1440" w:hanging="360"/>
      </w:pPr>
      <w:rPr>
        <w:rFonts w:eastAsia="Trebuchet MS" w:cs="Trebuchet MS" w:hint="default"/>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D575552"/>
    <w:multiLevelType w:val="hybridMultilevel"/>
    <w:tmpl w:val="67DA7524"/>
    <w:lvl w:ilvl="0" w:tplc="D852393E">
      <w:start w:val="6"/>
      <w:numFmt w:val="bullet"/>
      <w:lvlText w:val="-"/>
      <w:lvlJc w:val="left"/>
      <w:pPr>
        <w:ind w:left="1068" w:hanging="360"/>
      </w:pPr>
      <w:rPr>
        <w:rFonts w:ascii="Trebuchet MS" w:eastAsia="Trebuchet MS" w:hAnsi="Trebuchet MS" w:cs="Trebuchet M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45C0A"/>
    <w:rsid w:val="000802BC"/>
    <w:rsid w:val="000A48EF"/>
    <w:rsid w:val="000B1A1A"/>
    <w:rsid w:val="000D125F"/>
    <w:rsid w:val="000D5CFB"/>
    <w:rsid w:val="000F63C4"/>
    <w:rsid w:val="00112406"/>
    <w:rsid w:val="00127EE3"/>
    <w:rsid w:val="001813CF"/>
    <w:rsid w:val="00186B9D"/>
    <w:rsid w:val="00191F47"/>
    <w:rsid w:val="001C6C34"/>
    <w:rsid w:val="001D1A2D"/>
    <w:rsid w:val="00213FFA"/>
    <w:rsid w:val="002218B6"/>
    <w:rsid w:val="0022717E"/>
    <w:rsid w:val="0023291B"/>
    <w:rsid w:val="002515C4"/>
    <w:rsid w:val="00255491"/>
    <w:rsid w:val="00255732"/>
    <w:rsid w:val="002751C7"/>
    <w:rsid w:val="002861FA"/>
    <w:rsid w:val="00297BF5"/>
    <w:rsid w:val="00297C86"/>
    <w:rsid w:val="002A2779"/>
    <w:rsid w:val="002A419E"/>
    <w:rsid w:val="002B2E1E"/>
    <w:rsid w:val="002B5DF4"/>
    <w:rsid w:val="002C011E"/>
    <w:rsid w:val="002E34C8"/>
    <w:rsid w:val="002F75A7"/>
    <w:rsid w:val="00326811"/>
    <w:rsid w:val="00351556"/>
    <w:rsid w:val="00370A62"/>
    <w:rsid w:val="00373038"/>
    <w:rsid w:val="003807C7"/>
    <w:rsid w:val="00384199"/>
    <w:rsid w:val="0038604C"/>
    <w:rsid w:val="00392153"/>
    <w:rsid w:val="003951D9"/>
    <w:rsid w:val="00396F3F"/>
    <w:rsid w:val="003C1E96"/>
    <w:rsid w:val="003E345D"/>
    <w:rsid w:val="003E51AB"/>
    <w:rsid w:val="00455D45"/>
    <w:rsid w:val="004576BF"/>
    <w:rsid w:val="00462523"/>
    <w:rsid w:val="00472827"/>
    <w:rsid w:val="004814D8"/>
    <w:rsid w:val="00487B10"/>
    <w:rsid w:val="00490427"/>
    <w:rsid w:val="00490BD8"/>
    <w:rsid w:val="00497C81"/>
    <w:rsid w:val="004C0C97"/>
    <w:rsid w:val="004C7870"/>
    <w:rsid w:val="004E42CD"/>
    <w:rsid w:val="00505343"/>
    <w:rsid w:val="005136E9"/>
    <w:rsid w:val="00517370"/>
    <w:rsid w:val="005224F5"/>
    <w:rsid w:val="00524DE1"/>
    <w:rsid w:val="00537A2B"/>
    <w:rsid w:val="005434D5"/>
    <w:rsid w:val="00546AE8"/>
    <w:rsid w:val="0055039D"/>
    <w:rsid w:val="005514EF"/>
    <w:rsid w:val="00553229"/>
    <w:rsid w:val="00555F64"/>
    <w:rsid w:val="00565690"/>
    <w:rsid w:val="00586F22"/>
    <w:rsid w:val="00597131"/>
    <w:rsid w:val="0059766E"/>
    <w:rsid w:val="005A6804"/>
    <w:rsid w:val="005C6E07"/>
    <w:rsid w:val="005F05AC"/>
    <w:rsid w:val="005F17B6"/>
    <w:rsid w:val="006168F2"/>
    <w:rsid w:val="006228AE"/>
    <w:rsid w:val="00627950"/>
    <w:rsid w:val="00644E5C"/>
    <w:rsid w:val="00660D35"/>
    <w:rsid w:val="00666846"/>
    <w:rsid w:val="00671374"/>
    <w:rsid w:val="00696C00"/>
    <w:rsid w:val="006A2551"/>
    <w:rsid w:val="006A2B9F"/>
    <w:rsid w:val="006A3F5D"/>
    <w:rsid w:val="006C100F"/>
    <w:rsid w:val="006D2AF5"/>
    <w:rsid w:val="006D4E49"/>
    <w:rsid w:val="006E1699"/>
    <w:rsid w:val="006E1B3F"/>
    <w:rsid w:val="006F0B4D"/>
    <w:rsid w:val="00702FC0"/>
    <w:rsid w:val="00710665"/>
    <w:rsid w:val="007108C1"/>
    <w:rsid w:val="0071320D"/>
    <w:rsid w:val="007161CA"/>
    <w:rsid w:val="00731E40"/>
    <w:rsid w:val="007565CD"/>
    <w:rsid w:val="007706F8"/>
    <w:rsid w:val="00786E87"/>
    <w:rsid w:val="00794311"/>
    <w:rsid w:val="007A784B"/>
    <w:rsid w:val="007B13F0"/>
    <w:rsid w:val="007B23D4"/>
    <w:rsid w:val="007B2D6E"/>
    <w:rsid w:val="007C0162"/>
    <w:rsid w:val="007C21BE"/>
    <w:rsid w:val="007C2C48"/>
    <w:rsid w:val="007D78BF"/>
    <w:rsid w:val="007E2593"/>
    <w:rsid w:val="007E3806"/>
    <w:rsid w:val="007F1D9D"/>
    <w:rsid w:val="007F2DE7"/>
    <w:rsid w:val="00812601"/>
    <w:rsid w:val="008245BE"/>
    <w:rsid w:val="00835C9E"/>
    <w:rsid w:val="0083784C"/>
    <w:rsid w:val="0085043F"/>
    <w:rsid w:val="00860A9A"/>
    <w:rsid w:val="00866861"/>
    <w:rsid w:val="0087036B"/>
    <w:rsid w:val="008724F0"/>
    <w:rsid w:val="0088754C"/>
    <w:rsid w:val="0089060E"/>
    <w:rsid w:val="008A3F2A"/>
    <w:rsid w:val="008A7683"/>
    <w:rsid w:val="008C3E70"/>
    <w:rsid w:val="008C6535"/>
    <w:rsid w:val="008D0773"/>
    <w:rsid w:val="008D7558"/>
    <w:rsid w:val="0090302B"/>
    <w:rsid w:val="00912269"/>
    <w:rsid w:val="00923004"/>
    <w:rsid w:val="0092305E"/>
    <w:rsid w:val="00923B69"/>
    <w:rsid w:val="00950957"/>
    <w:rsid w:val="00963714"/>
    <w:rsid w:val="00971114"/>
    <w:rsid w:val="00972049"/>
    <w:rsid w:val="00976177"/>
    <w:rsid w:val="00991807"/>
    <w:rsid w:val="009A1225"/>
    <w:rsid w:val="009B002C"/>
    <w:rsid w:val="009B7ECD"/>
    <w:rsid w:val="009D6C90"/>
    <w:rsid w:val="009D7039"/>
    <w:rsid w:val="009E4225"/>
    <w:rsid w:val="009F2AC2"/>
    <w:rsid w:val="00A0479F"/>
    <w:rsid w:val="00A10C76"/>
    <w:rsid w:val="00A23EDF"/>
    <w:rsid w:val="00A35717"/>
    <w:rsid w:val="00A47377"/>
    <w:rsid w:val="00A849E5"/>
    <w:rsid w:val="00A851C0"/>
    <w:rsid w:val="00AA3FBB"/>
    <w:rsid w:val="00AA492A"/>
    <w:rsid w:val="00AE359E"/>
    <w:rsid w:val="00B1225B"/>
    <w:rsid w:val="00B23A0F"/>
    <w:rsid w:val="00B31C9A"/>
    <w:rsid w:val="00B43542"/>
    <w:rsid w:val="00B71A38"/>
    <w:rsid w:val="00B774E9"/>
    <w:rsid w:val="00B778BD"/>
    <w:rsid w:val="00B823C7"/>
    <w:rsid w:val="00B8634A"/>
    <w:rsid w:val="00B91096"/>
    <w:rsid w:val="00BA4F64"/>
    <w:rsid w:val="00BA5CC7"/>
    <w:rsid w:val="00BA78D3"/>
    <w:rsid w:val="00BB2746"/>
    <w:rsid w:val="00BC10E4"/>
    <w:rsid w:val="00BD28B5"/>
    <w:rsid w:val="00BD792E"/>
    <w:rsid w:val="00BE15D2"/>
    <w:rsid w:val="00BE589F"/>
    <w:rsid w:val="00BE7446"/>
    <w:rsid w:val="00C00464"/>
    <w:rsid w:val="00C073B0"/>
    <w:rsid w:val="00C15BFD"/>
    <w:rsid w:val="00C226B3"/>
    <w:rsid w:val="00C440D4"/>
    <w:rsid w:val="00C47F22"/>
    <w:rsid w:val="00C52539"/>
    <w:rsid w:val="00C575C3"/>
    <w:rsid w:val="00CA148B"/>
    <w:rsid w:val="00CA6946"/>
    <w:rsid w:val="00CB08AE"/>
    <w:rsid w:val="00CF05EE"/>
    <w:rsid w:val="00CF5EAC"/>
    <w:rsid w:val="00D0240E"/>
    <w:rsid w:val="00D21B72"/>
    <w:rsid w:val="00D2527A"/>
    <w:rsid w:val="00D41133"/>
    <w:rsid w:val="00D53631"/>
    <w:rsid w:val="00D56774"/>
    <w:rsid w:val="00D72174"/>
    <w:rsid w:val="00D7392B"/>
    <w:rsid w:val="00D73DAE"/>
    <w:rsid w:val="00D8626C"/>
    <w:rsid w:val="00D90E79"/>
    <w:rsid w:val="00D92C5F"/>
    <w:rsid w:val="00E03E07"/>
    <w:rsid w:val="00E07E55"/>
    <w:rsid w:val="00E10051"/>
    <w:rsid w:val="00E124B3"/>
    <w:rsid w:val="00E256E6"/>
    <w:rsid w:val="00E269A7"/>
    <w:rsid w:val="00E37E72"/>
    <w:rsid w:val="00E57AF8"/>
    <w:rsid w:val="00E60126"/>
    <w:rsid w:val="00E83EE2"/>
    <w:rsid w:val="00E95652"/>
    <w:rsid w:val="00EB2977"/>
    <w:rsid w:val="00F01F1B"/>
    <w:rsid w:val="00F23A25"/>
    <w:rsid w:val="00F24163"/>
    <w:rsid w:val="00F400FC"/>
    <w:rsid w:val="00F41BF0"/>
    <w:rsid w:val="00F420E8"/>
    <w:rsid w:val="00F62A3B"/>
    <w:rsid w:val="00F81974"/>
    <w:rsid w:val="00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C4F0E-119B-4948-90BB-C5B1A0F2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537A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BB3D-F835-4AC7-AE94-6C7FEC47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10</cp:revision>
  <cp:lastPrinted>2016-04-13T08:24:00Z</cp:lastPrinted>
  <dcterms:created xsi:type="dcterms:W3CDTF">2016-04-08T14:53:00Z</dcterms:created>
  <dcterms:modified xsi:type="dcterms:W3CDTF">2017-11-29T08:20:00Z</dcterms:modified>
</cp:coreProperties>
</file>