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43" w:rsidRPr="00C65166" w:rsidRDefault="00033E43" w:rsidP="00033E43">
      <w:pPr>
        <w:autoSpaceDE w:val="0"/>
        <w:autoSpaceDN w:val="0"/>
        <w:adjustRightInd w:val="0"/>
        <w:spacing w:line="276" w:lineRule="auto"/>
        <w:ind w:firstLine="720"/>
        <w:jc w:val="center"/>
        <w:rPr>
          <w:rFonts w:ascii="Trebuchet MS" w:eastAsia="Calibri" w:hAnsi="Trebuchet MS" w:cs="Trebuchet MS"/>
          <w:b/>
          <w:bCs/>
          <w:sz w:val="22"/>
          <w:szCs w:val="22"/>
          <w:lang w:val="ro-RO"/>
        </w:rPr>
      </w:pPr>
      <w:r w:rsidRPr="00C65166">
        <w:rPr>
          <w:rFonts w:ascii="Trebuchet MS" w:eastAsia="Calibri" w:hAnsi="Trebuchet MS" w:cs="Trebuchet MS"/>
          <w:b/>
          <w:bCs/>
          <w:sz w:val="22"/>
          <w:szCs w:val="22"/>
          <w:lang w:val="ro-RO"/>
        </w:rPr>
        <w:t>FIȘA MĂSURII M1</w:t>
      </w:r>
    </w:p>
    <w:p w:rsidR="00033E43" w:rsidRPr="00C65166" w:rsidRDefault="00033E43" w:rsidP="00033E43">
      <w:pPr>
        <w:autoSpaceDE w:val="0"/>
        <w:autoSpaceDN w:val="0"/>
        <w:adjustRightInd w:val="0"/>
        <w:spacing w:line="276" w:lineRule="auto"/>
        <w:ind w:firstLine="720"/>
        <w:jc w:val="both"/>
        <w:rPr>
          <w:rFonts w:ascii="Trebuchet MS" w:eastAsia="Calibri" w:hAnsi="Trebuchet MS" w:cs="Trebuchet MS"/>
          <w:b/>
          <w:bCs/>
          <w:sz w:val="22"/>
          <w:szCs w:val="22"/>
          <w:lang w:val="ro-RO"/>
        </w:rPr>
      </w:pPr>
    </w:p>
    <w:p w:rsidR="00033E43" w:rsidRPr="00C65166" w:rsidRDefault="00033E43" w:rsidP="00033E43">
      <w:pPr>
        <w:autoSpaceDE w:val="0"/>
        <w:autoSpaceDN w:val="0"/>
        <w:adjustRightInd w:val="0"/>
        <w:spacing w:line="276" w:lineRule="auto"/>
        <w:ind w:firstLine="720"/>
        <w:jc w:val="both"/>
        <w:rPr>
          <w:rFonts w:ascii="Trebuchet MS" w:eastAsia="Calibri" w:hAnsi="Trebuchet MS" w:cs="Trebuchet MS"/>
          <w:bCs/>
          <w:sz w:val="22"/>
          <w:szCs w:val="22"/>
          <w:lang w:val="ro-RO"/>
        </w:rPr>
      </w:pPr>
      <w:r w:rsidRPr="00C65166">
        <w:rPr>
          <w:rFonts w:ascii="Trebuchet MS" w:eastAsia="Calibri" w:hAnsi="Trebuchet MS" w:cs="Trebuchet MS"/>
          <w:b/>
          <w:bCs/>
          <w:sz w:val="22"/>
          <w:szCs w:val="22"/>
          <w:lang w:val="ro-RO"/>
        </w:rPr>
        <w:t>Denumirea măsurii</w:t>
      </w:r>
      <w:r w:rsidRPr="00C65166">
        <w:rPr>
          <w:rFonts w:ascii="Trebuchet MS" w:eastAsia="Calibri" w:hAnsi="Trebuchet MS" w:cs="Trebuchet MS"/>
          <w:bCs/>
          <w:sz w:val="22"/>
          <w:szCs w:val="22"/>
          <w:lang w:val="ro-RO"/>
        </w:rPr>
        <w:t xml:space="preserve">: </w:t>
      </w:r>
      <w:r>
        <w:rPr>
          <w:rFonts w:ascii="Trebuchet MS" w:eastAsia="Calibri" w:hAnsi="Trebuchet MS" w:cs="Trebuchet MS"/>
          <w:bCs/>
          <w:sz w:val="22"/>
          <w:szCs w:val="22"/>
          <w:lang w:val="ro-RO"/>
        </w:rPr>
        <w:t>Acțiuni de dobândire de competențe și formare profesională</w:t>
      </w:r>
    </w:p>
    <w:p w:rsidR="00033E43" w:rsidRPr="00795A7A" w:rsidRDefault="00033E43" w:rsidP="00033E43">
      <w:pPr>
        <w:autoSpaceDE w:val="0"/>
        <w:autoSpaceDN w:val="0"/>
        <w:adjustRightInd w:val="0"/>
        <w:spacing w:line="276" w:lineRule="auto"/>
        <w:ind w:firstLine="720"/>
        <w:jc w:val="both"/>
        <w:rPr>
          <w:rFonts w:ascii="Trebuchet MS" w:eastAsia="Calibri" w:hAnsi="Trebuchet MS" w:cs="Trebuchet MS"/>
          <w:bCs/>
          <w:sz w:val="22"/>
          <w:szCs w:val="22"/>
          <w:lang w:val="ro-RO"/>
        </w:rPr>
      </w:pPr>
      <w:r w:rsidRPr="00C65166">
        <w:rPr>
          <w:rFonts w:ascii="Trebuchet MS" w:eastAsia="Calibri" w:hAnsi="Trebuchet MS" w:cs="Trebuchet MS"/>
          <w:b/>
          <w:bCs/>
          <w:sz w:val="22"/>
          <w:szCs w:val="22"/>
          <w:lang w:val="ro-RO"/>
        </w:rPr>
        <w:t>CODUL Măsurii:  M1</w:t>
      </w:r>
      <w:r>
        <w:rPr>
          <w:rFonts w:ascii="Trebuchet MS" w:eastAsia="Calibri" w:hAnsi="Trebuchet MS" w:cs="Trebuchet MS"/>
          <w:b/>
          <w:bCs/>
          <w:sz w:val="22"/>
          <w:szCs w:val="22"/>
          <w:lang w:val="ro-RO"/>
        </w:rPr>
        <w:t xml:space="preserve"> </w:t>
      </w:r>
      <w:r w:rsidRPr="00C65166">
        <w:rPr>
          <w:rFonts w:ascii="Trebuchet MS" w:eastAsia="Calibri" w:hAnsi="Trebuchet MS" w:cs="Trebuchet MS"/>
          <w:b/>
          <w:bCs/>
          <w:sz w:val="22"/>
          <w:szCs w:val="22"/>
          <w:lang w:val="ro-RO"/>
        </w:rPr>
        <w:t>/</w:t>
      </w:r>
      <w:r>
        <w:rPr>
          <w:rFonts w:ascii="Trebuchet MS" w:eastAsia="Calibri" w:hAnsi="Trebuchet MS" w:cs="Trebuchet MS"/>
          <w:b/>
          <w:bCs/>
          <w:sz w:val="22"/>
          <w:szCs w:val="22"/>
          <w:lang w:val="ro-RO"/>
        </w:rPr>
        <w:t xml:space="preserve"> </w:t>
      </w:r>
      <w:r w:rsidRPr="00C65166">
        <w:rPr>
          <w:rFonts w:ascii="Trebuchet MS" w:eastAsia="Calibri" w:hAnsi="Trebuchet MS" w:cs="Trebuchet MS"/>
          <w:b/>
          <w:bCs/>
          <w:sz w:val="22"/>
          <w:szCs w:val="22"/>
          <w:lang w:val="ro-RO"/>
        </w:rPr>
        <w:t>1</w:t>
      </w:r>
      <w:r>
        <w:rPr>
          <w:rFonts w:ascii="Trebuchet MS" w:eastAsia="Calibri" w:hAnsi="Trebuchet MS" w:cs="Trebuchet MS"/>
          <w:b/>
          <w:bCs/>
          <w:sz w:val="22"/>
          <w:szCs w:val="22"/>
          <w:lang w:val="ro-RO"/>
        </w:rPr>
        <w:t>C</w:t>
      </w:r>
      <w:r w:rsidRPr="00C65166">
        <w:rPr>
          <w:rFonts w:ascii="Trebuchet MS" w:eastAsia="Calibri" w:hAnsi="Trebuchet MS" w:cs="Trebuchet MS"/>
          <w:bCs/>
          <w:sz w:val="22"/>
          <w:szCs w:val="22"/>
          <w:lang w:val="ro-RO"/>
        </w:rPr>
        <w:t xml:space="preserve"> </w:t>
      </w:r>
    </w:p>
    <w:p w:rsidR="00033E43" w:rsidRDefault="00033E43" w:rsidP="00033E43">
      <w:pPr>
        <w:autoSpaceDE w:val="0"/>
        <w:autoSpaceDN w:val="0"/>
        <w:adjustRightInd w:val="0"/>
        <w:spacing w:line="276" w:lineRule="auto"/>
        <w:ind w:firstLine="720"/>
        <w:jc w:val="both"/>
        <w:rPr>
          <w:rFonts w:ascii="Trebuchet MS" w:eastAsia="Calibri" w:hAnsi="Trebuchet MS" w:cs="Trebuchet MS"/>
          <w:sz w:val="22"/>
          <w:szCs w:val="22"/>
          <w:lang w:val="ro-RO"/>
        </w:rPr>
      </w:pPr>
      <w:r w:rsidRPr="00C65166">
        <w:rPr>
          <w:rFonts w:ascii="Trebuchet MS" w:eastAsia="Calibri" w:hAnsi="Trebuchet MS" w:cs="Trebuchet MS"/>
          <w:b/>
          <w:bCs/>
          <w:sz w:val="22"/>
          <w:szCs w:val="22"/>
          <w:lang w:val="ro-RO"/>
        </w:rPr>
        <w:t xml:space="preserve">Tipul măsurii: </w:t>
      </w:r>
      <w:r w:rsidRPr="00C65166">
        <w:rPr>
          <w:rFonts w:ascii="Trebuchet MS" w:eastAsia="Calibri" w:hAnsi="Trebuchet MS" w:cs="Trebuchet MS"/>
          <w:sz w:val="22"/>
          <w:szCs w:val="22"/>
          <w:lang w:val="ro-RO"/>
        </w:rPr>
        <w:t>□ INVESTIȚII</w:t>
      </w:r>
      <w:r>
        <w:rPr>
          <w:rFonts w:ascii="Trebuchet MS" w:eastAsia="Calibri" w:hAnsi="Trebuchet MS" w:cs="Trebuchet MS"/>
          <w:sz w:val="22"/>
          <w:szCs w:val="22"/>
          <w:lang w:val="ro-RO"/>
        </w:rPr>
        <w:t xml:space="preserve">       </w:t>
      </w:r>
    </w:p>
    <w:p w:rsidR="00033E43" w:rsidRPr="00271875" w:rsidRDefault="00033E43" w:rsidP="00033E43">
      <w:pPr>
        <w:autoSpaceDE w:val="0"/>
        <w:autoSpaceDN w:val="0"/>
        <w:adjustRightInd w:val="0"/>
        <w:spacing w:line="276" w:lineRule="auto"/>
        <w:ind w:left="1440" w:firstLine="720"/>
        <w:jc w:val="both"/>
        <w:rPr>
          <w:rFonts w:ascii="Trebuchet MS" w:eastAsia="Calibri" w:hAnsi="Trebuchet MS" w:cs="Trebuchet MS"/>
          <w:sz w:val="22"/>
          <w:szCs w:val="22"/>
          <w:lang w:val="ro-RO"/>
        </w:rPr>
      </w:pPr>
      <w:r>
        <w:rPr>
          <w:rFonts w:ascii="Trebuchet MS" w:eastAsia="Calibri" w:hAnsi="Trebuchet MS" w:cs="Trebuchet MS"/>
          <w:b/>
          <w:sz w:val="22"/>
          <w:szCs w:val="22"/>
          <w:lang w:val="ro-RO"/>
        </w:rPr>
        <w:t>X SERVICII</w:t>
      </w:r>
    </w:p>
    <w:p w:rsidR="00033E43" w:rsidRDefault="00033E43" w:rsidP="00033E43">
      <w:pPr>
        <w:autoSpaceDE w:val="0"/>
        <w:autoSpaceDN w:val="0"/>
        <w:adjustRightInd w:val="0"/>
        <w:spacing w:line="276" w:lineRule="auto"/>
        <w:ind w:left="1440" w:firstLine="720"/>
        <w:jc w:val="both"/>
        <w:rPr>
          <w:rFonts w:ascii="Trebuchet MS" w:eastAsia="Calibri" w:hAnsi="Trebuchet MS" w:cs="Trebuchet MS"/>
          <w:sz w:val="22"/>
          <w:szCs w:val="22"/>
          <w:lang w:val="ro-RO"/>
        </w:rPr>
      </w:pPr>
      <w:r w:rsidRPr="00C65166">
        <w:rPr>
          <w:rFonts w:ascii="Trebuchet MS" w:eastAsia="Calibri" w:hAnsi="Trebuchet MS" w:cs="Trebuchet MS"/>
          <w:b/>
          <w:sz w:val="22"/>
          <w:szCs w:val="22"/>
          <w:lang w:val="ro-RO"/>
        </w:rPr>
        <w:t xml:space="preserve"> </w:t>
      </w:r>
      <w:r w:rsidRPr="00C65166">
        <w:rPr>
          <w:rFonts w:ascii="Trebuchet MS" w:eastAsia="Calibri" w:hAnsi="Trebuchet MS" w:cs="Trebuchet MS"/>
          <w:sz w:val="22"/>
          <w:szCs w:val="22"/>
          <w:lang w:val="ro-RO"/>
        </w:rPr>
        <w:t>□ SPRIJIN FORFETAR</w:t>
      </w:r>
    </w:p>
    <w:p w:rsidR="00033E43" w:rsidRPr="004D361A" w:rsidRDefault="00033E43" w:rsidP="00033E43">
      <w:pPr>
        <w:autoSpaceDE w:val="0"/>
        <w:autoSpaceDN w:val="0"/>
        <w:adjustRightInd w:val="0"/>
        <w:spacing w:line="276" w:lineRule="auto"/>
        <w:ind w:left="1440" w:firstLine="720"/>
        <w:jc w:val="both"/>
        <w:rPr>
          <w:rFonts w:ascii="Trebuchet MS" w:eastAsia="Trebuchet MS" w:hAnsi="Trebuchet MS" w:cs="Trebuchet MS"/>
          <w:position w:val="-1"/>
          <w:sz w:val="22"/>
          <w:szCs w:val="22"/>
          <w:u w:val="thick" w:color="000000"/>
        </w:rPr>
      </w:pPr>
    </w:p>
    <w:p w:rsidR="00033E43" w:rsidRPr="00C65166" w:rsidRDefault="00033E43" w:rsidP="00033E43">
      <w:pPr>
        <w:spacing w:line="276" w:lineRule="auto"/>
        <w:ind w:right="142" w:firstLine="720"/>
        <w:jc w:val="both"/>
        <w:rPr>
          <w:rFonts w:ascii="Trebuchet MS" w:eastAsia="Trebuchet MS" w:hAnsi="Trebuchet MS" w:cs="Trebuchet MS"/>
          <w:b/>
          <w:sz w:val="22"/>
          <w:szCs w:val="22"/>
        </w:rPr>
      </w:pPr>
      <w:r w:rsidRPr="00C65166">
        <w:rPr>
          <w:rFonts w:ascii="Trebuchet MS" w:eastAsia="Trebuchet MS" w:hAnsi="Trebuchet MS" w:cs="Trebuchet MS"/>
          <w:b/>
          <w:sz w:val="22"/>
          <w:szCs w:val="22"/>
        </w:rPr>
        <w:t xml:space="preserve">1.  </w:t>
      </w:r>
      <w:proofErr w:type="spellStart"/>
      <w:r w:rsidRPr="00C65166">
        <w:rPr>
          <w:rFonts w:ascii="Trebuchet MS" w:eastAsia="Trebuchet MS" w:hAnsi="Trebuchet MS" w:cs="Trebuchet MS"/>
          <w:b/>
          <w:sz w:val="22"/>
          <w:szCs w:val="22"/>
        </w:rPr>
        <w:t>De</w:t>
      </w:r>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z w:val="22"/>
          <w:szCs w:val="22"/>
        </w:rPr>
        <w:t>c</w:t>
      </w:r>
      <w:r w:rsidRPr="00C65166">
        <w:rPr>
          <w:rFonts w:ascii="Trebuchet MS" w:eastAsia="Trebuchet MS" w:hAnsi="Trebuchet MS" w:cs="Trebuchet MS"/>
          <w:b/>
          <w:spacing w:val="-1"/>
          <w:sz w:val="22"/>
          <w:szCs w:val="22"/>
        </w:rPr>
        <w:t>ri</w:t>
      </w:r>
      <w:r w:rsidRPr="00C65166">
        <w:rPr>
          <w:rFonts w:ascii="Trebuchet MS" w:eastAsia="Trebuchet MS" w:hAnsi="Trebuchet MS" w:cs="Trebuchet MS"/>
          <w:b/>
          <w:sz w:val="22"/>
          <w:szCs w:val="22"/>
        </w:rPr>
        <w:t>erea</w:t>
      </w:r>
      <w:proofErr w:type="spellEnd"/>
      <w:r w:rsidRPr="00C65166">
        <w:rPr>
          <w:rFonts w:ascii="Trebuchet MS" w:eastAsia="Trebuchet MS" w:hAnsi="Trebuchet MS" w:cs="Trebuchet MS"/>
          <w:b/>
          <w:spacing w:val="16"/>
          <w:sz w:val="22"/>
          <w:szCs w:val="22"/>
        </w:rPr>
        <w:t xml:space="preserve"> </w:t>
      </w:r>
      <w:proofErr w:type="spellStart"/>
      <w:r w:rsidRPr="00C65166">
        <w:rPr>
          <w:rFonts w:ascii="Trebuchet MS" w:eastAsia="Trebuchet MS" w:hAnsi="Trebuchet MS" w:cs="Trebuchet MS"/>
          <w:b/>
          <w:sz w:val="22"/>
          <w:szCs w:val="22"/>
        </w:rPr>
        <w:t>ge</w:t>
      </w:r>
      <w:r w:rsidRPr="00C65166">
        <w:rPr>
          <w:rFonts w:ascii="Trebuchet MS" w:eastAsia="Trebuchet MS" w:hAnsi="Trebuchet MS" w:cs="Trebuchet MS"/>
          <w:b/>
          <w:spacing w:val="-1"/>
          <w:sz w:val="22"/>
          <w:szCs w:val="22"/>
        </w:rPr>
        <w:t>n</w:t>
      </w:r>
      <w:r w:rsidRPr="00C65166">
        <w:rPr>
          <w:rFonts w:ascii="Trebuchet MS" w:eastAsia="Trebuchet MS" w:hAnsi="Trebuchet MS" w:cs="Trebuchet MS"/>
          <w:b/>
          <w:sz w:val="22"/>
          <w:szCs w:val="22"/>
        </w:rPr>
        <w:t>era</w:t>
      </w:r>
      <w:r w:rsidRPr="00C65166">
        <w:rPr>
          <w:rFonts w:ascii="Trebuchet MS" w:eastAsia="Trebuchet MS" w:hAnsi="Trebuchet MS" w:cs="Trebuchet MS"/>
          <w:b/>
          <w:spacing w:val="-1"/>
          <w:sz w:val="22"/>
          <w:szCs w:val="22"/>
        </w:rPr>
        <w:t>l</w:t>
      </w:r>
      <w:r w:rsidRPr="00C65166">
        <w:rPr>
          <w:rFonts w:ascii="Trebuchet MS" w:eastAsia="Trebuchet MS" w:hAnsi="Trebuchet MS" w:cs="Trebuchet MS"/>
          <w:b/>
          <w:sz w:val="22"/>
          <w:szCs w:val="22"/>
        </w:rPr>
        <w:t>ă</w:t>
      </w:r>
      <w:proofErr w:type="spellEnd"/>
      <w:r w:rsidRPr="00C65166">
        <w:rPr>
          <w:rFonts w:ascii="Trebuchet MS" w:eastAsia="Trebuchet MS" w:hAnsi="Trebuchet MS" w:cs="Trebuchet MS"/>
          <w:b/>
          <w:spacing w:val="15"/>
          <w:sz w:val="22"/>
          <w:szCs w:val="22"/>
        </w:rPr>
        <w:t xml:space="preserve"> </w:t>
      </w:r>
      <w:proofErr w:type="gramStart"/>
      <w:r w:rsidRPr="00C65166">
        <w:rPr>
          <w:rFonts w:ascii="Trebuchet MS" w:eastAsia="Trebuchet MS" w:hAnsi="Trebuchet MS" w:cs="Trebuchet MS"/>
          <w:b/>
          <w:sz w:val="22"/>
          <w:szCs w:val="22"/>
        </w:rPr>
        <w:t>a</w:t>
      </w:r>
      <w:proofErr w:type="gramEnd"/>
      <w:r w:rsidRPr="00C65166">
        <w:rPr>
          <w:rFonts w:ascii="Trebuchet MS" w:eastAsia="Trebuchet MS" w:hAnsi="Trebuchet MS" w:cs="Trebuchet MS"/>
          <w:b/>
          <w:spacing w:val="12"/>
          <w:sz w:val="22"/>
          <w:szCs w:val="22"/>
        </w:rPr>
        <w:t xml:space="preserve"> </w:t>
      </w:r>
      <w:proofErr w:type="spellStart"/>
      <w:r w:rsidRPr="00C65166">
        <w:rPr>
          <w:rFonts w:ascii="Trebuchet MS" w:eastAsia="Trebuchet MS" w:hAnsi="Trebuchet MS" w:cs="Trebuchet MS"/>
          <w:b/>
          <w:sz w:val="22"/>
          <w:szCs w:val="22"/>
        </w:rPr>
        <w:t>măs</w:t>
      </w:r>
      <w:r w:rsidRPr="00C65166">
        <w:rPr>
          <w:rFonts w:ascii="Trebuchet MS" w:eastAsia="Trebuchet MS" w:hAnsi="Trebuchet MS" w:cs="Trebuchet MS"/>
          <w:b/>
          <w:spacing w:val="-1"/>
          <w:sz w:val="22"/>
          <w:szCs w:val="22"/>
        </w:rPr>
        <w:t>urii</w:t>
      </w:r>
      <w:proofErr w:type="spellEnd"/>
      <w:r w:rsidRPr="00C65166">
        <w:rPr>
          <w:rFonts w:ascii="Trebuchet MS" w:eastAsia="Trebuchet MS" w:hAnsi="Trebuchet MS" w:cs="Trebuchet MS"/>
          <w:b/>
          <w:sz w:val="22"/>
          <w:szCs w:val="22"/>
        </w:rPr>
        <w:t>,</w:t>
      </w:r>
      <w:r w:rsidRPr="00C65166">
        <w:rPr>
          <w:rFonts w:ascii="Trebuchet MS" w:eastAsia="Trebuchet MS" w:hAnsi="Trebuchet MS" w:cs="Trebuchet MS"/>
          <w:b/>
          <w:spacing w:val="15"/>
          <w:sz w:val="22"/>
          <w:szCs w:val="22"/>
        </w:rPr>
        <w:t xml:space="preserve"> </w:t>
      </w:r>
      <w:proofErr w:type="spellStart"/>
      <w:r w:rsidRPr="00C65166">
        <w:rPr>
          <w:rFonts w:ascii="Trebuchet MS" w:eastAsia="Trebuchet MS" w:hAnsi="Trebuchet MS" w:cs="Trebuchet MS"/>
          <w:b/>
          <w:spacing w:val="-1"/>
          <w:sz w:val="22"/>
          <w:szCs w:val="22"/>
        </w:rPr>
        <w:t>in</w:t>
      </w:r>
      <w:r w:rsidRPr="00C65166">
        <w:rPr>
          <w:rFonts w:ascii="Trebuchet MS" w:eastAsia="Trebuchet MS" w:hAnsi="Trebuchet MS" w:cs="Trebuchet MS"/>
          <w:b/>
          <w:sz w:val="22"/>
          <w:szCs w:val="22"/>
        </w:rPr>
        <w:t>cl</w:t>
      </w:r>
      <w:r w:rsidRPr="00C65166">
        <w:rPr>
          <w:rFonts w:ascii="Trebuchet MS" w:eastAsia="Trebuchet MS" w:hAnsi="Trebuchet MS" w:cs="Trebuchet MS"/>
          <w:b/>
          <w:spacing w:val="-2"/>
          <w:sz w:val="22"/>
          <w:szCs w:val="22"/>
        </w:rPr>
        <w:t>u</w:t>
      </w:r>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v</w:t>
      </w:r>
      <w:proofErr w:type="spellEnd"/>
      <w:r w:rsidRPr="00C65166">
        <w:rPr>
          <w:rFonts w:ascii="Trebuchet MS" w:eastAsia="Trebuchet MS" w:hAnsi="Trebuchet MS" w:cs="Trebuchet MS"/>
          <w:b/>
          <w:spacing w:val="16"/>
          <w:sz w:val="22"/>
          <w:szCs w:val="22"/>
        </w:rPr>
        <w:t xml:space="preserve"> </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5"/>
          <w:sz w:val="22"/>
          <w:szCs w:val="22"/>
        </w:rPr>
        <w:t xml:space="preserve"> </w:t>
      </w:r>
      <w:proofErr w:type="spellStart"/>
      <w:r w:rsidRPr="00C65166">
        <w:rPr>
          <w:rFonts w:ascii="Trebuchet MS" w:eastAsia="Trebuchet MS" w:hAnsi="Trebuchet MS" w:cs="Trebuchet MS"/>
          <w:b/>
          <w:sz w:val="22"/>
          <w:szCs w:val="22"/>
        </w:rPr>
        <w:t>lo</w:t>
      </w:r>
      <w:r w:rsidRPr="00C65166">
        <w:rPr>
          <w:rFonts w:ascii="Trebuchet MS" w:eastAsia="Trebuchet MS" w:hAnsi="Trebuchet MS" w:cs="Trebuchet MS"/>
          <w:b/>
          <w:spacing w:val="-1"/>
          <w:sz w:val="22"/>
          <w:szCs w:val="22"/>
        </w:rPr>
        <w:t>g</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c</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pacing w:val="14"/>
          <w:sz w:val="22"/>
          <w:szCs w:val="22"/>
        </w:rPr>
        <w:t xml:space="preserve"> </w:t>
      </w:r>
      <w:r w:rsidRPr="00C65166">
        <w:rPr>
          <w:rFonts w:ascii="Trebuchet MS" w:eastAsia="Trebuchet MS" w:hAnsi="Trebuchet MS" w:cs="Trebuchet MS"/>
          <w:b/>
          <w:spacing w:val="-1"/>
          <w:sz w:val="22"/>
          <w:szCs w:val="22"/>
        </w:rPr>
        <w:t>d</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5"/>
          <w:sz w:val="22"/>
          <w:szCs w:val="22"/>
        </w:rPr>
        <w:t xml:space="preserve"> </w:t>
      </w:r>
      <w:proofErr w:type="spellStart"/>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pacing w:val="-1"/>
          <w:sz w:val="22"/>
          <w:szCs w:val="22"/>
        </w:rPr>
        <w:t>nt</w:t>
      </w:r>
      <w:r w:rsidRPr="00C65166">
        <w:rPr>
          <w:rFonts w:ascii="Trebuchet MS" w:eastAsia="Trebuchet MS" w:hAnsi="Trebuchet MS" w:cs="Trebuchet MS"/>
          <w:b/>
          <w:sz w:val="22"/>
          <w:szCs w:val="22"/>
        </w:rPr>
        <w:t>er</w:t>
      </w:r>
      <w:r w:rsidRPr="00C65166">
        <w:rPr>
          <w:rFonts w:ascii="Trebuchet MS" w:eastAsia="Trebuchet MS" w:hAnsi="Trebuchet MS" w:cs="Trebuchet MS"/>
          <w:b/>
          <w:spacing w:val="1"/>
          <w:sz w:val="22"/>
          <w:szCs w:val="22"/>
        </w:rPr>
        <w:t>v</w:t>
      </w:r>
      <w:r w:rsidRPr="00C65166">
        <w:rPr>
          <w:rFonts w:ascii="Trebuchet MS" w:eastAsia="Trebuchet MS" w:hAnsi="Trebuchet MS" w:cs="Trebuchet MS"/>
          <w:b/>
          <w:sz w:val="22"/>
          <w:szCs w:val="22"/>
        </w:rPr>
        <w:t>en</w:t>
      </w:r>
      <w:r w:rsidRPr="00C65166">
        <w:rPr>
          <w:rFonts w:ascii="Trebuchet MS" w:eastAsia="Trebuchet MS" w:hAnsi="Trebuchet MS" w:cs="Trebuchet MS"/>
          <w:b/>
          <w:spacing w:val="-2"/>
          <w:sz w:val="22"/>
          <w:szCs w:val="22"/>
        </w:rPr>
        <w:t>ț</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pacing w:val="15"/>
          <w:sz w:val="22"/>
          <w:szCs w:val="22"/>
        </w:rPr>
        <w:t xml:space="preserve"> </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5"/>
          <w:sz w:val="22"/>
          <w:szCs w:val="22"/>
        </w:rPr>
        <w:t xml:space="preserve"> </w:t>
      </w:r>
      <w:proofErr w:type="spellStart"/>
      <w:r w:rsidRPr="00C65166">
        <w:rPr>
          <w:rFonts w:ascii="Trebuchet MS" w:eastAsia="Trebuchet MS" w:hAnsi="Trebuchet MS" w:cs="Trebuchet MS"/>
          <w:b/>
          <w:sz w:val="22"/>
          <w:szCs w:val="22"/>
        </w:rPr>
        <w:t>a</w:t>
      </w:r>
      <w:r w:rsidRPr="00C65166">
        <w:rPr>
          <w:rFonts w:ascii="Trebuchet MS" w:eastAsia="Trebuchet MS" w:hAnsi="Trebuchet MS" w:cs="Trebuchet MS"/>
          <w:b/>
          <w:spacing w:val="2"/>
          <w:sz w:val="22"/>
          <w:szCs w:val="22"/>
        </w:rPr>
        <w:t>c</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a</w:t>
      </w:r>
      <w:proofErr w:type="spellEnd"/>
      <w:r w:rsidRPr="00C65166">
        <w:rPr>
          <w:rFonts w:ascii="Trebuchet MS" w:eastAsia="Trebuchet MS" w:hAnsi="Trebuchet MS" w:cs="Trebuchet MS"/>
          <w:b/>
          <w:spacing w:val="15"/>
          <w:sz w:val="22"/>
          <w:szCs w:val="22"/>
        </w:rPr>
        <w:t xml:space="preserve"> </w:t>
      </w:r>
      <w:proofErr w:type="spellStart"/>
      <w:r w:rsidRPr="00C65166">
        <w:rPr>
          <w:rFonts w:ascii="Trebuchet MS" w:eastAsia="Trebuchet MS" w:hAnsi="Trebuchet MS" w:cs="Trebuchet MS"/>
          <w:b/>
          <w:spacing w:val="1"/>
          <w:sz w:val="22"/>
          <w:szCs w:val="22"/>
        </w:rPr>
        <w:t>ș</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pacing w:val="12"/>
          <w:sz w:val="22"/>
          <w:szCs w:val="22"/>
        </w:rPr>
        <w:t xml:space="preserve"> </w:t>
      </w:r>
      <w:r>
        <w:rPr>
          <w:rFonts w:ascii="Trebuchet MS" w:eastAsia="Trebuchet MS" w:hAnsi="Trebuchet MS" w:cs="Trebuchet MS"/>
          <w:b/>
          <w:sz w:val="22"/>
          <w:szCs w:val="22"/>
        </w:rPr>
        <w:t>a</w:t>
      </w:r>
      <w:r w:rsidRPr="00C65166">
        <w:rPr>
          <w:rFonts w:ascii="Trebuchet MS" w:eastAsia="Trebuchet MS" w:hAnsi="Trebuchet MS" w:cs="Trebuchet MS"/>
          <w:b/>
          <w:sz w:val="22"/>
          <w:szCs w:val="22"/>
        </w:rPr>
        <w:t xml:space="preserve"> </w:t>
      </w:r>
      <w:proofErr w:type="spellStart"/>
      <w:r w:rsidRPr="00C65166">
        <w:rPr>
          <w:rFonts w:ascii="Trebuchet MS" w:eastAsia="Trebuchet MS" w:hAnsi="Trebuchet MS" w:cs="Trebuchet MS"/>
          <w:b/>
          <w:sz w:val="22"/>
          <w:szCs w:val="22"/>
        </w:rPr>
        <w:t>co</w:t>
      </w:r>
      <w:r w:rsidRPr="00C65166">
        <w:rPr>
          <w:rFonts w:ascii="Trebuchet MS" w:eastAsia="Trebuchet MS" w:hAnsi="Trebuchet MS" w:cs="Trebuchet MS"/>
          <w:b/>
          <w:spacing w:val="-1"/>
          <w:sz w:val="22"/>
          <w:szCs w:val="22"/>
        </w:rPr>
        <w:t>ntri</w:t>
      </w:r>
      <w:r w:rsidRPr="00C65166">
        <w:rPr>
          <w:rFonts w:ascii="Trebuchet MS" w:eastAsia="Trebuchet MS" w:hAnsi="Trebuchet MS" w:cs="Trebuchet MS"/>
          <w:b/>
          <w:spacing w:val="1"/>
          <w:sz w:val="22"/>
          <w:szCs w:val="22"/>
        </w:rPr>
        <w:t>b</w:t>
      </w:r>
      <w:r w:rsidRPr="00C65166">
        <w:rPr>
          <w:rFonts w:ascii="Trebuchet MS" w:eastAsia="Trebuchet MS" w:hAnsi="Trebuchet MS" w:cs="Trebuchet MS"/>
          <w:b/>
          <w:spacing w:val="-1"/>
          <w:sz w:val="22"/>
          <w:szCs w:val="22"/>
        </w:rPr>
        <w:t>uți</w:t>
      </w:r>
      <w:r w:rsidRPr="00C65166">
        <w:rPr>
          <w:rFonts w:ascii="Trebuchet MS" w:eastAsia="Trebuchet MS" w:hAnsi="Trebuchet MS" w:cs="Trebuchet MS"/>
          <w:b/>
          <w:sz w:val="22"/>
          <w:szCs w:val="22"/>
        </w:rPr>
        <w:t>ei</w:t>
      </w:r>
      <w:proofErr w:type="spellEnd"/>
      <w:r w:rsidRPr="00C65166">
        <w:rPr>
          <w:rFonts w:ascii="Trebuchet MS" w:eastAsia="Trebuchet MS" w:hAnsi="Trebuchet MS" w:cs="Trebuchet MS"/>
          <w:b/>
          <w:sz w:val="22"/>
          <w:szCs w:val="22"/>
        </w:rPr>
        <w:t xml:space="preserve"> la </w:t>
      </w:r>
      <w:proofErr w:type="spellStart"/>
      <w:r w:rsidRPr="00C65166">
        <w:rPr>
          <w:rFonts w:ascii="Trebuchet MS" w:eastAsia="Trebuchet MS" w:hAnsi="Trebuchet MS" w:cs="Trebuchet MS"/>
          <w:b/>
          <w:spacing w:val="1"/>
          <w:sz w:val="22"/>
          <w:szCs w:val="22"/>
        </w:rPr>
        <w:t>p</w:t>
      </w:r>
      <w:r w:rsidRPr="00C65166">
        <w:rPr>
          <w:rFonts w:ascii="Trebuchet MS" w:eastAsia="Trebuchet MS" w:hAnsi="Trebuchet MS" w:cs="Trebuchet MS"/>
          <w:b/>
          <w:spacing w:val="-1"/>
          <w:sz w:val="22"/>
          <w:szCs w:val="22"/>
        </w:rPr>
        <w:t>ri</w:t>
      </w:r>
      <w:r w:rsidRPr="00C65166">
        <w:rPr>
          <w:rFonts w:ascii="Trebuchet MS" w:eastAsia="Trebuchet MS" w:hAnsi="Trebuchet MS" w:cs="Trebuchet MS"/>
          <w:b/>
          <w:sz w:val="22"/>
          <w:szCs w:val="22"/>
        </w:rPr>
        <w:t>o</w:t>
      </w:r>
      <w:r w:rsidRPr="00C65166">
        <w:rPr>
          <w:rFonts w:ascii="Trebuchet MS" w:eastAsia="Trebuchet MS" w:hAnsi="Trebuchet MS" w:cs="Trebuchet MS"/>
          <w:b/>
          <w:spacing w:val="-1"/>
          <w:sz w:val="22"/>
          <w:szCs w:val="22"/>
        </w:rPr>
        <w:t>r</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ă</w:t>
      </w:r>
      <w:r w:rsidRPr="00C65166">
        <w:rPr>
          <w:rFonts w:ascii="Trebuchet MS" w:eastAsia="Trebuchet MS" w:hAnsi="Trebuchet MS" w:cs="Trebuchet MS"/>
          <w:b/>
          <w:spacing w:val="1"/>
          <w:sz w:val="22"/>
          <w:szCs w:val="22"/>
        </w:rPr>
        <w:t>ț</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le</w:t>
      </w:r>
      <w:proofErr w:type="spellEnd"/>
      <w:r w:rsidRPr="00C65166">
        <w:rPr>
          <w:rFonts w:ascii="Trebuchet MS" w:eastAsia="Trebuchet MS" w:hAnsi="Trebuchet MS" w:cs="Trebuchet MS"/>
          <w:b/>
          <w:sz w:val="22"/>
          <w:szCs w:val="22"/>
        </w:rPr>
        <w:t xml:space="preserve"> </w:t>
      </w:r>
      <w:proofErr w:type="spellStart"/>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pacing w:val="-1"/>
          <w:sz w:val="22"/>
          <w:szCs w:val="22"/>
        </w:rPr>
        <w:t>tr</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eg</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
          <w:sz w:val="22"/>
          <w:szCs w:val="22"/>
        </w:rPr>
        <w:t>i</w:t>
      </w:r>
      <w:proofErr w:type="spellEnd"/>
      <w:r w:rsidRPr="00C65166">
        <w:rPr>
          <w:rFonts w:ascii="Trebuchet MS" w:eastAsia="Trebuchet MS" w:hAnsi="Trebuchet MS" w:cs="Trebuchet MS"/>
          <w:b/>
          <w:sz w:val="22"/>
          <w:szCs w:val="22"/>
        </w:rPr>
        <w:t>,</w:t>
      </w:r>
      <w:r w:rsidRPr="00C65166">
        <w:rPr>
          <w:rFonts w:ascii="Trebuchet MS" w:eastAsia="Trebuchet MS" w:hAnsi="Trebuchet MS" w:cs="Trebuchet MS"/>
          <w:b/>
          <w:spacing w:val="1"/>
          <w:sz w:val="22"/>
          <w:szCs w:val="22"/>
        </w:rPr>
        <w:t xml:space="preserve"> </w:t>
      </w:r>
      <w:r w:rsidRPr="00C65166">
        <w:rPr>
          <w:rFonts w:ascii="Trebuchet MS" w:eastAsia="Trebuchet MS" w:hAnsi="Trebuchet MS" w:cs="Trebuchet MS"/>
          <w:b/>
          <w:sz w:val="22"/>
          <w:szCs w:val="22"/>
        </w:rPr>
        <w:t xml:space="preserve">la </w:t>
      </w:r>
      <w:proofErr w:type="spellStart"/>
      <w:r w:rsidRPr="00C65166">
        <w:rPr>
          <w:rFonts w:ascii="Trebuchet MS" w:eastAsia="Trebuchet MS" w:hAnsi="Trebuchet MS" w:cs="Trebuchet MS"/>
          <w:b/>
          <w:spacing w:val="-1"/>
          <w:sz w:val="22"/>
          <w:szCs w:val="22"/>
        </w:rPr>
        <w:t>d</w:t>
      </w:r>
      <w:r w:rsidRPr="00C65166">
        <w:rPr>
          <w:rFonts w:ascii="Trebuchet MS" w:eastAsia="Trebuchet MS" w:hAnsi="Trebuchet MS" w:cs="Trebuchet MS"/>
          <w:b/>
          <w:sz w:val="22"/>
          <w:szCs w:val="22"/>
        </w:rPr>
        <w:t>ome</w:t>
      </w:r>
      <w:r w:rsidRPr="00C65166">
        <w:rPr>
          <w:rFonts w:ascii="Trebuchet MS" w:eastAsia="Trebuchet MS" w:hAnsi="Trebuchet MS" w:cs="Trebuchet MS"/>
          <w:b/>
          <w:spacing w:val="-1"/>
          <w:sz w:val="22"/>
          <w:szCs w:val="22"/>
        </w:rPr>
        <w:t>nii</w:t>
      </w:r>
      <w:r w:rsidRPr="00C65166">
        <w:rPr>
          <w:rFonts w:ascii="Trebuchet MS" w:eastAsia="Trebuchet MS" w:hAnsi="Trebuchet MS" w:cs="Trebuchet MS"/>
          <w:b/>
          <w:sz w:val="22"/>
          <w:szCs w:val="22"/>
        </w:rPr>
        <w:t>le</w:t>
      </w:r>
      <w:proofErr w:type="spellEnd"/>
      <w:r w:rsidRPr="00C65166">
        <w:rPr>
          <w:rFonts w:ascii="Trebuchet MS" w:eastAsia="Trebuchet MS" w:hAnsi="Trebuchet MS" w:cs="Trebuchet MS"/>
          <w:b/>
          <w:sz w:val="22"/>
          <w:szCs w:val="22"/>
        </w:rPr>
        <w:t xml:space="preserve"> </w:t>
      </w:r>
      <w:r w:rsidRPr="00C65166">
        <w:rPr>
          <w:rFonts w:ascii="Trebuchet MS" w:eastAsia="Trebuchet MS" w:hAnsi="Trebuchet MS" w:cs="Trebuchet MS"/>
          <w:b/>
          <w:spacing w:val="-1"/>
          <w:sz w:val="22"/>
          <w:szCs w:val="22"/>
        </w:rPr>
        <w:t>d</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pacing w:val="-1"/>
          <w:sz w:val="22"/>
          <w:szCs w:val="22"/>
        </w:rPr>
        <w:t>int</w:t>
      </w:r>
      <w:r w:rsidRPr="00C65166">
        <w:rPr>
          <w:rFonts w:ascii="Trebuchet MS" w:eastAsia="Trebuchet MS" w:hAnsi="Trebuchet MS" w:cs="Trebuchet MS"/>
          <w:b/>
          <w:sz w:val="22"/>
          <w:szCs w:val="22"/>
        </w:rPr>
        <w:t>er</w:t>
      </w:r>
      <w:r w:rsidRPr="00C65166">
        <w:rPr>
          <w:rFonts w:ascii="Trebuchet MS" w:eastAsia="Trebuchet MS" w:hAnsi="Trebuchet MS" w:cs="Trebuchet MS"/>
          <w:b/>
          <w:spacing w:val="1"/>
          <w:sz w:val="22"/>
          <w:szCs w:val="22"/>
        </w:rPr>
        <w:t>v</w:t>
      </w:r>
      <w:r w:rsidRPr="00C65166">
        <w:rPr>
          <w:rFonts w:ascii="Trebuchet MS" w:eastAsia="Trebuchet MS" w:hAnsi="Trebuchet MS" w:cs="Trebuchet MS"/>
          <w:b/>
          <w:sz w:val="22"/>
          <w:szCs w:val="22"/>
        </w:rPr>
        <w:t>en</w:t>
      </w:r>
      <w:r w:rsidRPr="00C65166">
        <w:rPr>
          <w:rFonts w:ascii="Trebuchet MS" w:eastAsia="Trebuchet MS" w:hAnsi="Trebuchet MS" w:cs="Trebuchet MS"/>
          <w:b/>
          <w:spacing w:val="-2"/>
          <w:sz w:val="22"/>
          <w:szCs w:val="22"/>
        </w:rPr>
        <w:t>ț</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z w:val="22"/>
          <w:szCs w:val="22"/>
        </w:rPr>
        <w:t>,</w:t>
      </w:r>
      <w:r w:rsidRPr="00C65166">
        <w:rPr>
          <w:rFonts w:ascii="Trebuchet MS" w:eastAsia="Trebuchet MS" w:hAnsi="Trebuchet MS" w:cs="Trebuchet MS"/>
          <w:b/>
          <w:spacing w:val="1"/>
          <w:sz w:val="22"/>
          <w:szCs w:val="22"/>
        </w:rPr>
        <w:t xml:space="preserve"> </w:t>
      </w:r>
      <w:r w:rsidRPr="00C65166">
        <w:rPr>
          <w:rFonts w:ascii="Trebuchet MS" w:eastAsia="Trebuchet MS" w:hAnsi="Trebuchet MS" w:cs="Trebuchet MS"/>
          <w:b/>
          <w:sz w:val="22"/>
          <w:szCs w:val="22"/>
        </w:rPr>
        <w:t xml:space="preserve">la </w:t>
      </w:r>
      <w:proofErr w:type="spellStart"/>
      <w:r w:rsidRPr="00C65166">
        <w:rPr>
          <w:rFonts w:ascii="Trebuchet MS" w:eastAsia="Trebuchet MS" w:hAnsi="Trebuchet MS" w:cs="Trebuchet MS"/>
          <w:b/>
          <w:sz w:val="22"/>
          <w:szCs w:val="22"/>
        </w:rPr>
        <w:t>o</w:t>
      </w:r>
      <w:r w:rsidRPr="00C65166">
        <w:rPr>
          <w:rFonts w:ascii="Trebuchet MS" w:eastAsia="Trebuchet MS" w:hAnsi="Trebuchet MS" w:cs="Trebuchet MS"/>
          <w:b/>
          <w:spacing w:val="1"/>
          <w:sz w:val="22"/>
          <w:szCs w:val="22"/>
        </w:rPr>
        <w:t>b</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ec</w:t>
      </w:r>
      <w:r w:rsidRPr="00C65166">
        <w:rPr>
          <w:rFonts w:ascii="Trebuchet MS" w:eastAsia="Trebuchet MS" w:hAnsi="Trebuchet MS" w:cs="Trebuchet MS"/>
          <w:b/>
          <w:spacing w:val="-1"/>
          <w:sz w:val="22"/>
          <w:szCs w:val="22"/>
        </w:rPr>
        <w:t>ti</w:t>
      </w:r>
      <w:r w:rsidRPr="00C65166">
        <w:rPr>
          <w:rFonts w:ascii="Trebuchet MS" w:eastAsia="Trebuchet MS" w:hAnsi="Trebuchet MS" w:cs="Trebuchet MS"/>
          <w:b/>
          <w:spacing w:val="1"/>
          <w:sz w:val="22"/>
          <w:szCs w:val="22"/>
        </w:rPr>
        <w:t>v</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2"/>
          <w:sz w:val="22"/>
          <w:szCs w:val="22"/>
        </w:rPr>
        <w:t>l</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z w:val="22"/>
          <w:szCs w:val="22"/>
        </w:rPr>
        <w:t xml:space="preserve"> </w:t>
      </w:r>
      <w:proofErr w:type="spellStart"/>
      <w:r w:rsidRPr="00C65166">
        <w:rPr>
          <w:rFonts w:ascii="Trebuchet MS" w:eastAsia="Trebuchet MS" w:hAnsi="Trebuchet MS" w:cs="Trebuchet MS"/>
          <w:b/>
          <w:spacing w:val="-1"/>
          <w:sz w:val="22"/>
          <w:szCs w:val="22"/>
        </w:rPr>
        <w:t>tr</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n</w:t>
      </w:r>
      <w:r w:rsidRPr="00C65166">
        <w:rPr>
          <w:rFonts w:ascii="Trebuchet MS" w:eastAsia="Trebuchet MS" w:hAnsi="Trebuchet MS" w:cs="Trebuchet MS"/>
          <w:b/>
          <w:spacing w:val="1"/>
          <w:sz w:val="22"/>
          <w:szCs w:val="22"/>
        </w:rPr>
        <w:t>sv</w:t>
      </w:r>
      <w:r w:rsidRPr="00C65166">
        <w:rPr>
          <w:rFonts w:ascii="Trebuchet MS" w:eastAsia="Trebuchet MS" w:hAnsi="Trebuchet MS" w:cs="Trebuchet MS"/>
          <w:b/>
          <w:sz w:val="22"/>
          <w:szCs w:val="22"/>
        </w:rPr>
        <w:t>er</w:t>
      </w:r>
      <w:r w:rsidRPr="00C65166">
        <w:rPr>
          <w:rFonts w:ascii="Trebuchet MS" w:eastAsia="Trebuchet MS" w:hAnsi="Trebuchet MS" w:cs="Trebuchet MS"/>
          <w:b/>
          <w:spacing w:val="-2"/>
          <w:sz w:val="22"/>
          <w:szCs w:val="22"/>
        </w:rPr>
        <w:t>s</w:t>
      </w:r>
      <w:r w:rsidRPr="00C65166">
        <w:rPr>
          <w:rFonts w:ascii="Trebuchet MS" w:eastAsia="Trebuchet MS" w:hAnsi="Trebuchet MS" w:cs="Trebuchet MS"/>
          <w:b/>
          <w:sz w:val="22"/>
          <w:szCs w:val="22"/>
        </w:rPr>
        <w:t>ale</w:t>
      </w:r>
      <w:proofErr w:type="spellEnd"/>
      <w:r w:rsidRPr="00C65166">
        <w:rPr>
          <w:rFonts w:ascii="Trebuchet MS" w:eastAsia="Trebuchet MS" w:hAnsi="Trebuchet MS" w:cs="Trebuchet MS"/>
          <w:b/>
          <w:spacing w:val="-2"/>
          <w:sz w:val="22"/>
          <w:szCs w:val="22"/>
        </w:rPr>
        <w:t xml:space="preserve"> </w:t>
      </w:r>
      <w:proofErr w:type="spellStart"/>
      <w:r w:rsidRPr="00C65166">
        <w:rPr>
          <w:rFonts w:ascii="Trebuchet MS" w:eastAsia="Trebuchet MS" w:hAnsi="Trebuchet MS" w:cs="Trebuchet MS"/>
          <w:b/>
          <w:spacing w:val="1"/>
          <w:sz w:val="22"/>
          <w:szCs w:val="22"/>
        </w:rPr>
        <w:t>ș</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z w:val="22"/>
          <w:szCs w:val="22"/>
        </w:rPr>
        <w:t xml:space="preserve"> a </w:t>
      </w:r>
      <w:proofErr w:type="spellStart"/>
      <w:r w:rsidRPr="00C65166">
        <w:rPr>
          <w:rFonts w:ascii="Trebuchet MS" w:eastAsia="Trebuchet MS" w:hAnsi="Trebuchet MS" w:cs="Trebuchet MS"/>
          <w:b/>
          <w:spacing w:val="-2"/>
          <w:sz w:val="22"/>
          <w:szCs w:val="22"/>
        </w:rPr>
        <w:t>c</w:t>
      </w:r>
      <w:r w:rsidRPr="00C65166">
        <w:rPr>
          <w:rFonts w:ascii="Trebuchet MS" w:eastAsia="Trebuchet MS" w:hAnsi="Trebuchet MS" w:cs="Trebuchet MS"/>
          <w:b/>
          <w:sz w:val="22"/>
          <w:szCs w:val="22"/>
        </w:rPr>
        <w:t>omp</w:t>
      </w:r>
      <w:r w:rsidRPr="00C65166">
        <w:rPr>
          <w:rFonts w:ascii="Trebuchet MS" w:eastAsia="Trebuchet MS" w:hAnsi="Trebuchet MS" w:cs="Trebuchet MS"/>
          <w:b/>
          <w:spacing w:val="-2"/>
          <w:sz w:val="22"/>
          <w:szCs w:val="22"/>
        </w:rPr>
        <w:t>l</w:t>
      </w:r>
      <w:r w:rsidRPr="00C65166">
        <w:rPr>
          <w:rFonts w:ascii="Trebuchet MS" w:eastAsia="Trebuchet MS" w:hAnsi="Trebuchet MS" w:cs="Trebuchet MS"/>
          <w:b/>
          <w:sz w:val="22"/>
          <w:szCs w:val="22"/>
        </w:rPr>
        <w:t>emen</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rit</w:t>
      </w:r>
      <w:r w:rsidRPr="00C65166">
        <w:rPr>
          <w:rFonts w:ascii="Trebuchet MS" w:eastAsia="Trebuchet MS" w:hAnsi="Trebuchet MS" w:cs="Trebuchet MS"/>
          <w:b/>
          <w:sz w:val="22"/>
          <w:szCs w:val="22"/>
        </w:rPr>
        <w:t>ă</w:t>
      </w:r>
      <w:r w:rsidRPr="00C65166">
        <w:rPr>
          <w:rFonts w:ascii="Trebuchet MS" w:eastAsia="Trebuchet MS" w:hAnsi="Trebuchet MS" w:cs="Trebuchet MS"/>
          <w:b/>
          <w:spacing w:val="-1"/>
          <w:sz w:val="22"/>
          <w:szCs w:val="22"/>
        </w:rPr>
        <w:t>ți</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pacing w:val="2"/>
          <w:sz w:val="22"/>
          <w:szCs w:val="22"/>
        </w:rPr>
        <w:t xml:space="preserve"> </w:t>
      </w:r>
      <w:r w:rsidRPr="00C65166">
        <w:rPr>
          <w:rFonts w:ascii="Trebuchet MS" w:eastAsia="Trebuchet MS" w:hAnsi="Trebuchet MS" w:cs="Trebuchet MS"/>
          <w:b/>
          <w:sz w:val="22"/>
          <w:szCs w:val="22"/>
        </w:rPr>
        <w:t xml:space="preserve">cu </w:t>
      </w:r>
      <w:proofErr w:type="spellStart"/>
      <w:r w:rsidRPr="00C65166">
        <w:rPr>
          <w:rFonts w:ascii="Trebuchet MS" w:eastAsia="Trebuchet MS" w:hAnsi="Trebuchet MS" w:cs="Trebuchet MS"/>
          <w:b/>
          <w:sz w:val="22"/>
          <w:szCs w:val="22"/>
        </w:rPr>
        <w:t>al</w:t>
      </w:r>
      <w:r w:rsidRPr="00C65166">
        <w:rPr>
          <w:rFonts w:ascii="Trebuchet MS" w:eastAsia="Trebuchet MS" w:hAnsi="Trebuchet MS" w:cs="Trebuchet MS"/>
          <w:b/>
          <w:spacing w:val="-2"/>
          <w:sz w:val="22"/>
          <w:szCs w:val="22"/>
        </w:rPr>
        <w:t>t</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z w:val="22"/>
          <w:szCs w:val="22"/>
        </w:rPr>
        <w:t>măs</w:t>
      </w:r>
      <w:r w:rsidRPr="00C65166">
        <w:rPr>
          <w:rFonts w:ascii="Trebuchet MS" w:eastAsia="Trebuchet MS" w:hAnsi="Trebuchet MS" w:cs="Trebuchet MS"/>
          <w:b/>
          <w:spacing w:val="-1"/>
          <w:sz w:val="22"/>
          <w:szCs w:val="22"/>
        </w:rPr>
        <w:t>ur</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z w:val="22"/>
          <w:szCs w:val="22"/>
        </w:rPr>
        <w:t xml:space="preserve"> </w:t>
      </w:r>
      <w:r w:rsidRPr="00C65166">
        <w:rPr>
          <w:rFonts w:ascii="Trebuchet MS" w:eastAsia="Trebuchet MS" w:hAnsi="Trebuchet MS" w:cs="Trebuchet MS"/>
          <w:b/>
          <w:spacing w:val="-1"/>
          <w:sz w:val="22"/>
          <w:szCs w:val="22"/>
        </w:rPr>
        <w:t>di</w:t>
      </w:r>
      <w:r w:rsidRPr="00C65166">
        <w:rPr>
          <w:rFonts w:ascii="Trebuchet MS" w:eastAsia="Trebuchet MS" w:hAnsi="Trebuchet MS" w:cs="Trebuchet MS"/>
          <w:b/>
          <w:sz w:val="22"/>
          <w:szCs w:val="22"/>
        </w:rPr>
        <w:t>n SDL</w:t>
      </w:r>
      <w:r>
        <w:rPr>
          <w:rFonts w:ascii="Trebuchet MS" w:eastAsia="Trebuchet MS" w:hAnsi="Trebuchet MS" w:cs="Trebuchet MS"/>
          <w:b/>
          <w:sz w:val="22"/>
          <w:szCs w:val="22"/>
        </w:rPr>
        <w:t>.</w:t>
      </w:r>
    </w:p>
    <w:p w:rsidR="00033E43" w:rsidRPr="00C65166" w:rsidRDefault="00033E43" w:rsidP="00033E43">
      <w:pPr>
        <w:spacing w:before="1" w:line="276" w:lineRule="auto"/>
        <w:ind w:right="-23" w:firstLine="720"/>
        <w:jc w:val="both"/>
        <w:rPr>
          <w:rFonts w:ascii="Trebuchet MS" w:eastAsia="Trebuchet MS" w:hAnsi="Trebuchet MS" w:cs="Trebuchet MS"/>
          <w:sz w:val="22"/>
          <w:szCs w:val="22"/>
        </w:rPr>
      </w:pPr>
      <w:proofErr w:type="spellStart"/>
      <w:r w:rsidRPr="00C65166">
        <w:rPr>
          <w:rFonts w:ascii="Trebuchet MS" w:eastAsia="Trebuchet MS" w:hAnsi="Trebuchet MS" w:cs="Trebuchet MS"/>
          <w:sz w:val="22"/>
          <w:szCs w:val="22"/>
        </w:rPr>
        <w:t>Popula</w:t>
      </w:r>
      <w:proofErr w:type="spellEnd"/>
      <w:r>
        <w:rPr>
          <w:rFonts w:ascii="Trebuchet MS" w:eastAsia="Trebuchet MS" w:hAnsi="Trebuchet MS" w:cs="Trebuchet MS"/>
          <w:sz w:val="22"/>
          <w:szCs w:val="22"/>
          <w:lang w:val="ro-RO"/>
        </w:rPr>
        <w:t>ț</w:t>
      </w:r>
      <w:proofErr w:type="spellStart"/>
      <w:r w:rsidRPr="00C65166">
        <w:rPr>
          <w:rFonts w:ascii="Trebuchet MS" w:eastAsia="Trebuchet MS" w:hAnsi="Trebuchet MS" w:cs="Trebuchet MS"/>
          <w:sz w:val="22"/>
          <w:szCs w:val="22"/>
        </w:rPr>
        <w:t>ia</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ocupat</w:t>
      </w:r>
      <w:r>
        <w:rPr>
          <w:rFonts w:ascii="Trebuchet MS" w:eastAsia="Trebuchet MS" w:hAnsi="Trebuchet MS" w:cs="Trebuchet MS"/>
          <w:sz w:val="22"/>
          <w:szCs w:val="22"/>
        </w:rPr>
        <w:t>ă</w:t>
      </w:r>
      <w:proofErr w:type="spellEnd"/>
      <w:r w:rsidRPr="00C65166">
        <w:rPr>
          <w:rFonts w:ascii="Trebuchet MS" w:eastAsia="Trebuchet MS" w:hAnsi="Trebuchet MS" w:cs="Trebuchet MS"/>
          <w:sz w:val="22"/>
          <w:szCs w:val="22"/>
        </w:rPr>
        <w:t xml:space="preserve"> din </w:t>
      </w:r>
      <w:proofErr w:type="spellStart"/>
      <w:r w:rsidRPr="00C65166">
        <w:rPr>
          <w:rFonts w:ascii="Trebuchet MS" w:eastAsia="Trebuchet MS" w:hAnsi="Trebuchet MS" w:cs="Trebuchet MS"/>
          <w:sz w:val="22"/>
          <w:szCs w:val="22"/>
        </w:rPr>
        <w:t>teritoriul</w:t>
      </w:r>
      <w:proofErr w:type="spellEnd"/>
      <w:r w:rsidRPr="00C65166">
        <w:rPr>
          <w:rFonts w:ascii="Trebuchet MS" w:eastAsia="Trebuchet MS" w:hAnsi="Trebuchet MS" w:cs="Trebuchet MS"/>
          <w:sz w:val="22"/>
          <w:szCs w:val="22"/>
        </w:rPr>
        <w:t xml:space="preserve"> GAL </w:t>
      </w:r>
      <w:proofErr w:type="spellStart"/>
      <w:r w:rsidRPr="00C65166">
        <w:rPr>
          <w:rFonts w:ascii="Trebuchet MS" w:eastAsia="Trebuchet MS" w:hAnsi="Trebuchet MS" w:cs="Trebuchet MS"/>
          <w:sz w:val="22"/>
          <w:szCs w:val="22"/>
        </w:rPr>
        <w:t>Regiunea</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Rediu</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Prajeni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este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implicată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într</w:t>
      </w:r>
      <w:proofErr w:type="spellEnd"/>
      <w:r w:rsidRPr="00C65166">
        <w:rPr>
          <w:rFonts w:ascii="Trebuchet MS" w:eastAsia="Trebuchet MS" w:hAnsi="Trebuchet MS" w:cs="Trebuchet MS"/>
          <w:sz w:val="22"/>
          <w:szCs w:val="22"/>
        </w:rPr>
        <w:t xml:space="preserve">-o </w:t>
      </w:r>
      <w:proofErr w:type="spellStart"/>
      <w:r w:rsidRPr="00C65166">
        <w:rPr>
          <w:rFonts w:ascii="Trebuchet MS" w:eastAsia="Trebuchet MS" w:hAnsi="Trebuchet MS" w:cs="Trebuchet MS"/>
          <w:sz w:val="22"/>
          <w:szCs w:val="22"/>
        </w:rPr>
        <w:t>proporție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ridicată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în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agricultura</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subzistență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semisubzistență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Datorit</w:t>
      </w:r>
      <w:r>
        <w:rPr>
          <w:rFonts w:ascii="Trebuchet MS" w:eastAsia="Trebuchet MS" w:hAnsi="Trebuchet MS" w:cs="Trebuchet MS"/>
          <w:sz w:val="22"/>
          <w:szCs w:val="22"/>
        </w:rPr>
        <w:t>ă</w:t>
      </w:r>
      <w:proofErr w:type="spellEnd"/>
      <w:r w:rsidRPr="00C65166">
        <w:rPr>
          <w:rFonts w:ascii="Trebuchet MS" w:eastAsia="Trebuchet MS" w:hAnsi="Trebuchet MS" w:cs="Trebuchet MS"/>
          <w:sz w:val="22"/>
          <w:szCs w:val="22"/>
        </w:rPr>
        <w:t xml:space="preserve"> </w:t>
      </w:r>
      <w:r w:rsidRPr="00C65166">
        <w:rPr>
          <w:rFonts w:ascii="Trebuchet MS" w:eastAsia="Calibri" w:hAnsi="Trebuchet MS" w:cs="Arial"/>
          <w:sz w:val="22"/>
          <w:szCs w:val="22"/>
          <w:lang w:val="ro-RO"/>
        </w:rPr>
        <w:t xml:space="preserve">lipsei </w:t>
      </w:r>
      <w:r w:rsidRPr="00C65166">
        <w:rPr>
          <w:rFonts w:ascii="Trebuchet MS" w:eastAsia="Calibri" w:hAnsi="Trebuchet MS" w:cs="Trebuchet MS"/>
          <w:sz w:val="22"/>
          <w:szCs w:val="22"/>
          <w:lang w:val="ro-RO"/>
        </w:rPr>
        <w:t xml:space="preserve">unor programe locale adecvate de pregătire profesională, </w:t>
      </w:r>
      <w:proofErr w:type="spellStart"/>
      <w:r w:rsidRPr="00C65166">
        <w:rPr>
          <w:rFonts w:ascii="Trebuchet MS" w:eastAsia="Trebuchet MS" w:hAnsi="Trebuchet MS" w:cs="Trebuchet MS"/>
          <w:sz w:val="22"/>
          <w:szCs w:val="22"/>
        </w:rPr>
        <w:t>conducătorii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ferme</w:t>
      </w:r>
      <w:proofErr w:type="spellEnd"/>
      <w:r w:rsidRPr="00C65166">
        <w:rPr>
          <w:rFonts w:ascii="Trebuchet MS" w:eastAsia="Trebuchet MS" w:hAnsi="Trebuchet MS" w:cs="Trebuchet MS"/>
          <w:sz w:val="22"/>
          <w:szCs w:val="22"/>
        </w:rPr>
        <w:t>,</w:t>
      </w:r>
      <w:r>
        <w:rPr>
          <w:rFonts w:ascii="Trebuchet MS" w:eastAsia="Trebuchet MS" w:hAnsi="Trebuchet MS" w:cs="Trebuchet MS"/>
          <w:sz w:val="22"/>
          <w:szCs w:val="22"/>
        </w:rPr>
        <w:t xml:space="preserve"> in special </w:t>
      </w:r>
      <w:r w:rsidRPr="00C65166">
        <w:rPr>
          <w:rFonts w:ascii="Trebuchet MS" w:eastAsia="Calibri" w:hAnsi="Trebuchet MS" w:cs="Trebuchet MS"/>
          <w:sz w:val="22"/>
          <w:szCs w:val="22"/>
          <w:lang w:val="ro-RO"/>
        </w:rPr>
        <w:t>managerii exploatațiilor mici și mijlocii,</w:t>
      </w:r>
      <w:r w:rsidRPr="00C65166">
        <w:rPr>
          <w:rFonts w:ascii="Trebuchet MS" w:eastAsia="Trebuchet MS" w:hAnsi="Trebuchet MS" w:cs="Trebuchet MS"/>
          <w:sz w:val="22"/>
          <w:szCs w:val="22"/>
        </w:rPr>
        <w:t xml:space="preserve"> nu au </w:t>
      </w:r>
      <w:proofErr w:type="spellStart"/>
      <w:r w:rsidRPr="00C65166">
        <w:rPr>
          <w:rFonts w:ascii="Trebuchet MS" w:eastAsia="Trebuchet MS" w:hAnsi="Trebuchet MS" w:cs="Trebuchet MS"/>
          <w:sz w:val="22"/>
          <w:szCs w:val="22"/>
        </w:rPr>
        <w:t>studii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în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domeniu</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se </w:t>
      </w:r>
      <w:proofErr w:type="spellStart"/>
      <w:r w:rsidRPr="00C65166">
        <w:rPr>
          <w:rFonts w:ascii="Trebuchet MS" w:eastAsia="Trebuchet MS" w:hAnsi="Trebuchet MS" w:cs="Trebuchet MS"/>
          <w:sz w:val="22"/>
          <w:szCs w:val="22"/>
        </w:rPr>
        <w:t>lucrează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foarte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mult</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după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cunoștințe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rudimentare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nefiind</w:t>
      </w:r>
      <w:proofErr w:type="spellEnd"/>
      <w:r w:rsidRPr="00C65166">
        <w:rPr>
          <w:rFonts w:ascii="Trebuchet MS" w:eastAsia="Trebuchet MS" w:hAnsi="Trebuchet MS" w:cs="Trebuchet MS"/>
          <w:sz w:val="22"/>
          <w:szCs w:val="22"/>
        </w:rPr>
        <w:t xml:space="preserve"> la </w:t>
      </w:r>
      <w:proofErr w:type="spellStart"/>
      <w:r w:rsidRPr="00C65166">
        <w:rPr>
          <w:rFonts w:ascii="Trebuchet MS" w:eastAsia="Trebuchet MS" w:hAnsi="Trebuchet MS" w:cs="Trebuchet MS"/>
          <w:sz w:val="22"/>
          <w:szCs w:val="22"/>
        </w:rPr>
        <w:t>curent</w:t>
      </w:r>
      <w:proofErr w:type="spellEnd"/>
      <w:r w:rsidRPr="00C65166">
        <w:rPr>
          <w:rFonts w:ascii="Trebuchet MS" w:eastAsia="Trebuchet MS" w:hAnsi="Trebuchet MS" w:cs="Trebuchet MS"/>
          <w:sz w:val="22"/>
          <w:szCs w:val="22"/>
        </w:rPr>
        <w:t xml:space="preserve"> cu </w:t>
      </w:r>
      <w:proofErr w:type="spellStart"/>
      <w:r w:rsidRPr="00C65166">
        <w:rPr>
          <w:rFonts w:ascii="Trebuchet MS" w:eastAsia="Trebuchet MS" w:hAnsi="Trebuchet MS" w:cs="Trebuchet MS"/>
          <w:sz w:val="22"/>
          <w:szCs w:val="22"/>
        </w:rPr>
        <w:t>actualele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metode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tehnologii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performan</w:t>
      </w:r>
      <w:r>
        <w:rPr>
          <w:rFonts w:ascii="Trebuchet MS" w:eastAsia="Trebuchet MS" w:hAnsi="Trebuchet MS" w:cs="Trebuchet MS"/>
          <w:sz w:val="22"/>
          <w:szCs w:val="22"/>
        </w:rPr>
        <w:t>ță</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î</w:t>
      </w:r>
      <w:r w:rsidRPr="00C65166">
        <w:rPr>
          <w:rFonts w:ascii="Trebuchet MS" w:eastAsia="Trebuchet MS" w:hAnsi="Trebuchet MS" w:cs="Trebuchet MS"/>
          <w:sz w:val="22"/>
          <w:szCs w:val="22"/>
        </w:rPr>
        <w:t>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agricultur</w:t>
      </w:r>
      <w:r>
        <w:rPr>
          <w:rFonts w:ascii="Trebuchet MS" w:eastAsia="Trebuchet MS" w:hAnsi="Trebuchet MS" w:cs="Trebuchet MS"/>
          <w:sz w:val="22"/>
          <w:szCs w:val="22"/>
        </w:rPr>
        <w:t>ă</w:t>
      </w:r>
      <w:proofErr w:type="spellEnd"/>
      <w:r w:rsidRPr="00C65166">
        <w:rPr>
          <w:rFonts w:ascii="Trebuchet MS" w:eastAsia="Trebuchet MS" w:hAnsi="Trebuchet MS" w:cs="Trebuchet MS"/>
          <w:sz w:val="22"/>
          <w:szCs w:val="22"/>
        </w:rPr>
        <w:t xml:space="preserve">. </w:t>
      </w:r>
    </w:p>
    <w:p w:rsidR="00033E43" w:rsidRPr="00C65166" w:rsidRDefault="00033E43" w:rsidP="00033E43">
      <w:pPr>
        <w:spacing w:before="1" w:line="276" w:lineRule="auto"/>
        <w:ind w:right="-23" w:firstLine="720"/>
        <w:jc w:val="both"/>
        <w:rPr>
          <w:rFonts w:ascii="Trebuchet MS" w:hAnsi="Trebuchet MS"/>
          <w:sz w:val="22"/>
          <w:szCs w:val="22"/>
        </w:rPr>
      </w:pPr>
      <w:proofErr w:type="spellStart"/>
      <w:r>
        <w:rPr>
          <w:rFonts w:ascii="Trebuchet MS" w:hAnsi="Trebuchet MS"/>
          <w:sz w:val="22"/>
          <w:szCs w:val="22"/>
        </w:rPr>
        <w:t>Mă</w:t>
      </w:r>
      <w:r w:rsidRPr="00C65166">
        <w:rPr>
          <w:rFonts w:ascii="Trebuchet MS" w:hAnsi="Trebuchet MS"/>
          <w:sz w:val="22"/>
          <w:szCs w:val="22"/>
        </w:rPr>
        <w:t>sura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va</w:t>
      </w:r>
      <w:proofErr w:type="spellEnd"/>
      <w:r w:rsidRPr="00C65166">
        <w:rPr>
          <w:rFonts w:ascii="Trebuchet MS" w:hAnsi="Trebuchet MS"/>
          <w:sz w:val="22"/>
          <w:szCs w:val="22"/>
        </w:rPr>
        <w:t xml:space="preserve"> </w:t>
      </w:r>
      <w:r w:rsidRPr="00C65166">
        <w:rPr>
          <w:rFonts w:ascii="Trebuchet MS" w:eastAsia="Calibri" w:hAnsi="Trebuchet MS" w:cs="Trebuchet MS"/>
          <w:sz w:val="22"/>
          <w:szCs w:val="22"/>
          <w:lang w:val="ro-RO"/>
        </w:rPr>
        <w:t xml:space="preserve">sprijini </w:t>
      </w:r>
      <w:r>
        <w:rPr>
          <w:rFonts w:ascii="Trebuchet MS" w:eastAsia="Calibri" w:hAnsi="Trebuchet MS" w:cs="Trebuchet MS"/>
          <w:sz w:val="22"/>
          <w:szCs w:val="22"/>
          <w:lang w:val="ro-RO"/>
        </w:rPr>
        <w:t>î</w:t>
      </w:r>
      <w:r w:rsidRPr="00C65166">
        <w:rPr>
          <w:rFonts w:ascii="Trebuchet MS" w:eastAsia="Calibri" w:hAnsi="Trebuchet MS" w:cs="Trebuchet MS"/>
          <w:sz w:val="22"/>
          <w:szCs w:val="22"/>
          <w:lang w:val="ro-RO"/>
        </w:rPr>
        <w:t>mbun</w:t>
      </w:r>
      <w:r>
        <w:rPr>
          <w:rFonts w:ascii="Trebuchet MS" w:eastAsia="Calibri" w:hAnsi="Trebuchet MS" w:cs="Trebuchet MS"/>
          <w:sz w:val="22"/>
          <w:szCs w:val="22"/>
          <w:lang w:val="ro-RO"/>
        </w:rPr>
        <w:t>ă</w:t>
      </w:r>
      <w:r w:rsidRPr="00C65166">
        <w:rPr>
          <w:rFonts w:ascii="Trebuchet MS" w:eastAsia="Calibri" w:hAnsi="Trebuchet MS" w:cs="Trebuchet MS"/>
          <w:sz w:val="22"/>
          <w:szCs w:val="22"/>
          <w:lang w:val="ro-RO"/>
        </w:rPr>
        <w:t>t</w:t>
      </w:r>
      <w:r>
        <w:rPr>
          <w:rFonts w:ascii="Trebuchet MS" w:eastAsia="Calibri" w:hAnsi="Trebuchet MS" w:cs="Trebuchet MS"/>
          <w:sz w:val="22"/>
          <w:szCs w:val="22"/>
          <w:lang w:val="ro-RO"/>
        </w:rPr>
        <w:t>ăț</w:t>
      </w:r>
      <w:r w:rsidRPr="00C65166">
        <w:rPr>
          <w:rFonts w:ascii="Trebuchet MS" w:eastAsia="Calibri" w:hAnsi="Trebuchet MS" w:cs="Trebuchet MS"/>
          <w:sz w:val="22"/>
          <w:szCs w:val="22"/>
          <w:lang w:val="ro-RO"/>
        </w:rPr>
        <w:t>irea competen</w:t>
      </w:r>
      <w:r>
        <w:rPr>
          <w:rFonts w:ascii="Trebuchet MS" w:eastAsia="Calibri" w:hAnsi="Trebuchet MS" w:cs="Trebuchet MS"/>
          <w:sz w:val="22"/>
          <w:szCs w:val="22"/>
          <w:lang w:val="ro-RO"/>
        </w:rPr>
        <w:t>ț</w:t>
      </w:r>
      <w:r w:rsidRPr="00C65166">
        <w:rPr>
          <w:rFonts w:ascii="Trebuchet MS" w:eastAsia="Calibri" w:hAnsi="Trebuchet MS" w:cs="Trebuchet MS"/>
          <w:sz w:val="22"/>
          <w:szCs w:val="22"/>
          <w:lang w:val="ro-RO"/>
        </w:rPr>
        <w:t xml:space="preserve">elor </w:t>
      </w:r>
      <w:r>
        <w:rPr>
          <w:rFonts w:ascii="Trebuchet MS" w:eastAsia="Calibri" w:hAnsi="Trebuchet MS" w:cs="Trebuchet MS"/>
          <w:sz w:val="22"/>
          <w:szCs w:val="22"/>
          <w:lang w:val="ro-RO"/>
        </w:rPr>
        <w:t>ș</w:t>
      </w:r>
      <w:r w:rsidRPr="00C65166">
        <w:rPr>
          <w:rFonts w:ascii="Trebuchet MS" w:eastAsia="Calibri" w:hAnsi="Trebuchet MS" w:cs="Trebuchet MS"/>
          <w:sz w:val="22"/>
          <w:szCs w:val="22"/>
          <w:lang w:val="ro-RO"/>
        </w:rPr>
        <w:t>i cuno</w:t>
      </w:r>
      <w:r>
        <w:rPr>
          <w:rFonts w:ascii="Trebuchet MS" w:eastAsia="Calibri" w:hAnsi="Trebuchet MS" w:cs="Trebuchet MS"/>
          <w:sz w:val="22"/>
          <w:szCs w:val="22"/>
          <w:lang w:val="ro-RO"/>
        </w:rPr>
        <w:t>ș</w:t>
      </w:r>
      <w:r w:rsidRPr="00C65166">
        <w:rPr>
          <w:rFonts w:ascii="Trebuchet MS" w:eastAsia="Calibri" w:hAnsi="Trebuchet MS" w:cs="Trebuchet MS"/>
          <w:sz w:val="22"/>
          <w:szCs w:val="22"/>
          <w:lang w:val="ro-RO"/>
        </w:rPr>
        <w:t>tin</w:t>
      </w:r>
      <w:r>
        <w:rPr>
          <w:rFonts w:ascii="Trebuchet MS" w:eastAsia="Calibri" w:hAnsi="Trebuchet MS" w:cs="Trebuchet MS"/>
          <w:sz w:val="22"/>
          <w:szCs w:val="22"/>
          <w:lang w:val="ro-RO"/>
        </w:rPr>
        <w:t>ț</w:t>
      </w:r>
      <w:r w:rsidRPr="00C65166">
        <w:rPr>
          <w:rFonts w:ascii="Trebuchet MS" w:eastAsia="Calibri" w:hAnsi="Trebuchet MS" w:cs="Trebuchet MS"/>
          <w:sz w:val="22"/>
          <w:szCs w:val="22"/>
          <w:lang w:val="ro-RO"/>
        </w:rPr>
        <w:t>elor de baz</w:t>
      </w:r>
      <w:r>
        <w:rPr>
          <w:rFonts w:ascii="Trebuchet MS" w:eastAsia="Calibri" w:hAnsi="Trebuchet MS" w:cs="Trebuchet MS"/>
          <w:sz w:val="22"/>
          <w:szCs w:val="22"/>
          <w:lang w:val="ro-RO"/>
        </w:rPr>
        <w:t>ă</w:t>
      </w:r>
      <w:r w:rsidRPr="00C65166">
        <w:rPr>
          <w:rFonts w:ascii="Trebuchet MS" w:eastAsia="Calibri" w:hAnsi="Trebuchet MS" w:cs="Trebuchet MS"/>
          <w:sz w:val="22"/>
          <w:szCs w:val="22"/>
          <w:lang w:val="ro-RO"/>
        </w:rPr>
        <w:t xml:space="preserve"> precum </w:t>
      </w:r>
      <w:r>
        <w:rPr>
          <w:rFonts w:ascii="Trebuchet MS" w:eastAsia="Calibri" w:hAnsi="Trebuchet MS" w:cs="Trebuchet MS"/>
          <w:sz w:val="22"/>
          <w:szCs w:val="22"/>
          <w:lang w:val="ro-RO"/>
        </w:rPr>
        <w:t>ș</w:t>
      </w:r>
      <w:r w:rsidRPr="00C65166">
        <w:rPr>
          <w:rFonts w:ascii="Trebuchet MS" w:eastAsia="Calibri" w:hAnsi="Trebuchet MS" w:cs="Trebuchet MS"/>
          <w:sz w:val="22"/>
          <w:szCs w:val="22"/>
          <w:lang w:val="ro-RO"/>
        </w:rPr>
        <w:t>i diseminarea rezultatelor cercet</w:t>
      </w:r>
      <w:r>
        <w:rPr>
          <w:rFonts w:ascii="Trebuchet MS" w:eastAsia="Calibri" w:hAnsi="Trebuchet MS" w:cs="Trebuchet MS"/>
          <w:sz w:val="22"/>
          <w:szCs w:val="22"/>
          <w:lang w:val="ro-RO"/>
        </w:rPr>
        <w:t>ă</w:t>
      </w:r>
      <w:r w:rsidRPr="00C65166">
        <w:rPr>
          <w:rFonts w:ascii="Trebuchet MS" w:eastAsia="Calibri" w:hAnsi="Trebuchet MS" w:cs="Trebuchet MS"/>
          <w:sz w:val="22"/>
          <w:szCs w:val="22"/>
          <w:lang w:val="ro-RO"/>
        </w:rPr>
        <w:t xml:space="preserve">rii </w:t>
      </w:r>
      <w:r>
        <w:rPr>
          <w:rFonts w:ascii="Trebuchet MS" w:eastAsia="Calibri" w:hAnsi="Trebuchet MS" w:cs="Trebuchet MS"/>
          <w:sz w:val="22"/>
          <w:szCs w:val="22"/>
          <w:lang w:val="ro-RO"/>
        </w:rPr>
        <w:t>și</w:t>
      </w:r>
      <w:r w:rsidRPr="00C65166">
        <w:rPr>
          <w:rFonts w:ascii="Trebuchet MS" w:eastAsia="Calibri" w:hAnsi="Trebuchet MS" w:cs="Trebuchet MS"/>
          <w:sz w:val="22"/>
          <w:szCs w:val="22"/>
          <w:lang w:val="ro-RO"/>
        </w:rPr>
        <w:t xml:space="preserve"> inov</w:t>
      </w:r>
      <w:r>
        <w:rPr>
          <w:rFonts w:ascii="Trebuchet MS" w:eastAsia="Calibri" w:hAnsi="Trebuchet MS" w:cs="Trebuchet MS"/>
          <w:sz w:val="22"/>
          <w:szCs w:val="22"/>
          <w:lang w:val="ro-RO"/>
        </w:rPr>
        <w:t>ă</w:t>
      </w:r>
      <w:r w:rsidRPr="00C65166">
        <w:rPr>
          <w:rFonts w:ascii="Trebuchet MS" w:eastAsia="Calibri" w:hAnsi="Trebuchet MS" w:cs="Trebuchet MS"/>
          <w:sz w:val="22"/>
          <w:szCs w:val="22"/>
          <w:lang w:val="ro-RO"/>
        </w:rPr>
        <w:t>rii, prin ac</w:t>
      </w:r>
      <w:r>
        <w:rPr>
          <w:rFonts w:ascii="Trebuchet MS" w:eastAsia="Calibri" w:hAnsi="Trebuchet MS" w:cs="Trebuchet MS"/>
          <w:sz w:val="22"/>
          <w:szCs w:val="22"/>
          <w:lang w:val="ro-RO"/>
        </w:rPr>
        <w:t>ț</w:t>
      </w:r>
      <w:r w:rsidRPr="00C65166">
        <w:rPr>
          <w:rFonts w:ascii="Trebuchet MS" w:eastAsia="Calibri" w:hAnsi="Trebuchet MS" w:cs="Trebuchet MS"/>
          <w:sz w:val="22"/>
          <w:szCs w:val="22"/>
          <w:lang w:val="ro-RO"/>
        </w:rPr>
        <w:t>iuni de formare profesional</w:t>
      </w:r>
      <w:r>
        <w:rPr>
          <w:rFonts w:ascii="Trebuchet MS" w:eastAsia="Calibri" w:hAnsi="Trebuchet MS" w:cs="Trebuchet MS"/>
          <w:sz w:val="22"/>
          <w:szCs w:val="22"/>
          <w:lang w:val="ro-RO"/>
        </w:rPr>
        <w:t>ă</w:t>
      </w:r>
      <w:r w:rsidRPr="00C65166">
        <w:rPr>
          <w:rFonts w:ascii="Trebuchet MS" w:eastAsia="Calibri" w:hAnsi="Trebuchet MS" w:cs="Trebuchet MS"/>
          <w:sz w:val="22"/>
          <w:szCs w:val="22"/>
          <w:lang w:val="ro-RO"/>
        </w:rPr>
        <w:t xml:space="preserve"> </w:t>
      </w:r>
      <w:r>
        <w:rPr>
          <w:rFonts w:ascii="Trebuchet MS" w:eastAsia="Calibri" w:hAnsi="Trebuchet MS" w:cs="Trebuchet MS"/>
          <w:sz w:val="22"/>
          <w:szCs w:val="22"/>
          <w:lang w:val="ro-RO"/>
        </w:rPr>
        <w:t>ș</w:t>
      </w:r>
      <w:r w:rsidRPr="00C65166">
        <w:rPr>
          <w:rFonts w:ascii="Trebuchet MS" w:eastAsia="Calibri" w:hAnsi="Trebuchet MS" w:cs="Trebuchet MS"/>
          <w:sz w:val="22"/>
          <w:szCs w:val="22"/>
          <w:lang w:val="ro-RO"/>
        </w:rPr>
        <w:t>i dob</w:t>
      </w:r>
      <w:r>
        <w:rPr>
          <w:rFonts w:ascii="Trebuchet MS" w:eastAsia="Calibri" w:hAnsi="Trebuchet MS" w:cs="Trebuchet MS"/>
          <w:sz w:val="22"/>
          <w:szCs w:val="22"/>
          <w:lang w:val="ro-RO"/>
        </w:rPr>
        <w:t>â</w:t>
      </w:r>
      <w:r w:rsidRPr="00C65166">
        <w:rPr>
          <w:rFonts w:ascii="Trebuchet MS" w:eastAsia="Calibri" w:hAnsi="Trebuchet MS" w:cs="Trebuchet MS"/>
          <w:sz w:val="22"/>
          <w:szCs w:val="22"/>
          <w:lang w:val="ro-RO"/>
        </w:rPr>
        <w:t>ndire de cuno</w:t>
      </w:r>
      <w:r>
        <w:rPr>
          <w:rFonts w:ascii="Trebuchet MS" w:eastAsia="Calibri" w:hAnsi="Trebuchet MS" w:cs="Trebuchet MS"/>
          <w:sz w:val="22"/>
          <w:szCs w:val="22"/>
          <w:lang w:val="ro-RO"/>
        </w:rPr>
        <w:t>ș</w:t>
      </w:r>
      <w:r w:rsidRPr="00C65166">
        <w:rPr>
          <w:rFonts w:ascii="Trebuchet MS" w:eastAsia="Calibri" w:hAnsi="Trebuchet MS" w:cs="Trebuchet MS"/>
          <w:sz w:val="22"/>
          <w:szCs w:val="22"/>
          <w:lang w:val="ro-RO"/>
        </w:rPr>
        <w:t>tin</w:t>
      </w:r>
      <w:r>
        <w:rPr>
          <w:rFonts w:ascii="Trebuchet MS" w:eastAsia="Calibri" w:hAnsi="Trebuchet MS" w:cs="Trebuchet MS"/>
          <w:sz w:val="22"/>
          <w:szCs w:val="22"/>
          <w:lang w:val="ro-RO"/>
        </w:rPr>
        <w:t>ț</w:t>
      </w:r>
      <w:r w:rsidRPr="00C65166">
        <w:rPr>
          <w:rFonts w:ascii="Trebuchet MS" w:eastAsia="Calibri" w:hAnsi="Trebuchet MS" w:cs="Trebuchet MS"/>
          <w:sz w:val="22"/>
          <w:szCs w:val="22"/>
          <w:lang w:val="ro-RO"/>
        </w:rPr>
        <w:t>e</w:t>
      </w:r>
      <w:r>
        <w:rPr>
          <w:rFonts w:ascii="Trebuchet MS" w:eastAsia="Calibri" w:hAnsi="Trebuchet MS" w:cs="Trebuchet MS"/>
          <w:sz w:val="22"/>
          <w:szCs w:val="22"/>
          <w:lang w:val="ro-RO"/>
        </w:rPr>
        <w:t xml:space="preserve"> pe</w:t>
      </w:r>
      <w:r w:rsidRPr="00C65166">
        <w:rPr>
          <w:rFonts w:ascii="Trebuchet MS" w:eastAsia="Calibri" w:hAnsi="Trebuchet MS" w:cs="Trebuchet MS"/>
          <w:sz w:val="22"/>
          <w:szCs w:val="22"/>
          <w:lang w:val="ro-RO"/>
        </w:rPr>
        <w:t xml:space="preserve"> diferite teme de interes, metode și practici, </w:t>
      </w:r>
      <w:r>
        <w:rPr>
          <w:rFonts w:ascii="Trebuchet MS" w:eastAsia="Calibri" w:hAnsi="Trebuchet MS" w:cs="Trebuchet MS"/>
          <w:sz w:val="22"/>
          <w:szCs w:val="22"/>
          <w:lang w:val="ro-RO"/>
        </w:rPr>
        <w:t>î</w:t>
      </w:r>
      <w:r w:rsidRPr="00C65166">
        <w:rPr>
          <w:rFonts w:ascii="Trebuchet MS" w:eastAsia="Calibri" w:hAnsi="Trebuchet MS" w:cs="Trebuchet MS"/>
          <w:sz w:val="22"/>
          <w:szCs w:val="22"/>
          <w:lang w:val="ro-RO"/>
        </w:rPr>
        <w:t>n r</w:t>
      </w:r>
      <w:r>
        <w:rPr>
          <w:rFonts w:ascii="Trebuchet MS" w:eastAsia="Calibri" w:hAnsi="Trebuchet MS" w:cs="Trebuchet MS"/>
          <w:sz w:val="22"/>
          <w:szCs w:val="22"/>
          <w:lang w:val="ro-RO"/>
        </w:rPr>
        <w:t>ândul fermieril</w:t>
      </w:r>
      <w:r w:rsidRPr="00F15BA5">
        <w:rPr>
          <w:rFonts w:ascii="Trebuchet MS" w:eastAsia="Calibri" w:hAnsi="Trebuchet MS" w:cs="Trebuchet MS"/>
          <w:sz w:val="22"/>
          <w:szCs w:val="22"/>
          <w:lang w:val="ro-RO"/>
        </w:rPr>
        <w:t>or și a persoanelor angajate în sectoarele agricol, alimentar și silvic precum și altor actori economici care sunt IMM-uri și care își desfășoară activitatea în zona rurală Rediu Prăjeni</w:t>
      </w:r>
      <w:r w:rsidRPr="00F15BA5">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î</w:t>
      </w:r>
      <w:r w:rsidRPr="00C65166">
        <w:rPr>
          <w:rFonts w:ascii="Trebuchet MS" w:eastAsia="Trebuchet MS" w:hAnsi="Trebuchet MS" w:cs="Trebuchet MS"/>
          <w:sz w:val="22"/>
          <w:szCs w:val="22"/>
        </w:rPr>
        <w:t>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vederea</w:t>
      </w:r>
      <w:proofErr w:type="spellEnd"/>
      <w:r w:rsidRPr="00C65166">
        <w:rPr>
          <w:rFonts w:ascii="Trebuchet MS" w:eastAsia="Trebuchet MS" w:hAnsi="Trebuchet MS" w:cs="Trebuchet MS"/>
          <w:sz w:val="22"/>
          <w:szCs w:val="22"/>
        </w:rPr>
        <w:t xml:space="preserve"> </w:t>
      </w:r>
      <w:proofErr w:type="spellStart"/>
      <w:r w:rsidRPr="00C65166">
        <w:rPr>
          <w:rFonts w:ascii="Trebuchet MS" w:hAnsi="Trebuchet MS"/>
          <w:sz w:val="22"/>
          <w:szCs w:val="22"/>
        </w:rPr>
        <w:t>dobândirii</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informaţii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cunoştinţe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relevante</w:t>
      </w:r>
      <w:proofErr w:type="spellEnd"/>
      <w:r w:rsidRPr="00C65166">
        <w:rPr>
          <w:rFonts w:ascii="Trebuchet MS" w:hAnsi="Trebuchet MS"/>
          <w:sz w:val="22"/>
          <w:szCs w:val="22"/>
        </w:rPr>
        <w:t xml:space="preserve"> care </w:t>
      </w:r>
      <w:proofErr w:type="spellStart"/>
      <w:r w:rsidRPr="00C65166">
        <w:rPr>
          <w:rFonts w:ascii="Trebuchet MS" w:hAnsi="Trebuchet MS"/>
          <w:sz w:val="22"/>
          <w:szCs w:val="22"/>
        </w:rPr>
        <w:t>să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permită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gospodărirea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gestionarea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durabilă</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terenurilor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resurselor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agricole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forestiere</w:t>
      </w:r>
      <w:proofErr w:type="spellEnd"/>
      <w:r w:rsidRPr="00C65166">
        <w:rPr>
          <w:rFonts w:ascii="Trebuchet MS" w:hAnsi="Trebuchet MS"/>
          <w:sz w:val="22"/>
          <w:szCs w:val="22"/>
        </w:rPr>
        <w:t xml:space="preserve"> din </w:t>
      </w:r>
      <w:proofErr w:type="spellStart"/>
      <w:r w:rsidRPr="00C65166">
        <w:rPr>
          <w:rFonts w:ascii="Trebuchet MS" w:hAnsi="Trebuchet MS"/>
          <w:sz w:val="22"/>
          <w:szCs w:val="22"/>
        </w:rPr>
        <w:t>teritoriu</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către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cei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implicaţi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în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derularea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acestui</w:t>
      </w:r>
      <w:proofErr w:type="spellEnd"/>
      <w:r w:rsidRPr="00C65166">
        <w:rPr>
          <w:rFonts w:ascii="Trebuchet MS" w:hAnsi="Trebuchet MS"/>
          <w:sz w:val="22"/>
          <w:szCs w:val="22"/>
        </w:rPr>
        <w:t xml:space="preserve"> tip de </w:t>
      </w:r>
      <w:proofErr w:type="spellStart"/>
      <w:r w:rsidRPr="00C65166">
        <w:rPr>
          <w:rFonts w:ascii="Trebuchet MS" w:hAnsi="Trebuchet MS"/>
          <w:sz w:val="22"/>
          <w:szCs w:val="22"/>
        </w:rPr>
        <w:t>activităţi</w:t>
      </w:r>
      <w:proofErr w:type="spellEnd"/>
      <w:r w:rsidRPr="00C65166">
        <w:rPr>
          <w:rFonts w:ascii="Trebuchet MS" w:hAnsi="Trebuchet MS"/>
          <w:sz w:val="22"/>
          <w:szCs w:val="22"/>
        </w:rPr>
        <w:t xml:space="preserve">. </w:t>
      </w:r>
    </w:p>
    <w:p w:rsidR="00033E43" w:rsidRPr="00C65166" w:rsidRDefault="00033E43" w:rsidP="00033E43">
      <w:pPr>
        <w:spacing w:before="1" w:line="276" w:lineRule="auto"/>
        <w:ind w:right="-23" w:firstLine="720"/>
        <w:jc w:val="both"/>
        <w:rPr>
          <w:rFonts w:ascii="Trebuchet MS" w:hAnsi="Trebuchet MS"/>
          <w:sz w:val="22"/>
          <w:szCs w:val="22"/>
        </w:rPr>
      </w:pPr>
      <w:proofErr w:type="spellStart"/>
      <w:r w:rsidRPr="00C65166">
        <w:rPr>
          <w:rFonts w:ascii="Trebuchet MS" w:hAnsi="Trebuchet MS"/>
          <w:sz w:val="22"/>
          <w:szCs w:val="22"/>
        </w:rPr>
        <w:t>Formarea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profesională</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dob</w:t>
      </w:r>
      <w:r>
        <w:rPr>
          <w:rFonts w:ascii="Trebuchet MS" w:hAnsi="Trebuchet MS"/>
          <w:sz w:val="22"/>
          <w:szCs w:val="22"/>
        </w:rPr>
        <w:t>â</w:t>
      </w:r>
      <w:r w:rsidRPr="00C65166">
        <w:rPr>
          <w:rFonts w:ascii="Trebuchet MS" w:hAnsi="Trebuchet MS"/>
          <w:sz w:val="22"/>
          <w:szCs w:val="22"/>
        </w:rPr>
        <w:t>ndirea</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competen</w:t>
      </w:r>
      <w:r>
        <w:rPr>
          <w:rFonts w:ascii="Trebuchet MS" w:hAnsi="Trebuchet MS"/>
          <w:sz w:val="22"/>
          <w:szCs w:val="22"/>
        </w:rPr>
        <w:t>ț</w:t>
      </w:r>
      <w:r w:rsidRPr="00C65166">
        <w:rPr>
          <w:rFonts w:ascii="Trebuchet MS" w:hAnsi="Trebuchet MS"/>
          <w:sz w:val="22"/>
          <w:szCs w:val="22"/>
        </w:rPr>
        <w:t>e</w:t>
      </w:r>
      <w:proofErr w:type="spellEnd"/>
      <w:r>
        <w:rPr>
          <w:rFonts w:ascii="Trebuchet MS" w:hAnsi="Trebuchet MS"/>
          <w:sz w:val="22"/>
          <w:szCs w:val="22"/>
        </w:rPr>
        <w:t xml:space="preserve"> </w:t>
      </w:r>
      <w:proofErr w:type="spellStart"/>
      <w:r w:rsidRPr="00C65166">
        <w:rPr>
          <w:rFonts w:ascii="Trebuchet MS" w:hAnsi="Trebuchet MS"/>
          <w:sz w:val="22"/>
          <w:szCs w:val="22"/>
        </w:rPr>
        <w:t>vor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sprijini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măsurile</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restructurare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modernizare</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exploataţiilor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în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vederea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creşterii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competitivităţii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productivităţii</w:t>
      </w:r>
      <w:proofErr w:type="spellEnd"/>
      <w:r w:rsidRPr="00C65166">
        <w:rPr>
          <w:rFonts w:ascii="Trebuchet MS" w:hAnsi="Trebuchet MS"/>
          <w:sz w:val="22"/>
          <w:szCs w:val="22"/>
        </w:rPr>
        <w:t xml:space="preserve">, un management bun al </w:t>
      </w:r>
      <w:proofErr w:type="spellStart"/>
      <w:r w:rsidRPr="00C65166">
        <w:rPr>
          <w:rFonts w:ascii="Trebuchet MS" w:hAnsi="Trebuchet MS"/>
          <w:sz w:val="22"/>
          <w:szCs w:val="22"/>
        </w:rPr>
        <w:t>exploataţiilor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conduse</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tinerii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fermieri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fermierii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mici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si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cei</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familie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adoptarea</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practic</w:t>
      </w:r>
      <w:r>
        <w:rPr>
          <w:rFonts w:ascii="Trebuchet MS" w:hAnsi="Trebuchet MS"/>
          <w:sz w:val="22"/>
          <w:szCs w:val="22"/>
        </w:rPr>
        <w:t>i</w:t>
      </w:r>
      <w:proofErr w:type="spellEnd"/>
      <w:r w:rsidRPr="00C65166">
        <w:rPr>
          <w:rFonts w:ascii="Trebuchet MS" w:hAnsi="Trebuchet MS"/>
          <w:sz w:val="22"/>
          <w:szCs w:val="22"/>
        </w:rPr>
        <w:t xml:space="preserve"> </w:t>
      </w:r>
      <w:proofErr w:type="spellStart"/>
      <w:r>
        <w:rPr>
          <w:rFonts w:ascii="Trebuchet MS" w:hAnsi="Trebuchet MS"/>
          <w:sz w:val="22"/>
          <w:szCs w:val="22"/>
        </w:rPr>
        <w:t>î</w:t>
      </w:r>
      <w:r w:rsidRPr="00C65166">
        <w:rPr>
          <w:rFonts w:ascii="Trebuchet MS" w:hAnsi="Trebuchet MS"/>
          <w:sz w:val="22"/>
          <w:szCs w:val="22"/>
        </w:rPr>
        <w:t>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concordan</w:t>
      </w:r>
      <w:r>
        <w:rPr>
          <w:rFonts w:ascii="Trebuchet MS" w:hAnsi="Trebuchet MS"/>
          <w:sz w:val="22"/>
          <w:szCs w:val="22"/>
        </w:rPr>
        <w:t>ță</w:t>
      </w:r>
      <w:proofErr w:type="spellEnd"/>
      <w:r w:rsidRPr="00C65166">
        <w:rPr>
          <w:rFonts w:ascii="Trebuchet MS" w:hAnsi="Trebuchet MS"/>
          <w:sz w:val="22"/>
          <w:szCs w:val="22"/>
        </w:rPr>
        <w:t xml:space="preserve"> cu </w:t>
      </w:r>
      <w:proofErr w:type="spellStart"/>
      <w:r w:rsidRPr="00C65166">
        <w:rPr>
          <w:rFonts w:ascii="Trebuchet MS" w:hAnsi="Trebuchet MS"/>
          <w:sz w:val="22"/>
          <w:szCs w:val="22"/>
        </w:rPr>
        <w:t>normele</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mediul</w:t>
      </w:r>
      <w:proofErr w:type="spellEnd"/>
      <w:r w:rsidRPr="00C65166">
        <w:rPr>
          <w:rFonts w:ascii="Trebuchet MS" w:hAnsi="Trebuchet MS"/>
          <w:sz w:val="22"/>
          <w:szCs w:val="22"/>
        </w:rPr>
        <w:t xml:space="preserve">. </w:t>
      </w:r>
    </w:p>
    <w:p w:rsidR="00033E43" w:rsidRPr="00C65166" w:rsidRDefault="00033E43" w:rsidP="00033E43">
      <w:pPr>
        <w:spacing w:before="1" w:line="276" w:lineRule="auto"/>
        <w:ind w:right="-23" w:firstLine="720"/>
        <w:jc w:val="both"/>
        <w:rPr>
          <w:rFonts w:ascii="Trebuchet MS" w:hAnsi="Trebuchet MS"/>
          <w:sz w:val="22"/>
          <w:szCs w:val="22"/>
        </w:rPr>
      </w:pPr>
      <w:proofErr w:type="spellStart"/>
      <w:r w:rsidRPr="00C65166">
        <w:rPr>
          <w:rFonts w:ascii="Trebuchet MS" w:hAnsi="Trebuchet MS"/>
          <w:sz w:val="22"/>
          <w:szCs w:val="22"/>
        </w:rPr>
        <w:t>Creşterea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calităţii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managementului</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nivelul</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exploata</w:t>
      </w:r>
      <w:r>
        <w:rPr>
          <w:rFonts w:ascii="Trebuchet MS" w:hAnsi="Trebuchet MS"/>
          <w:sz w:val="22"/>
          <w:szCs w:val="22"/>
        </w:rPr>
        <w:t>ț</w:t>
      </w:r>
      <w:r w:rsidRPr="00C65166">
        <w:rPr>
          <w:rFonts w:ascii="Trebuchet MS" w:hAnsi="Trebuchet MS"/>
          <w:sz w:val="22"/>
          <w:szCs w:val="22"/>
        </w:rPr>
        <w:t>iilor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cunoştinţele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informaţiile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noi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referitoare</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procesarea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comercializarea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produselor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agricole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forestiere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vor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contribui</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asemenea</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îmbunătăţirea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condiţiilor</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viaţă</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reducerea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şomajului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în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teritoriu</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cre</w:t>
      </w:r>
      <w:r>
        <w:rPr>
          <w:rFonts w:ascii="Trebuchet MS" w:hAnsi="Trebuchet MS"/>
          <w:sz w:val="22"/>
          <w:szCs w:val="22"/>
        </w:rPr>
        <w:t>ș</w:t>
      </w:r>
      <w:r w:rsidRPr="00C65166">
        <w:rPr>
          <w:rFonts w:ascii="Trebuchet MS" w:hAnsi="Trebuchet MS"/>
          <w:sz w:val="22"/>
          <w:szCs w:val="22"/>
        </w:rPr>
        <w:t>terea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poten</w:t>
      </w:r>
      <w:r>
        <w:rPr>
          <w:rFonts w:ascii="Trebuchet MS" w:hAnsi="Trebuchet MS"/>
          <w:sz w:val="22"/>
          <w:szCs w:val="22"/>
        </w:rPr>
        <w:t>ț</w:t>
      </w:r>
      <w:r w:rsidRPr="00C65166">
        <w:rPr>
          <w:rFonts w:ascii="Trebuchet MS" w:hAnsi="Trebuchet MS"/>
          <w:sz w:val="22"/>
          <w:szCs w:val="22"/>
        </w:rPr>
        <w:t>ialului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sectorului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agricol</w:t>
      </w:r>
      <w:proofErr w:type="spellEnd"/>
      <w:r w:rsidRPr="00C65166">
        <w:rPr>
          <w:rFonts w:ascii="Trebuchet MS" w:hAnsi="Trebuchet MS"/>
          <w:sz w:val="22"/>
          <w:szCs w:val="22"/>
        </w:rPr>
        <w:t xml:space="preserve"> </w:t>
      </w:r>
      <w:proofErr w:type="spellStart"/>
      <w:r>
        <w:rPr>
          <w:rFonts w:ascii="Trebuchet MS" w:hAnsi="Trebuchet MS"/>
          <w:sz w:val="22"/>
          <w:szCs w:val="22"/>
        </w:rPr>
        <w:t>ș</w:t>
      </w:r>
      <w:r w:rsidRPr="00C65166">
        <w:rPr>
          <w:rFonts w:ascii="Trebuchet MS" w:hAnsi="Trebuchet MS"/>
          <w:sz w:val="22"/>
          <w:szCs w:val="22"/>
        </w:rPr>
        <w:t>i</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economiei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rurale</w:t>
      </w:r>
      <w:proofErr w:type="spellEnd"/>
      <w:r w:rsidRPr="00C65166">
        <w:rPr>
          <w:rFonts w:ascii="Trebuchet MS" w:hAnsi="Trebuchet MS"/>
          <w:sz w:val="22"/>
          <w:szCs w:val="22"/>
        </w:rPr>
        <w:t xml:space="preserve"> </w:t>
      </w:r>
      <w:proofErr w:type="spellStart"/>
      <w:r>
        <w:rPr>
          <w:rFonts w:ascii="Trebuchet MS" w:hAnsi="Trebuchet MS"/>
          <w:sz w:val="22"/>
          <w:szCs w:val="22"/>
        </w:rPr>
        <w:t>î</w:t>
      </w:r>
      <w:r w:rsidRPr="00C65166">
        <w:rPr>
          <w:rFonts w:ascii="Trebuchet MS" w:hAnsi="Trebuchet MS"/>
          <w:sz w:val="22"/>
          <w:szCs w:val="22"/>
        </w:rPr>
        <w:t>n</w:t>
      </w:r>
      <w:proofErr w:type="spellEnd"/>
      <w:r w:rsidRPr="00C65166">
        <w:rPr>
          <w:rFonts w:ascii="Trebuchet MS" w:hAnsi="Trebuchet MS"/>
          <w:sz w:val="22"/>
          <w:szCs w:val="22"/>
        </w:rPr>
        <w:t xml:space="preserve"> general, care </w:t>
      </w:r>
      <w:proofErr w:type="spellStart"/>
      <w:r w:rsidRPr="00C65166">
        <w:rPr>
          <w:rFonts w:ascii="Trebuchet MS" w:hAnsi="Trebuchet MS"/>
          <w:sz w:val="22"/>
          <w:szCs w:val="22"/>
        </w:rPr>
        <w:t>este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insuficient</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exploatat</w:t>
      </w:r>
      <w:r>
        <w:rPr>
          <w:rFonts w:ascii="Trebuchet MS" w:hAnsi="Trebuchet MS"/>
          <w:sz w:val="22"/>
          <w:szCs w:val="22"/>
        </w:rPr>
        <w:t>ă</w:t>
      </w:r>
      <w:proofErr w:type="spellEnd"/>
      <w:r w:rsidRPr="00C65166">
        <w:rPr>
          <w:rFonts w:ascii="Trebuchet MS" w:hAnsi="Trebuchet MS"/>
          <w:sz w:val="22"/>
          <w:szCs w:val="22"/>
        </w:rPr>
        <w:t>.</w:t>
      </w:r>
    </w:p>
    <w:p w:rsidR="00033E43" w:rsidRPr="00C65166" w:rsidRDefault="00033E43" w:rsidP="00033E43">
      <w:pPr>
        <w:spacing w:line="276" w:lineRule="auto"/>
        <w:ind w:right="136" w:firstLine="720"/>
        <w:jc w:val="both"/>
        <w:rPr>
          <w:rFonts w:ascii="Trebuchet MS" w:eastAsia="Trebuchet MS" w:hAnsi="Trebuchet MS" w:cs="Trebuchet MS"/>
          <w:sz w:val="22"/>
          <w:szCs w:val="22"/>
        </w:rPr>
      </w:pPr>
      <w:proofErr w:type="spellStart"/>
      <w:r w:rsidRPr="006B289D">
        <w:rPr>
          <w:rFonts w:ascii="Trebuchet MS" w:eastAsia="Trebuchet MS" w:hAnsi="Trebuchet MS" w:cs="Trebuchet MS"/>
          <w:b/>
          <w:sz w:val="22"/>
          <w:szCs w:val="22"/>
        </w:rPr>
        <w:t>Ob</w:t>
      </w:r>
      <w:r w:rsidRPr="006B289D">
        <w:rPr>
          <w:rFonts w:ascii="Trebuchet MS" w:eastAsia="Trebuchet MS" w:hAnsi="Trebuchet MS" w:cs="Trebuchet MS"/>
          <w:b/>
          <w:spacing w:val="-1"/>
          <w:sz w:val="22"/>
          <w:szCs w:val="22"/>
        </w:rPr>
        <w:t>i</w:t>
      </w:r>
      <w:r w:rsidRPr="006B289D">
        <w:rPr>
          <w:rFonts w:ascii="Trebuchet MS" w:eastAsia="Trebuchet MS" w:hAnsi="Trebuchet MS" w:cs="Trebuchet MS"/>
          <w:b/>
          <w:sz w:val="22"/>
          <w:szCs w:val="22"/>
        </w:rPr>
        <w:t>ec</w:t>
      </w:r>
      <w:r w:rsidRPr="006B289D">
        <w:rPr>
          <w:rFonts w:ascii="Trebuchet MS" w:eastAsia="Trebuchet MS" w:hAnsi="Trebuchet MS" w:cs="Trebuchet MS"/>
          <w:b/>
          <w:spacing w:val="-1"/>
          <w:sz w:val="22"/>
          <w:szCs w:val="22"/>
        </w:rPr>
        <w:t>t</w:t>
      </w:r>
      <w:r w:rsidRPr="006B289D">
        <w:rPr>
          <w:rFonts w:ascii="Trebuchet MS" w:eastAsia="Trebuchet MS" w:hAnsi="Trebuchet MS" w:cs="Trebuchet MS"/>
          <w:b/>
          <w:sz w:val="22"/>
          <w:szCs w:val="22"/>
        </w:rPr>
        <w:t>i</w:t>
      </w:r>
      <w:r w:rsidRPr="006B289D">
        <w:rPr>
          <w:rFonts w:ascii="Trebuchet MS" w:eastAsia="Trebuchet MS" w:hAnsi="Trebuchet MS" w:cs="Trebuchet MS"/>
          <w:b/>
          <w:spacing w:val="-1"/>
          <w:sz w:val="22"/>
          <w:szCs w:val="22"/>
        </w:rPr>
        <w:t>v</w:t>
      </w:r>
      <w:r w:rsidRPr="006B289D">
        <w:rPr>
          <w:rFonts w:ascii="Trebuchet MS" w:eastAsia="Trebuchet MS" w:hAnsi="Trebuchet MS" w:cs="Trebuchet MS"/>
          <w:b/>
          <w:sz w:val="22"/>
          <w:szCs w:val="22"/>
        </w:rPr>
        <w:t>e</w:t>
      </w:r>
      <w:proofErr w:type="spellEnd"/>
      <w:r w:rsidRPr="006B289D">
        <w:rPr>
          <w:rFonts w:ascii="Trebuchet MS" w:eastAsia="Trebuchet MS" w:hAnsi="Trebuchet MS" w:cs="Trebuchet MS"/>
          <w:b/>
          <w:spacing w:val="59"/>
          <w:sz w:val="22"/>
          <w:szCs w:val="22"/>
        </w:rPr>
        <w:t xml:space="preserve"> </w:t>
      </w:r>
      <w:r w:rsidRPr="006B289D">
        <w:rPr>
          <w:rFonts w:ascii="Trebuchet MS" w:eastAsia="Trebuchet MS" w:hAnsi="Trebuchet MS" w:cs="Trebuchet MS"/>
          <w:b/>
          <w:sz w:val="22"/>
          <w:szCs w:val="22"/>
        </w:rPr>
        <w:t>de</w:t>
      </w:r>
      <w:r w:rsidRPr="006B289D">
        <w:rPr>
          <w:rFonts w:ascii="Trebuchet MS" w:eastAsia="Trebuchet MS" w:hAnsi="Trebuchet MS" w:cs="Trebuchet MS"/>
          <w:b/>
          <w:spacing w:val="55"/>
          <w:sz w:val="22"/>
          <w:szCs w:val="22"/>
        </w:rPr>
        <w:t xml:space="preserve"> </w:t>
      </w:r>
      <w:proofErr w:type="spellStart"/>
      <w:r w:rsidRPr="006B289D">
        <w:rPr>
          <w:rFonts w:ascii="Trebuchet MS" w:eastAsia="Trebuchet MS" w:hAnsi="Trebuchet MS" w:cs="Trebuchet MS"/>
          <w:b/>
          <w:sz w:val="22"/>
          <w:szCs w:val="22"/>
        </w:rPr>
        <w:t>d</w:t>
      </w:r>
      <w:r w:rsidRPr="006B289D">
        <w:rPr>
          <w:rFonts w:ascii="Trebuchet MS" w:eastAsia="Trebuchet MS" w:hAnsi="Trebuchet MS" w:cs="Trebuchet MS"/>
          <w:b/>
          <w:spacing w:val="-1"/>
          <w:sz w:val="22"/>
          <w:szCs w:val="22"/>
        </w:rPr>
        <w:t>e</w:t>
      </w:r>
      <w:r w:rsidRPr="006B289D">
        <w:rPr>
          <w:rFonts w:ascii="Trebuchet MS" w:eastAsia="Trebuchet MS" w:hAnsi="Trebuchet MS" w:cs="Trebuchet MS"/>
          <w:b/>
          <w:sz w:val="22"/>
          <w:szCs w:val="22"/>
        </w:rPr>
        <w:t>zv</w:t>
      </w:r>
      <w:r w:rsidRPr="006B289D">
        <w:rPr>
          <w:rFonts w:ascii="Trebuchet MS" w:eastAsia="Trebuchet MS" w:hAnsi="Trebuchet MS" w:cs="Trebuchet MS"/>
          <w:b/>
          <w:spacing w:val="-1"/>
          <w:sz w:val="22"/>
          <w:szCs w:val="22"/>
        </w:rPr>
        <w:t>o</w:t>
      </w:r>
      <w:r w:rsidRPr="006B289D">
        <w:rPr>
          <w:rFonts w:ascii="Trebuchet MS" w:eastAsia="Trebuchet MS" w:hAnsi="Trebuchet MS" w:cs="Trebuchet MS"/>
          <w:b/>
          <w:sz w:val="22"/>
          <w:szCs w:val="22"/>
        </w:rPr>
        <w:t>l</w:t>
      </w:r>
      <w:r w:rsidRPr="006B289D">
        <w:rPr>
          <w:rFonts w:ascii="Trebuchet MS" w:eastAsia="Trebuchet MS" w:hAnsi="Trebuchet MS" w:cs="Trebuchet MS"/>
          <w:b/>
          <w:spacing w:val="-1"/>
          <w:sz w:val="22"/>
          <w:szCs w:val="22"/>
        </w:rPr>
        <w:t>ta</w:t>
      </w:r>
      <w:r w:rsidRPr="006B289D">
        <w:rPr>
          <w:rFonts w:ascii="Trebuchet MS" w:eastAsia="Trebuchet MS" w:hAnsi="Trebuchet MS" w:cs="Trebuchet MS"/>
          <w:b/>
          <w:sz w:val="22"/>
          <w:szCs w:val="22"/>
        </w:rPr>
        <w:t>re</w:t>
      </w:r>
      <w:proofErr w:type="spellEnd"/>
      <w:r w:rsidRPr="006B289D">
        <w:rPr>
          <w:rFonts w:ascii="Trebuchet MS" w:eastAsia="Trebuchet MS" w:hAnsi="Trebuchet MS" w:cs="Trebuchet MS"/>
          <w:b/>
          <w:spacing w:val="58"/>
          <w:sz w:val="22"/>
          <w:szCs w:val="22"/>
        </w:rPr>
        <w:t xml:space="preserve"> </w:t>
      </w:r>
      <w:proofErr w:type="spellStart"/>
      <w:r w:rsidRPr="006B289D">
        <w:rPr>
          <w:rFonts w:ascii="Trebuchet MS" w:eastAsia="Trebuchet MS" w:hAnsi="Trebuchet MS" w:cs="Trebuchet MS"/>
          <w:b/>
          <w:sz w:val="22"/>
          <w:szCs w:val="22"/>
        </w:rPr>
        <w:t>rurală</w:t>
      </w:r>
      <w:proofErr w:type="spellEnd"/>
      <w:r w:rsidRPr="00C65166">
        <w:rPr>
          <w:rFonts w:ascii="Trebuchet MS" w:eastAsia="Trebuchet MS" w:hAnsi="Trebuchet MS" w:cs="Trebuchet MS"/>
          <w:sz w:val="22"/>
          <w:szCs w:val="22"/>
        </w:rPr>
        <w:t xml:space="preserve"> la care </w:t>
      </w:r>
      <w:proofErr w:type="spellStart"/>
      <w:r w:rsidRPr="00C65166">
        <w:rPr>
          <w:rFonts w:ascii="Trebuchet MS" w:eastAsia="Trebuchet MS" w:hAnsi="Trebuchet MS" w:cs="Trebuchet MS"/>
          <w:sz w:val="22"/>
          <w:szCs w:val="22"/>
        </w:rPr>
        <w:t>contribuie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Masura</w:t>
      </w:r>
      <w:proofErr w:type="spellEnd"/>
      <w:r w:rsidRPr="00C65166">
        <w:rPr>
          <w:rFonts w:ascii="Trebuchet MS" w:eastAsia="Trebuchet MS" w:hAnsi="Trebuchet MS" w:cs="Trebuchet MS"/>
          <w:sz w:val="22"/>
          <w:szCs w:val="22"/>
        </w:rPr>
        <w:t xml:space="preserve"> M1, conform </w:t>
      </w:r>
      <w:r w:rsidRPr="00C65166">
        <w:rPr>
          <w:rFonts w:ascii="Trebuchet MS" w:eastAsia="Trebuchet MS" w:hAnsi="Trebuchet MS" w:cs="Trebuchet MS"/>
          <w:spacing w:val="1"/>
          <w:sz w:val="22"/>
          <w:szCs w:val="22"/>
        </w:rPr>
        <w:t>R</w:t>
      </w:r>
      <w:r w:rsidRPr="00C65166">
        <w:rPr>
          <w:rFonts w:ascii="Trebuchet MS" w:eastAsia="Trebuchet MS" w:hAnsi="Trebuchet MS" w:cs="Trebuchet MS"/>
          <w:sz w:val="22"/>
          <w:szCs w:val="22"/>
        </w:rPr>
        <w:t>e</w:t>
      </w:r>
      <w:r w:rsidRPr="00C65166">
        <w:rPr>
          <w:rFonts w:ascii="Trebuchet MS" w:eastAsia="Trebuchet MS" w:hAnsi="Trebuchet MS" w:cs="Trebuchet MS"/>
          <w:spacing w:val="-3"/>
          <w:sz w:val="22"/>
          <w:szCs w:val="22"/>
        </w:rPr>
        <w:t>g</w:t>
      </w:r>
      <w:r w:rsidRPr="00C65166">
        <w:rPr>
          <w:rFonts w:ascii="Trebuchet MS" w:eastAsia="Trebuchet MS" w:hAnsi="Trebuchet MS" w:cs="Trebuchet MS"/>
          <w:sz w:val="22"/>
          <w:szCs w:val="22"/>
        </w:rPr>
        <w:t>. (</w:t>
      </w:r>
      <w:r w:rsidRPr="00C65166">
        <w:rPr>
          <w:rFonts w:ascii="Trebuchet MS" w:eastAsia="Trebuchet MS" w:hAnsi="Trebuchet MS" w:cs="Trebuchet MS"/>
          <w:spacing w:val="1"/>
          <w:sz w:val="22"/>
          <w:szCs w:val="22"/>
        </w:rPr>
        <w:t>U</w:t>
      </w:r>
      <w:r w:rsidRPr="00C65166">
        <w:rPr>
          <w:rFonts w:ascii="Trebuchet MS" w:eastAsia="Trebuchet MS" w:hAnsi="Trebuchet MS" w:cs="Trebuchet MS"/>
          <w:spacing w:val="-1"/>
          <w:sz w:val="22"/>
          <w:szCs w:val="22"/>
        </w:rPr>
        <w:t>E</w:t>
      </w:r>
      <w:r w:rsidRPr="00C65166">
        <w:rPr>
          <w:rFonts w:ascii="Trebuchet MS" w:eastAsia="Trebuchet MS" w:hAnsi="Trebuchet MS" w:cs="Trebuchet MS"/>
          <w:sz w:val="22"/>
          <w:szCs w:val="22"/>
        </w:rPr>
        <w:t>)</w:t>
      </w:r>
      <w:r w:rsidRPr="00C65166">
        <w:rPr>
          <w:rFonts w:ascii="Trebuchet MS" w:eastAsia="Trebuchet MS" w:hAnsi="Trebuchet MS" w:cs="Trebuchet MS"/>
          <w:spacing w:val="-1"/>
          <w:sz w:val="22"/>
          <w:szCs w:val="22"/>
        </w:rPr>
        <w:t xml:space="preserve"> </w:t>
      </w:r>
      <w:proofErr w:type="spellStart"/>
      <w:r w:rsidRPr="00C65166">
        <w:rPr>
          <w:rFonts w:ascii="Trebuchet MS" w:eastAsia="Trebuchet MS" w:hAnsi="Trebuchet MS" w:cs="Trebuchet MS"/>
          <w:sz w:val="22"/>
          <w:szCs w:val="22"/>
        </w:rPr>
        <w:t>nr</w:t>
      </w:r>
      <w:proofErr w:type="spellEnd"/>
      <w:r w:rsidRPr="00C65166">
        <w:rPr>
          <w:rFonts w:ascii="Trebuchet MS" w:eastAsia="Trebuchet MS" w:hAnsi="Trebuchet MS" w:cs="Trebuchet MS"/>
          <w:sz w:val="22"/>
          <w:szCs w:val="22"/>
        </w:rPr>
        <w:t>.</w:t>
      </w:r>
      <w:r w:rsidRPr="00C65166">
        <w:rPr>
          <w:rFonts w:ascii="Trebuchet MS" w:eastAsia="Trebuchet MS" w:hAnsi="Trebuchet MS" w:cs="Trebuchet MS"/>
          <w:spacing w:val="-2"/>
          <w:sz w:val="22"/>
          <w:szCs w:val="22"/>
        </w:rPr>
        <w:t xml:space="preserve"> </w:t>
      </w:r>
      <w:r w:rsidRPr="00C65166">
        <w:rPr>
          <w:rFonts w:ascii="Trebuchet MS" w:eastAsia="Trebuchet MS" w:hAnsi="Trebuchet MS" w:cs="Trebuchet MS"/>
          <w:spacing w:val="-1"/>
          <w:sz w:val="22"/>
          <w:szCs w:val="22"/>
        </w:rPr>
        <w:t>1305/2013</w:t>
      </w:r>
      <w:r w:rsidRPr="00C65166">
        <w:rPr>
          <w:rFonts w:ascii="Trebuchet MS" w:eastAsia="Trebuchet MS" w:hAnsi="Trebuchet MS" w:cs="Trebuchet MS"/>
          <w:sz w:val="22"/>
          <w:szCs w:val="22"/>
        </w:rPr>
        <w:t xml:space="preserve">, </w:t>
      </w:r>
      <w:r w:rsidRPr="00C65166">
        <w:rPr>
          <w:rFonts w:ascii="Trebuchet MS" w:eastAsia="Trebuchet MS" w:hAnsi="Trebuchet MS" w:cs="Trebuchet MS"/>
          <w:spacing w:val="-1"/>
          <w:sz w:val="22"/>
          <w:szCs w:val="22"/>
        </w:rPr>
        <w:t>a</w:t>
      </w:r>
      <w:r w:rsidRPr="00C65166">
        <w:rPr>
          <w:rFonts w:ascii="Trebuchet MS" w:eastAsia="Trebuchet MS" w:hAnsi="Trebuchet MS" w:cs="Trebuchet MS"/>
          <w:sz w:val="22"/>
          <w:szCs w:val="22"/>
        </w:rPr>
        <w:t>r</w:t>
      </w:r>
      <w:r w:rsidRPr="00C65166">
        <w:rPr>
          <w:rFonts w:ascii="Trebuchet MS" w:eastAsia="Trebuchet MS" w:hAnsi="Trebuchet MS" w:cs="Trebuchet MS"/>
          <w:spacing w:val="-1"/>
          <w:sz w:val="22"/>
          <w:szCs w:val="22"/>
        </w:rPr>
        <w:t>t</w:t>
      </w:r>
      <w:r w:rsidRPr="00C65166">
        <w:rPr>
          <w:rFonts w:ascii="Trebuchet MS" w:eastAsia="Trebuchet MS" w:hAnsi="Trebuchet MS" w:cs="Trebuchet MS"/>
          <w:sz w:val="22"/>
          <w:szCs w:val="22"/>
        </w:rPr>
        <w:t xml:space="preserve">. 4. </w:t>
      </w:r>
      <w:proofErr w:type="spellStart"/>
      <w:r w:rsidRPr="00C65166">
        <w:rPr>
          <w:rFonts w:ascii="Trebuchet MS" w:eastAsia="Trebuchet MS" w:hAnsi="Trebuchet MS" w:cs="Trebuchet MS"/>
          <w:sz w:val="22"/>
          <w:szCs w:val="22"/>
        </w:rPr>
        <w:t>sunt</w:t>
      </w:r>
      <w:proofErr w:type="spellEnd"/>
      <w:r w:rsidRPr="00C65166">
        <w:rPr>
          <w:rFonts w:ascii="Trebuchet MS" w:eastAsia="Trebuchet MS" w:hAnsi="Trebuchet MS" w:cs="Trebuchet MS"/>
          <w:sz w:val="22"/>
          <w:szCs w:val="22"/>
        </w:rPr>
        <w:t>:</w:t>
      </w:r>
    </w:p>
    <w:p w:rsidR="00033E43" w:rsidRPr="00C65166" w:rsidRDefault="00033E43" w:rsidP="00033E43">
      <w:pPr>
        <w:pStyle w:val="Listparagraf"/>
        <w:numPr>
          <w:ilvl w:val="0"/>
          <w:numId w:val="1"/>
        </w:numPr>
        <w:tabs>
          <w:tab w:val="left" w:pos="180"/>
        </w:tabs>
        <w:spacing w:line="276" w:lineRule="auto"/>
        <w:ind w:left="0" w:right="136" w:firstLine="0"/>
        <w:jc w:val="both"/>
        <w:rPr>
          <w:rFonts w:ascii="Trebuchet MS" w:eastAsia="Trebuchet MS" w:hAnsi="Trebuchet MS" w:cs="Trebuchet MS"/>
          <w:sz w:val="22"/>
          <w:szCs w:val="22"/>
          <w:lang w:val="ro-RO"/>
        </w:rPr>
      </w:pPr>
      <w:r w:rsidRPr="00C65166">
        <w:rPr>
          <w:rFonts w:ascii="Trebuchet MS" w:eastAsia="Trebuchet MS" w:hAnsi="Trebuchet MS" w:cs="Trebuchet MS"/>
          <w:sz w:val="22"/>
          <w:szCs w:val="22"/>
          <w:lang w:val="ro-RO"/>
        </w:rPr>
        <w:t xml:space="preserve">favorizarea competitivității agriculturii; </w:t>
      </w:r>
    </w:p>
    <w:p w:rsidR="00033E43" w:rsidRDefault="00033E43" w:rsidP="00033E43">
      <w:pPr>
        <w:pStyle w:val="Listparagraf"/>
        <w:numPr>
          <w:ilvl w:val="0"/>
          <w:numId w:val="1"/>
        </w:numPr>
        <w:tabs>
          <w:tab w:val="left" w:pos="180"/>
        </w:tabs>
        <w:spacing w:line="276" w:lineRule="auto"/>
        <w:ind w:left="0" w:right="136" w:firstLine="0"/>
        <w:jc w:val="both"/>
        <w:rPr>
          <w:rFonts w:ascii="Trebuchet MS" w:eastAsia="Trebuchet MS" w:hAnsi="Trebuchet MS" w:cs="Trebuchet MS"/>
          <w:sz w:val="22"/>
          <w:szCs w:val="22"/>
          <w:lang w:val="ro-RO"/>
        </w:rPr>
      </w:pPr>
      <w:r w:rsidRPr="00C65166">
        <w:rPr>
          <w:rFonts w:ascii="Trebuchet MS" w:eastAsia="Trebuchet MS" w:hAnsi="Trebuchet MS" w:cs="Trebuchet MS"/>
          <w:sz w:val="22"/>
          <w:szCs w:val="22"/>
          <w:lang w:val="ro-RO"/>
        </w:rPr>
        <w:t>asigurarea gestionării durabile a resurselor naturale și combaterea schimbărilor climatice;</w:t>
      </w:r>
    </w:p>
    <w:p w:rsidR="00033E43" w:rsidRPr="006B289D" w:rsidRDefault="00033E43" w:rsidP="00033E43">
      <w:pPr>
        <w:pStyle w:val="Listparagraf"/>
        <w:numPr>
          <w:ilvl w:val="0"/>
          <w:numId w:val="1"/>
        </w:numPr>
        <w:tabs>
          <w:tab w:val="left" w:pos="180"/>
        </w:tabs>
        <w:spacing w:line="276" w:lineRule="auto"/>
        <w:ind w:left="0" w:right="136" w:firstLine="0"/>
        <w:jc w:val="both"/>
        <w:rPr>
          <w:rFonts w:ascii="Trebuchet MS" w:eastAsia="Trebuchet MS" w:hAnsi="Trebuchet MS" w:cs="Trebuchet MS"/>
          <w:sz w:val="22"/>
          <w:szCs w:val="22"/>
          <w:lang w:val="ro-RO"/>
        </w:rPr>
      </w:pPr>
      <w:r w:rsidRPr="00DF7D13">
        <w:rPr>
          <w:rFonts w:ascii="Trebuchet MS" w:eastAsia="Trebuchet MS" w:hAnsi="Trebuchet MS" w:cs="Trebuchet MS"/>
          <w:sz w:val="22"/>
          <w:szCs w:val="22"/>
          <w:lang w:val="ro-RO"/>
        </w:rPr>
        <w:t>obținerea unei dezvoltări teritoriale echilibrate a economiilor și comunităților rurale, inclusiv crearea și menținerea de locuri de muncă.</w:t>
      </w:r>
    </w:p>
    <w:p w:rsidR="00033E43" w:rsidRPr="00C65166" w:rsidRDefault="00033E43" w:rsidP="00033E43">
      <w:pPr>
        <w:spacing w:line="276" w:lineRule="auto"/>
        <w:ind w:firstLine="720"/>
        <w:rPr>
          <w:rFonts w:ascii="Trebuchet MS" w:eastAsia="Trebuchet MS" w:hAnsi="Trebuchet MS" w:cs="Trebuchet MS"/>
          <w:sz w:val="22"/>
          <w:szCs w:val="22"/>
        </w:rPr>
      </w:pPr>
      <w:proofErr w:type="spellStart"/>
      <w:r w:rsidRPr="006B289D">
        <w:rPr>
          <w:rFonts w:ascii="Trebuchet MS" w:eastAsia="Trebuchet MS" w:hAnsi="Trebuchet MS" w:cs="Trebuchet MS"/>
          <w:b/>
          <w:sz w:val="22"/>
          <w:szCs w:val="22"/>
        </w:rPr>
        <w:t>Ob</w:t>
      </w:r>
      <w:r w:rsidRPr="006B289D">
        <w:rPr>
          <w:rFonts w:ascii="Trebuchet MS" w:eastAsia="Trebuchet MS" w:hAnsi="Trebuchet MS" w:cs="Trebuchet MS"/>
          <w:b/>
          <w:spacing w:val="-1"/>
          <w:sz w:val="22"/>
          <w:szCs w:val="22"/>
        </w:rPr>
        <w:t>i</w:t>
      </w:r>
      <w:r w:rsidRPr="006B289D">
        <w:rPr>
          <w:rFonts w:ascii="Trebuchet MS" w:eastAsia="Trebuchet MS" w:hAnsi="Trebuchet MS" w:cs="Trebuchet MS"/>
          <w:b/>
          <w:sz w:val="22"/>
          <w:szCs w:val="22"/>
        </w:rPr>
        <w:t>ec</w:t>
      </w:r>
      <w:r w:rsidRPr="006B289D">
        <w:rPr>
          <w:rFonts w:ascii="Trebuchet MS" w:eastAsia="Trebuchet MS" w:hAnsi="Trebuchet MS" w:cs="Trebuchet MS"/>
          <w:b/>
          <w:spacing w:val="-1"/>
          <w:sz w:val="22"/>
          <w:szCs w:val="22"/>
        </w:rPr>
        <w:t>t</w:t>
      </w:r>
      <w:r w:rsidRPr="006B289D">
        <w:rPr>
          <w:rFonts w:ascii="Trebuchet MS" w:eastAsia="Trebuchet MS" w:hAnsi="Trebuchet MS" w:cs="Trebuchet MS"/>
          <w:b/>
          <w:sz w:val="22"/>
          <w:szCs w:val="22"/>
        </w:rPr>
        <w:t>i</w:t>
      </w:r>
      <w:r w:rsidRPr="006B289D">
        <w:rPr>
          <w:rFonts w:ascii="Trebuchet MS" w:eastAsia="Trebuchet MS" w:hAnsi="Trebuchet MS" w:cs="Trebuchet MS"/>
          <w:b/>
          <w:spacing w:val="-1"/>
          <w:sz w:val="22"/>
          <w:szCs w:val="22"/>
        </w:rPr>
        <w:t>v</w:t>
      </w:r>
      <w:r w:rsidRPr="006B289D">
        <w:rPr>
          <w:rFonts w:ascii="Trebuchet MS" w:eastAsia="Trebuchet MS" w:hAnsi="Trebuchet MS" w:cs="Trebuchet MS"/>
          <w:b/>
          <w:sz w:val="22"/>
          <w:szCs w:val="22"/>
        </w:rPr>
        <w:t>ele</w:t>
      </w:r>
      <w:proofErr w:type="spellEnd"/>
      <w:r w:rsidRPr="006B289D">
        <w:rPr>
          <w:rFonts w:ascii="Trebuchet MS" w:eastAsia="Trebuchet MS" w:hAnsi="Trebuchet MS" w:cs="Trebuchet MS"/>
          <w:b/>
          <w:spacing w:val="40"/>
          <w:sz w:val="22"/>
          <w:szCs w:val="22"/>
        </w:rPr>
        <w:t xml:space="preserve"> </w:t>
      </w:r>
      <w:proofErr w:type="spellStart"/>
      <w:r w:rsidRPr="006B289D">
        <w:rPr>
          <w:rFonts w:ascii="Trebuchet MS" w:eastAsia="Trebuchet MS" w:hAnsi="Trebuchet MS" w:cs="Trebuchet MS"/>
          <w:b/>
          <w:sz w:val="22"/>
          <w:szCs w:val="22"/>
        </w:rPr>
        <w:t>s</w:t>
      </w:r>
      <w:r w:rsidRPr="006B289D">
        <w:rPr>
          <w:rFonts w:ascii="Trebuchet MS" w:eastAsia="Trebuchet MS" w:hAnsi="Trebuchet MS" w:cs="Trebuchet MS"/>
          <w:b/>
          <w:spacing w:val="-1"/>
          <w:sz w:val="22"/>
          <w:szCs w:val="22"/>
        </w:rPr>
        <w:t>p</w:t>
      </w:r>
      <w:r w:rsidRPr="006B289D">
        <w:rPr>
          <w:rFonts w:ascii="Trebuchet MS" w:eastAsia="Trebuchet MS" w:hAnsi="Trebuchet MS" w:cs="Trebuchet MS"/>
          <w:b/>
          <w:sz w:val="22"/>
          <w:szCs w:val="22"/>
        </w:rPr>
        <w:t>ecif</w:t>
      </w:r>
      <w:r w:rsidRPr="006B289D">
        <w:rPr>
          <w:rFonts w:ascii="Trebuchet MS" w:eastAsia="Trebuchet MS" w:hAnsi="Trebuchet MS" w:cs="Trebuchet MS"/>
          <w:b/>
          <w:spacing w:val="-4"/>
          <w:sz w:val="22"/>
          <w:szCs w:val="22"/>
        </w:rPr>
        <w:t>i</w:t>
      </w:r>
      <w:r w:rsidRPr="006B289D">
        <w:rPr>
          <w:rFonts w:ascii="Trebuchet MS" w:eastAsia="Trebuchet MS" w:hAnsi="Trebuchet MS" w:cs="Trebuchet MS"/>
          <w:b/>
          <w:spacing w:val="1"/>
          <w:sz w:val="22"/>
          <w:szCs w:val="22"/>
        </w:rPr>
        <w:t>c</w:t>
      </w:r>
      <w:r w:rsidRPr="006B289D">
        <w:rPr>
          <w:rFonts w:ascii="Trebuchet MS" w:eastAsia="Trebuchet MS" w:hAnsi="Trebuchet MS" w:cs="Trebuchet MS"/>
          <w:b/>
          <w:spacing w:val="-2"/>
          <w:sz w:val="22"/>
          <w:szCs w:val="22"/>
        </w:rPr>
        <w:t>e</w:t>
      </w:r>
      <w:proofErr w:type="spellEnd"/>
      <w:r w:rsidRPr="00C65166">
        <w:rPr>
          <w:rFonts w:ascii="Trebuchet MS" w:eastAsia="Trebuchet MS" w:hAnsi="Trebuchet MS" w:cs="Trebuchet MS"/>
          <w:spacing w:val="37"/>
          <w:sz w:val="22"/>
          <w:szCs w:val="22"/>
        </w:rPr>
        <w:t xml:space="preserve"> </w:t>
      </w:r>
      <w:r w:rsidRPr="00C65166">
        <w:rPr>
          <w:rFonts w:ascii="Trebuchet MS" w:eastAsia="Trebuchet MS" w:hAnsi="Trebuchet MS" w:cs="Trebuchet MS"/>
          <w:spacing w:val="-1"/>
          <w:sz w:val="22"/>
          <w:szCs w:val="22"/>
        </w:rPr>
        <w:t>a</w:t>
      </w:r>
      <w:r>
        <w:rPr>
          <w:rFonts w:ascii="Trebuchet MS" w:eastAsia="Trebuchet MS" w:hAnsi="Trebuchet MS" w:cs="Trebuchet MS"/>
          <w:sz w:val="22"/>
          <w:szCs w:val="22"/>
        </w:rPr>
        <w:t>l</w:t>
      </w:r>
      <w:r w:rsidRPr="00C65166">
        <w:rPr>
          <w:rFonts w:ascii="Trebuchet MS" w:eastAsia="Trebuchet MS" w:hAnsi="Trebuchet MS" w:cs="Trebuchet MS"/>
          <w:sz w:val="22"/>
          <w:szCs w:val="22"/>
        </w:rPr>
        <w:t>e</w:t>
      </w:r>
      <w:r w:rsidRPr="00C65166">
        <w:rPr>
          <w:rFonts w:ascii="Trebuchet MS" w:eastAsia="Trebuchet MS" w:hAnsi="Trebuchet MS" w:cs="Trebuchet MS"/>
          <w:spacing w:val="39"/>
          <w:sz w:val="22"/>
          <w:szCs w:val="22"/>
        </w:rPr>
        <w:t xml:space="preserve"> </w:t>
      </w:r>
      <w:proofErr w:type="spellStart"/>
      <w:r w:rsidRPr="00C65166">
        <w:rPr>
          <w:rFonts w:ascii="Trebuchet MS" w:eastAsia="Trebuchet MS" w:hAnsi="Trebuchet MS" w:cs="Trebuchet MS"/>
          <w:spacing w:val="-1"/>
          <w:sz w:val="22"/>
          <w:szCs w:val="22"/>
        </w:rPr>
        <w:t>mă</w:t>
      </w:r>
      <w:r w:rsidRPr="00C65166">
        <w:rPr>
          <w:rFonts w:ascii="Trebuchet MS" w:eastAsia="Trebuchet MS" w:hAnsi="Trebuchet MS" w:cs="Trebuchet MS"/>
          <w:sz w:val="22"/>
          <w:szCs w:val="22"/>
        </w:rPr>
        <w:t>s</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rii</w:t>
      </w:r>
      <w:proofErr w:type="spellEnd"/>
      <w:r w:rsidRPr="00C65166">
        <w:rPr>
          <w:rFonts w:ascii="Trebuchet MS" w:eastAsia="Trebuchet MS" w:hAnsi="Trebuchet MS" w:cs="Trebuchet MS"/>
          <w:sz w:val="22"/>
          <w:szCs w:val="22"/>
        </w:rPr>
        <w:t xml:space="preserve">  M1 </w:t>
      </w:r>
      <w:proofErr w:type="spellStart"/>
      <w:r w:rsidRPr="00C65166">
        <w:rPr>
          <w:rFonts w:ascii="Trebuchet MS" w:eastAsia="Trebuchet MS" w:hAnsi="Trebuchet MS" w:cs="Trebuchet MS"/>
          <w:sz w:val="22"/>
          <w:szCs w:val="22"/>
        </w:rPr>
        <w:t>sunt</w:t>
      </w:r>
      <w:proofErr w:type="spellEnd"/>
      <w:r w:rsidRPr="00C65166">
        <w:rPr>
          <w:rFonts w:ascii="Trebuchet MS" w:eastAsia="Trebuchet MS" w:hAnsi="Trebuchet MS" w:cs="Trebuchet MS"/>
          <w:sz w:val="22"/>
          <w:szCs w:val="22"/>
        </w:rPr>
        <w:t>:</w:t>
      </w:r>
    </w:p>
    <w:p w:rsidR="00033E43" w:rsidRPr="00C65166" w:rsidRDefault="00033E43" w:rsidP="00033E43">
      <w:pPr>
        <w:tabs>
          <w:tab w:val="left" w:pos="270"/>
        </w:tabs>
        <w:spacing w:line="276" w:lineRule="auto"/>
        <w:ind w:right="138"/>
        <w:jc w:val="both"/>
        <w:rPr>
          <w:rFonts w:ascii="Trebuchet MS" w:hAnsi="Trebuchet MS"/>
          <w:sz w:val="22"/>
          <w:szCs w:val="22"/>
        </w:rPr>
      </w:pPr>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a</w:t>
      </w:r>
      <w:r w:rsidRPr="00C65166">
        <w:rPr>
          <w:rFonts w:ascii="Trebuchet MS" w:hAnsi="Trebuchet MS"/>
          <w:sz w:val="22"/>
          <w:szCs w:val="22"/>
        </w:rPr>
        <w:t>cces</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informații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cunoștințe</w:t>
      </w:r>
      <w:proofErr w:type="spellEnd"/>
      <w:r w:rsidRPr="00C65166">
        <w:rPr>
          <w:rFonts w:ascii="Trebuchet MS" w:hAnsi="Trebuchet MS"/>
          <w:sz w:val="22"/>
          <w:szCs w:val="22"/>
        </w:rPr>
        <w:t xml:space="preserve"> </w:t>
      </w:r>
      <w:proofErr w:type="spellStart"/>
      <w:r>
        <w:rPr>
          <w:rFonts w:ascii="Trebuchet MS" w:hAnsi="Trebuchet MS"/>
          <w:sz w:val="22"/>
          <w:szCs w:val="22"/>
        </w:rPr>
        <w:t>î</w:t>
      </w:r>
      <w:r w:rsidRPr="00C65166">
        <w:rPr>
          <w:rFonts w:ascii="Trebuchet MS" w:hAnsi="Trebuchet MS"/>
          <w:sz w:val="22"/>
          <w:szCs w:val="22"/>
        </w:rPr>
        <w:t>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r</w:t>
      </w:r>
      <w:r>
        <w:rPr>
          <w:rFonts w:ascii="Trebuchet MS" w:hAnsi="Trebuchet MS"/>
          <w:sz w:val="22"/>
          <w:szCs w:val="22"/>
        </w:rPr>
        <w:t>â</w:t>
      </w:r>
      <w:r w:rsidRPr="00C65166">
        <w:rPr>
          <w:rFonts w:ascii="Trebuchet MS" w:hAnsi="Trebuchet MS"/>
          <w:sz w:val="22"/>
          <w:szCs w:val="22"/>
        </w:rPr>
        <w:t>ndul</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fermierilor</w:t>
      </w:r>
      <w:proofErr w:type="spellEnd"/>
      <w:r w:rsidRPr="00C65166">
        <w:rPr>
          <w:rFonts w:ascii="Trebuchet MS" w:hAnsi="Trebuchet MS"/>
          <w:sz w:val="22"/>
          <w:szCs w:val="22"/>
        </w:rPr>
        <w:t xml:space="preserve">; </w:t>
      </w:r>
    </w:p>
    <w:p w:rsidR="00033E43" w:rsidRPr="00C65166" w:rsidRDefault="00033E43" w:rsidP="00033E43">
      <w:pPr>
        <w:tabs>
          <w:tab w:val="left" w:pos="270"/>
        </w:tabs>
        <w:spacing w:line="276" w:lineRule="auto"/>
        <w:ind w:right="138"/>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d</w:t>
      </w:r>
      <w:r w:rsidRPr="00C65166">
        <w:rPr>
          <w:rFonts w:ascii="Trebuchet MS" w:hAnsi="Trebuchet MS"/>
          <w:sz w:val="22"/>
          <w:szCs w:val="22"/>
        </w:rPr>
        <w:t>ezvoltarea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competen</w:t>
      </w:r>
      <w:r>
        <w:rPr>
          <w:rFonts w:ascii="Trebuchet MS" w:hAnsi="Trebuchet MS"/>
          <w:sz w:val="22"/>
          <w:szCs w:val="22"/>
        </w:rPr>
        <w:t>ț</w:t>
      </w:r>
      <w:r w:rsidRPr="00C65166">
        <w:rPr>
          <w:rFonts w:ascii="Trebuchet MS" w:hAnsi="Trebuchet MS"/>
          <w:sz w:val="22"/>
          <w:szCs w:val="22"/>
        </w:rPr>
        <w:t>elor</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activit</w:t>
      </w:r>
      <w:r>
        <w:rPr>
          <w:rFonts w:ascii="Trebuchet MS" w:hAnsi="Trebuchet MS"/>
          <w:sz w:val="22"/>
          <w:szCs w:val="22"/>
        </w:rPr>
        <w:t>ăț</w:t>
      </w:r>
      <w:r w:rsidRPr="00C65166">
        <w:rPr>
          <w:rFonts w:ascii="Trebuchet MS" w:hAnsi="Trebuchet MS"/>
          <w:sz w:val="22"/>
          <w:szCs w:val="22"/>
        </w:rPr>
        <w:t>ilor</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fermierilor</w:t>
      </w:r>
      <w:proofErr w:type="spellEnd"/>
      <w:r w:rsidRPr="00C65166">
        <w:rPr>
          <w:rFonts w:ascii="Trebuchet MS" w:hAnsi="Trebuchet MS"/>
          <w:sz w:val="22"/>
          <w:szCs w:val="22"/>
        </w:rPr>
        <w:t>;</w:t>
      </w:r>
    </w:p>
    <w:p w:rsidR="00033E43" w:rsidRPr="00C65166" w:rsidRDefault="00033E43" w:rsidP="00033E43">
      <w:pPr>
        <w:tabs>
          <w:tab w:val="left" w:pos="270"/>
        </w:tabs>
        <w:spacing w:line="276" w:lineRule="auto"/>
        <w:ind w:right="138"/>
        <w:jc w:val="both"/>
        <w:rPr>
          <w:rFonts w:ascii="Trebuchet MS" w:hAnsi="Trebuchet MS"/>
          <w:sz w:val="22"/>
          <w:szCs w:val="22"/>
          <w:lang w:val="ro-RO"/>
        </w:rPr>
      </w:pPr>
      <w:r>
        <w:rPr>
          <w:rFonts w:ascii="Trebuchet MS" w:hAnsi="Trebuchet MS"/>
          <w:sz w:val="22"/>
          <w:szCs w:val="22"/>
          <w:lang w:val="ro-RO"/>
        </w:rPr>
        <w:t>- î</w:t>
      </w:r>
      <w:r w:rsidRPr="00C65166">
        <w:rPr>
          <w:rFonts w:ascii="Trebuchet MS" w:hAnsi="Trebuchet MS"/>
          <w:sz w:val="22"/>
          <w:szCs w:val="22"/>
          <w:lang w:val="ro-RO"/>
        </w:rPr>
        <w:t xml:space="preserve">mbunătățirea condițiilor de viață </w:t>
      </w:r>
      <w:proofErr w:type="spellStart"/>
      <w:r w:rsidRPr="00C65166">
        <w:rPr>
          <w:rFonts w:ascii="Trebuchet MS" w:hAnsi="Trebuchet MS"/>
          <w:sz w:val="22"/>
          <w:szCs w:val="22"/>
          <w:lang w:val="ro-RO"/>
        </w:rPr>
        <w:t>şi</w:t>
      </w:r>
      <w:proofErr w:type="spellEnd"/>
      <w:r w:rsidRPr="00C65166">
        <w:rPr>
          <w:rFonts w:ascii="Trebuchet MS" w:hAnsi="Trebuchet MS"/>
          <w:sz w:val="22"/>
          <w:szCs w:val="22"/>
          <w:lang w:val="ro-RO"/>
        </w:rPr>
        <w:t xml:space="preserve"> reducerea </w:t>
      </w:r>
      <w:proofErr w:type="spellStart"/>
      <w:r w:rsidRPr="00C65166">
        <w:rPr>
          <w:rFonts w:ascii="Trebuchet MS" w:hAnsi="Trebuchet MS"/>
          <w:sz w:val="22"/>
          <w:szCs w:val="22"/>
          <w:lang w:val="ro-RO"/>
        </w:rPr>
        <w:t>şomajului</w:t>
      </w:r>
      <w:proofErr w:type="spellEnd"/>
      <w:r w:rsidRPr="00C65166">
        <w:rPr>
          <w:rFonts w:ascii="Trebuchet MS" w:hAnsi="Trebuchet MS"/>
          <w:sz w:val="22"/>
          <w:szCs w:val="22"/>
          <w:lang w:val="ro-RO"/>
        </w:rPr>
        <w:t xml:space="preserve"> în zonele rurale;</w:t>
      </w:r>
    </w:p>
    <w:p w:rsidR="00033E43" w:rsidRPr="00C65166" w:rsidRDefault="00033E43" w:rsidP="00033E43">
      <w:pPr>
        <w:tabs>
          <w:tab w:val="left" w:pos="270"/>
        </w:tabs>
        <w:spacing w:line="276" w:lineRule="auto"/>
        <w:ind w:right="138"/>
        <w:jc w:val="both"/>
        <w:rPr>
          <w:rFonts w:ascii="Trebuchet MS" w:hAnsi="Trebuchet MS"/>
          <w:sz w:val="22"/>
          <w:szCs w:val="22"/>
          <w:lang w:val="ro-RO"/>
        </w:rPr>
      </w:pPr>
      <w:r>
        <w:rPr>
          <w:rFonts w:ascii="Trebuchet MS" w:hAnsi="Trebuchet MS"/>
          <w:sz w:val="22"/>
          <w:szCs w:val="22"/>
          <w:lang w:val="ro-RO"/>
        </w:rPr>
        <w:lastRenderedPageBreak/>
        <w:t>- stimularea revenirii/</w:t>
      </w:r>
      <w:r w:rsidRPr="00C65166">
        <w:rPr>
          <w:rFonts w:ascii="Trebuchet MS" w:hAnsi="Trebuchet MS"/>
          <w:sz w:val="22"/>
          <w:szCs w:val="22"/>
          <w:lang w:val="ro-RO"/>
        </w:rPr>
        <w:t xml:space="preserve">rămânerii în țară a persoanelor din mediul rural care desfășoară activități agricole; </w:t>
      </w:r>
    </w:p>
    <w:p w:rsidR="00033E43" w:rsidRPr="00C65166" w:rsidRDefault="00033E43" w:rsidP="00033E43">
      <w:pPr>
        <w:tabs>
          <w:tab w:val="left" w:pos="270"/>
        </w:tabs>
        <w:spacing w:line="276" w:lineRule="auto"/>
        <w:ind w:right="138"/>
        <w:jc w:val="both"/>
        <w:rPr>
          <w:rFonts w:ascii="Trebuchet MS" w:hAnsi="Trebuchet MS"/>
          <w:sz w:val="22"/>
          <w:szCs w:val="22"/>
          <w:lang w:val="ro-RO"/>
        </w:rPr>
      </w:pPr>
      <w:r>
        <w:rPr>
          <w:rFonts w:ascii="Trebuchet MS" w:hAnsi="Trebuchet MS"/>
          <w:sz w:val="22"/>
          <w:szCs w:val="22"/>
          <w:lang w:val="ro-RO"/>
        </w:rPr>
        <w:t>- c</w:t>
      </w:r>
      <w:r w:rsidRPr="00C65166">
        <w:rPr>
          <w:rFonts w:ascii="Trebuchet MS" w:hAnsi="Trebuchet MS"/>
          <w:sz w:val="22"/>
          <w:szCs w:val="22"/>
          <w:lang w:val="ro-RO"/>
        </w:rPr>
        <w:t>reșterea calității producției agricole;</w:t>
      </w:r>
    </w:p>
    <w:p w:rsidR="00033E43" w:rsidRPr="006B289D" w:rsidRDefault="00033E43" w:rsidP="00033E43">
      <w:pPr>
        <w:tabs>
          <w:tab w:val="left" w:pos="270"/>
        </w:tabs>
        <w:spacing w:line="276" w:lineRule="auto"/>
        <w:ind w:right="138"/>
        <w:jc w:val="both"/>
        <w:rPr>
          <w:rFonts w:ascii="Trebuchet MS" w:hAnsi="Trebuchet MS"/>
          <w:sz w:val="22"/>
          <w:szCs w:val="22"/>
          <w:lang w:val="ro-RO"/>
        </w:rPr>
      </w:pPr>
      <w:r>
        <w:rPr>
          <w:rFonts w:ascii="Trebuchet MS" w:hAnsi="Trebuchet MS"/>
          <w:sz w:val="22"/>
          <w:szCs w:val="22"/>
          <w:lang w:val="ro-RO"/>
        </w:rPr>
        <w:t>- i</w:t>
      </w:r>
      <w:r w:rsidRPr="00C65166">
        <w:rPr>
          <w:rFonts w:ascii="Trebuchet MS" w:hAnsi="Trebuchet MS"/>
          <w:sz w:val="22"/>
          <w:szCs w:val="22"/>
          <w:lang w:val="ro-RO"/>
        </w:rPr>
        <w:t xml:space="preserve">novarea și tehnologizarea agriculturii din teritoriul GAL Regiunea Rediu </w:t>
      </w:r>
      <w:proofErr w:type="spellStart"/>
      <w:r w:rsidRPr="00C65166">
        <w:rPr>
          <w:rFonts w:ascii="Trebuchet MS" w:hAnsi="Trebuchet MS"/>
          <w:sz w:val="22"/>
          <w:szCs w:val="22"/>
          <w:lang w:val="ro-RO"/>
        </w:rPr>
        <w:t>Prajeni</w:t>
      </w:r>
      <w:proofErr w:type="spellEnd"/>
      <w:r w:rsidRPr="00C65166">
        <w:rPr>
          <w:rFonts w:ascii="Trebuchet MS" w:hAnsi="Trebuchet MS"/>
          <w:sz w:val="22"/>
          <w:szCs w:val="22"/>
          <w:lang w:val="ro-RO"/>
        </w:rPr>
        <w:t>.</w:t>
      </w:r>
    </w:p>
    <w:p w:rsidR="00033E43" w:rsidRPr="006B289D" w:rsidRDefault="00033E43" w:rsidP="00033E43">
      <w:pPr>
        <w:spacing w:line="276" w:lineRule="auto"/>
        <w:ind w:right="135" w:firstLine="720"/>
        <w:jc w:val="both"/>
        <w:rPr>
          <w:rFonts w:ascii="Trebuchet MS" w:eastAsia="Trebuchet MS" w:hAnsi="Trebuchet MS" w:cs="Trebuchet MS"/>
          <w:spacing w:val="41"/>
          <w:sz w:val="22"/>
          <w:szCs w:val="22"/>
        </w:rPr>
      </w:pPr>
      <w:proofErr w:type="spellStart"/>
      <w:r w:rsidRPr="00C65166">
        <w:rPr>
          <w:rFonts w:ascii="Trebuchet MS" w:eastAsia="Trebuchet MS" w:hAnsi="Trebuchet MS" w:cs="Trebuchet MS"/>
          <w:sz w:val="22"/>
          <w:szCs w:val="22"/>
        </w:rPr>
        <w:t>M</w:t>
      </w:r>
      <w:r w:rsidRPr="00C65166">
        <w:rPr>
          <w:rFonts w:ascii="Trebuchet MS" w:eastAsia="Trebuchet MS" w:hAnsi="Trebuchet MS" w:cs="Trebuchet MS"/>
          <w:spacing w:val="-1"/>
          <w:sz w:val="22"/>
          <w:szCs w:val="22"/>
        </w:rPr>
        <w:t>ă</w:t>
      </w:r>
      <w:r w:rsidRPr="00C65166">
        <w:rPr>
          <w:rFonts w:ascii="Trebuchet MS" w:eastAsia="Trebuchet MS" w:hAnsi="Trebuchet MS" w:cs="Trebuchet MS"/>
          <w:sz w:val="22"/>
          <w:szCs w:val="22"/>
        </w:rPr>
        <w:t>s</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ra</w:t>
      </w:r>
      <w:proofErr w:type="spellEnd"/>
      <w:r w:rsidRPr="00C65166">
        <w:rPr>
          <w:rFonts w:ascii="Trebuchet MS" w:eastAsia="Trebuchet MS" w:hAnsi="Trebuchet MS" w:cs="Trebuchet MS"/>
          <w:spacing w:val="20"/>
          <w:sz w:val="22"/>
          <w:szCs w:val="22"/>
        </w:rPr>
        <w:t xml:space="preserve"> </w:t>
      </w:r>
      <w:proofErr w:type="spellStart"/>
      <w:r w:rsidRPr="00C65166">
        <w:rPr>
          <w:rFonts w:ascii="Trebuchet MS" w:eastAsia="Trebuchet MS" w:hAnsi="Trebuchet MS" w:cs="Trebuchet MS"/>
          <w:spacing w:val="1"/>
          <w:sz w:val="22"/>
          <w:szCs w:val="22"/>
        </w:rPr>
        <w:t>c</w:t>
      </w:r>
      <w:r w:rsidRPr="00C65166">
        <w:rPr>
          <w:rFonts w:ascii="Trebuchet MS" w:eastAsia="Trebuchet MS" w:hAnsi="Trebuchet MS" w:cs="Trebuchet MS"/>
          <w:spacing w:val="-1"/>
          <w:sz w:val="22"/>
          <w:szCs w:val="22"/>
        </w:rPr>
        <w:t>o</w:t>
      </w:r>
      <w:r w:rsidRPr="00C65166">
        <w:rPr>
          <w:rFonts w:ascii="Trebuchet MS" w:eastAsia="Trebuchet MS" w:hAnsi="Trebuchet MS" w:cs="Trebuchet MS"/>
          <w:sz w:val="22"/>
          <w:szCs w:val="22"/>
        </w:rPr>
        <w:t>n</w:t>
      </w:r>
      <w:r w:rsidRPr="00C65166">
        <w:rPr>
          <w:rFonts w:ascii="Trebuchet MS" w:eastAsia="Trebuchet MS" w:hAnsi="Trebuchet MS" w:cs="Trebuchet MS"/>
          <w:spacing w:val="-2"/>
          <w:sz w:val="22"/>
          <w:szCs w:val="22"/>
        </w:rPr>
        <w:t>t</w:t>
      </w:r>
      <w:r w:rsidRPr="00C65166">
        <w:rPr>
          <w:rFonts w:ascii="Trebuchet MS" w:eastAsia="Trebuchet MS" w:hAnsi="Trebuchet MS" w:cs="Trebuchet MS"/>
          <w:sz w:val="22"/>
          <w:szCs w:val="22"/>
        </w:rPr>
        <w:t>rib</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ie</w:t>
      </w:r>
      <w:proofErr w:type="spellEnd"/>
      <w:r w:rsidRPr="00C65166">
        <w:rPr>
          <w:rFonts w:ascii="Trebuchet MS" w:eastAsia="Trebuchet MS" w:hAnsi="Trebuchet MS" w:cs="Trebuchet MS"/>
          <w:spacing w:val="19"/>
          <w:sz w:val="22"/>
          <w:szCs w:val="22"/>
        </w:rPr>
        <w:t xml:space="preserve"> </w:t>
      </w:r>
      <w:r w:rsidRPr="00C65166">
        <w:rPr>
          <w:rFonts w:ascii="Trebuchet MS" w:eastAsia="Trebuchet MS" w:hAnsi="Trebuchet MS" w:cs="Trebuchet MS"/>
          <w:sz w:val="22"/>
          <w:szCs w:val="22"/>
        </w:rPr>
        <w:t>la</w:t>
      </w:r>
      <w:r w:rsidRPr="00C65166">
        <w:rPr>
          <w:rFonts w:ascii="Trebuchet MS" w:eastAsia="Trebuchet MS" w:hAnsi="Trebuchet MS" w:cs="Trebuchet MS"/>
          <w:spacing w:val="19"/>
          <w:sz w:val="22"/>
          <w:szCs w:val="22"/>
        </w:rPr>
        <w:t xml:space="preserve"> </w:t>
      </w:r>
      <w:proofErr w:type="spellStart"/>
      <w:r w:rsidRPr="00C65166">
        <w:rPr>
          <w:rFonts w:ascii="Trebuchet MS" w:eastAsia="Trebuchet MS" w:hAnsi="Trebuchet MS" w:cs="Trebuchet MS"/>
          <w:sz w:val="22"/>
          <w:szCs w:val="22"/>
        </w:rPr>
        <w:t>pri</w:t>
      </w:r>
      <w:r w:rsidRPr="00C65166">
        <w:rPr>
          <w:rFonts w:ascii="Trebuchet MS" w:eastAsia="Trebuchet MS" w:hAnsi="Trebuchet MS" w:cs="Trebuchet MS"/>
          <w:spacing w:val="-2"/>
          <w:sz w:val="22"/>
          <w:szCs w:val="22"/>
        </w:rPr>
        <w:t>o</w:t>
      </w:r>
      <w:r w:rsidRPr="00C65166">
        <w:rPr>
          <w:rFonts w:ascii="Trebuchet MS" w:eastAsia="Trebuchet MS" w:hAnsi="Trebuchet MS" w:cs="Trebuchet MS"/>
          <w:sz w:val="22"/>
          <w:szCs w:val="22"/>
        </w:rPr>
        <w:t>ri</w:t>
      </w:r>
      <w:r w:rsidRPr="00C65166">
        <w:rPr>
          <w:rFonts w:ascii="Trebuchet MS" w:eastAsia="Trebuchet MS" w:hAnsi="Trebuchet MS" w:cs="Trebuchet MS"/>
          <w:spacing w:val="-1"/>
          <w:sz w:val="22"/>
          <w:szCs w:val="22"/>
        </w:rPr>
        <w:t>tat</w:t>
      </w:r>
      <w:r w:rsidRPr="00C65166">
        <w:rPr>
          <w:rFonts w:ascii="Trebuchet MS" w:eastAsia="Trebuchet MS" w:hAnsi="Trebuchet MS" w:cs="Trebuchet MS"/>
          <w:sz w:val="22"/>
          <w:szCs w:val="22"/>
        </w:rPr>
        <w:t>e</w:t>
      </w:r>
      <w:r w:rsidRPr="00C65166">
        <w:rPr>
          <w:rFonts w:ascii="Trebuchet MS" w:eastAsia="Trebuchet MS" w:hAnsi="Trebuchet MS" w:cs="Trebuchet MS"/>
          <w:spacing w:val="-1"/>
          <w:sz w:val="22"/>
          <w:szCs w:val="22"/>
        </w:rPr>
        <w:t>a</w:t>
      </w:r>
      <w:proofErr w:type="spellEnd"/>
      <w:r w:rsidRPr="00C65166">
        <w:rPr>
          <w:rFonts w:ascii="Trebuchet MS" w:eastAsia="Trebuchet MS" w:hAnsi="Trebuchet MS" w:cs="Trebuchet MS"/>
          <w:sz w:val="22"/>
          <w:szCs w:val="22"/>
        </w:rPr>
        <w:t xml:space="preserve"> </w:t>
      </w:r>
      <w:r w:rsidRPr="00C65166">
        <w:rPr>
          <w:rFonts w:ascii="Trebuchet MS" w:eastAsia="Trebuchet MS" w:hAnsi="Trebuchet MS" w:cs="Trebuchet MS"/>
          <w:b/>
          <w:sz w:val="22"/>
          <w:szCs w:val="22"/>
        </w:rPr>
        <w:t>P1</w:t>
      </w:r>
      <w:r w:rsidRPr="00C65166">
        <w:rPr>
          <w:rFonts w:ascii="Trebuchet MS" w:hAnsi="Trebuchet MS"/>
          <w:b/>
          <w:sz w:val="22"/>
          <w:szCs w:val="22"/>
        </w:rPr>
        <w:t xml:space="preserve"> </w:t>
      </w:r>
      <w:r w:rsidRPr="000D6CAC">
        <w:rPr>
          <w:rFonts w:ascii="Trebuchet MS" w:hAnsi="Trebuchet MS"/>
          <w:sz w:val="22"/>
          <w:szCs w:val="22"/>
        </w:rPr>
        <w:t>„</w:t>
      </w:r>
      <w:proofErr w:type="spellStart"/>
      <w:r w:rsidRPr="000D6CAC">
        <w:rPr>
          <w:rFonts w:ascii="Trebuchet MS" w:eastAsia="Trebuchet MS" w:hAnsi="Trebuchet MS" w:cs="Trebuchet MS"/>
          <w:sz w:val="22"/>
          <w:szCs w:val="22"/>
        </w:rPr>
        <w:t>Încurajarea</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transferului</w:t>
      </w:r>
      <w:proofErr w:type="spellEnd"/>
      <w:r w:rsidRPr="000D6CAC">
        <w:rPr>
          <w:rFonts w:ascii="Trebuchet MS" w:eastAsia="Trebuchet MS" w:hAnsi="Trebuchet MS" w:cs="Trebuchet MS"/>
          <w:sz w:val="22"/>
          <w:szCs w:val="22"/>
        </w:rPr>
        <w:t xml:space="preserve"> de </w:t>
      </w:r>
      <w:proofErr w:type="spellStart"/>
      <w:r w:rsidRPr="000D6CAC">
        <w:rPr>
          <w:rFonts w:ascii="Trebuchet MS" w:eastAsia="Trebuchet MS" w:hAnsi="Trebuchet MS" w:cs="Trebuchet MS"/>
          <w:sz w:val="22"/>
          <w:szCs w:val="22"/>
        </w:rPr>
        <w:t>cunoștințe</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și</w:t>
      </w:r>
      <w:proofErr w:type="spellEnd"/>
      <w:r w:rsidRPr="000D6CAC">
        <w:rPr>
          <w:rFonts w:ascii="Trebuchet MS" w:eastAsia="Trebuchet MS" w:hAnsi="Trebuchet MS" w:cs="Trebuchet MS"/>
          <w:sz w:val="22"/>
          <w:szCs w:val="22"/>
        </w:rPr>
        <w:t xml:space="preserve"> a </w:t>
      </w:r>
      <w:proofErr w:type="spellStart"/>
      <w:r w:rsidRPr="000D6CAC">
        <w:rPr>
          <w:rFonts w:ascii="Trebuchet MS" w:eastAsia="Trebuchet MS" w:hAnsi="Trebuchet MS" w:cs="Trebuchet MS"/>
          <w:sz w:val="22"/>
          <w:szCs w:val="22"/>
        </w:rPr>
        <w:t>inovării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în</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agricultură</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silvicultură</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și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în</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zonele</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rurale</w:t>
      </w:r>
      <w:proofErr w:type="spellEnd"/>
      <w:r w:rsidRPr="000D6CAC">
        <w:rPr>
          <w:rFonts w:ascii="Trebuchet MS" w:eastAsia="Trebuchet MS" w:hAnsi="Trebuchet MS" w:cs="Trebuchet MS"/>
          <w:sz w:val="22"/>
          <w:szCs w:val="22"/>
        </w:rPr>
        <w:t>”,</w:t>
      </w:r>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w:t>
      </w:r>
      <w:r w:rsidRPr="00C65166">
        <w:rPr>
          <w:rFonts w:ascii="Trebuchet MS" w:eastAsia="Trebuchet MS" w:hAnsi="Trebuchet MS" w:cs="Trebuchet MS"/>
          <w:spacing w:val="2"/>
          <w:sz w:val="22"/>
          <w:szCs w:val="22"/>
        </w:rPr>
        <w:t>e</w:t>
      </w:r>
      <w:r w:rsidRPr="00C65166">
        <w:rPr>
          <w:rFonts w:ascii="Trebuchet MS" w:eastAsia="Trebuchet MS" w:hAnsi="Trebuchet MS" w:cs="Trebuchet MS"/>
          <w:sz w:val="22"/>
          <w:szCs w:val="22"/>
        </w:rPr>
        <w:t>v</w:t>
      </w:r>
      <w:r w:rsidRPr="00C65166">
        <w:rPr>
          <w:rFonts w:ascii="Trebuchet MS" w:eastAsia="Trebuchet MS" w:hAnsi="Trebuchet MS" w:cs="Trebuchet MS"/>
          <w:spacing w:val="-1"/>
          <w:sz w:val="22"/>
          <w:szCs w:val="22"/>
        </w:rPr>
        <w:t>ă</w:t>
      </w:r>
      <w:r w:rsidRPr="00C65166">
        <w:rPr>
          <w:rFonts w:ascii="Trebuchet MS" w:eastAsia="Trebuchet MS" w:hAnsi="Trebuchet MS" w:cs="Trebuchet MS"/>
          <w:sz w:val="22"/>
          <w:szCs w:val="22"/>
        </w:rPr>
        <w:t>zu</w:t>
      </w:r>
      <w:r w:rsidRPr="00C65166">
        <w:rPr>
          <w:rFonts w:ascii="Trebuchet MS" w:eastAsia="Trebuchet MS" w:hAnsi="Trebuchet MS" w:cs="Trebuchet MS"/>
          <w:spacing w:val="-2"/>
          <w:sz w:val="22"/>
          <w:szCs w:val="22"/>
        </w:rPr>
        <w:t>ta</w:t>
      </w:r>
      <w:proofErr w:type="spellEnd"/>
      <w:r w:rsidRPr="00C65166">
        <w:rPr>
          <w:rFonts w:ascii="Trebuchet MS" w:eastAsia="Trebuchet MS" w:hAnsi="Trebuchet MS" w:cs="Trebuchet MS"/>
          <w:spacing w:val="20"/>
          <w:sz w:val="22"/>
          <w:szCs w:val="22"/>
        </w:rPr>
        <w:t xml:space="preserve"> </w:t>
      </w:r>
      <w:r w:rsidRPr="00C65166">
        <w:rPr>
          <w:rFonts w:ascii="Trebuchet MS" w:eastAsia="Trebuchet MS" w:hAnsi="Trebuchet MS" w:cs="Trebuchet MS"/>
          <w:sz w:val="22"/>
          <w:szCs w:val="22"/>
        </w:rPr>
        <w:t>la</w:t>
      </w:r>
      <w:r w:rsidRPr="00C65166">
        <w:rPr>
          <w:rFonts w:ascii="Trebuchet MS" w:eastAsia="Trebuchet MS" w:hAnsi="Trebuchet MS" w:cs="Trebuchet MS"/>
          <w:spacing w:val="19"/>
          <w:sz w:val="22"/>
          <w:szCs w:val="22"/>
        </w:rPr>
        <w:t xml:space="preserve"> </w:t>
      </w:r>
      <w:r w:rsidRPr="00C65166">
        <w:rPr>
          <w:rFonts w:ascii="Trebuchet MS" w:eastAsia="Trebuchet MS" w:hAnsi="Trebuchet MS" w:cs="Trebuchet MS"/>
          <w:spacing w:val="-1"/>
          <w:sz w:val="22"/>
          <w:szCs w:val="22"/>
        </w:rPr>
        <w:t>a</w:t>
      </w:r>
      <w:r w:rsidRPr="00C65166">
        <w:rPr>
          <w:rFonts w:ascii="Trebuchet MS" w:eastAsia="Trebuchet MS" w:hAnsi="Trebuchet MS" w:cs="Trebuchet MS"/>
          <w:sz w:val="22"/>
          <w:szCs w:val="22"/>
        </w:rPr>
        <w:t>rt.</w:t>
      </w:r>
      <w:r w:rsidRPr="00C65166">
        <w:rPr>
          <w:rFonts w:ascii="Trebuchet MS" w:eastAsia="Trebuchet MS" w:hAnsi="Trebuchet MS" w:cs="Trebuchet MS"/>
          <w:spacing w:val="20"/>
          <w:sz w:val="22"/>
          <w:szCs w:val="22"/>
        </w:rPr>
        <w:t xml:space="preserve"> </w:t>
      </w:r>
      <w:r w:rsidRPr="00C65166">
        <w:rPr>
          <w:rFonts w:ascii="Trebuchet MS" w:eastAsia="Trebuchet MS" w:hAnsi="Trebuchet MS" w:cs="Trebuchet MS"/>
          <w:sz w:val="22"/>
          <w:szCs w:val="22"/>
        </w:rPr>
        <w:t>5,</w:t>
      </w:r>
      <w:r w:rsidRPr="00C65166">
        <w:rPr>
          <w:rFonts w:ascii="Trebuchet MS" w:eastAsia="Trebuchet MS" w:hAnsi="Trebuchet MS" w:cs="Trebuchet MS"/>
          <w:spacing w:val="20"/>
          <w:sz w:val="22"/>
          <w:szCs w:val="22"/>
        </w:rPr>
        <w:t xml:space="preserve"> </w:t>
      </w:r>
      <w:r w:rsidRPr="00C65166">
        <w:rPr>
          <w:rFonts w:ascii="Trebuchet MS" w:eastAsia="Trebuchet MS" w:hAnsi="Trebuchet MS" w:cs="Trebuchet MS"/>
          <w:spacing w:val="1"/>
          <w:sz w:val="22"/>
          <w:szCs w:val="22"/>
        </w:rPr>
        <w:t>R</w:t>
      </w:r>
      <w:r w:rsidRPr="00C65166">
        <w:rPr>
          <w:rFonts w:ascii="Trebuchet MS" w:eastAsia="Trebuchet MS" w:hAnsi="Trebuchet MS" w:cs="Trebuchet MS"/>
          <w:sz w:val="22"/>
          <w:szCs w:val="22"/>
        </w:rPr>
        <w:t>e</w:t>
      </w:r>
      <w:r w:rsidRPr="00C65166">
        <w:rPr>
          <w:rFonts w:ascii="Trebuchet MS" w:eastAsia="Trebuchet MS" w:hAnsi="Trebuchet MS" w:cs="Trebuchet MS"/>
          <w:spacing w:val="-3"/>
          <w:sz w:val="22"/>
          <w:szCs w:val="22"/>
        </w:rPr>
        <w:t>g</w:t>
      </w:r>
      <w:r w:rsidRPr="00C65166">
        <w:rPr>
          <w:rFonts w:ascii="Trebuchet MS" w:eastAsia="Trebuchet MS" w:hAnsi="Trebuchet MS" w:cs="Trebuchet MS"/>
          <w:sz w:val="22"/>
          <w:szCs w:val="22"/>
        </w:rPr>
        <w:t>.</w:t>
      </w:r>
      <w:r w:rsidRPr="00C65166">
        <w:rPr>
          <w:rFonts w:ascii="Trebuchet MS" w:eastAsia="Trebuchet MS" w:hAnsi="Trebuchet MS" w:cs="Trebuchet MS"/>
          <w:spacing w:val="25"/>
          <w:sz w:val="22"/>
          <w:szCs w:val="22"/>
        </w:rPr>
        <w:t xml:space="preserve"> </w:t>
      </w:r>
      <w:r w:rsidRPr="00C65166">
        <w:rPr>
          <w:rFonts w:ascii="Trebuchet MS" w:eastAsia="Trebuchet MS" w:hAnsi="Trebuchet MS" w:cs="Trebuchet MS"/>
          <w:spacing w:val="-2"/>
          <w:sz w:val="22"/>
          <w:szCs w:val="22"/>
        </w:rPr>
        <w:t>(</w:t>
      </w:r>
      <w:r w:rsidRPr="00C65166">
        <w:rPr>
          <w:rFonts w:ascii="Trebuchet MS" w:eastAsia="Trebuchet MS" w:hAnsi="Trebuchet MS" w:cs="Trebuchet MS"/>
          <w:spacing w:val="1"/>
          <w:sz w:val="22"/>
          <w:szCs w:val="22"/>
        </w:rPr>
        <w:t>U</w:t>
      </w:r>
      <w:r w:rsidRPr="00C65166">
        <w:rPr>
          <w:rFonts w:ascii="Trebuchet MS" w:eastAsia="Trebuchet MS" w:hAnsi="Trebuchet MS" w:cs="Trebuchet MS"/>
          <w:spacing w:val="-1"/>
          <w:sz w:val="22"/>
          <w:szCs w:val="22"/>
        </w:rPr>
        <w:t>E</w:t>
      </w:r>
      <w:r w:rsidRPr="00C65166">
        <w:rPr>
          <w:rFonts w:ascii="Trebuchet MS" w:eastAsia="Trebuchet MS" w:hAnsi="Trebuchet MS" w:cs="Trebuchet MS"/>
          <w:sz w:val="22"/>
          <w:szCs w:val="22"/>
        </w:rPr>
        <w:t>)</w:t>
      </w:r>
      <w:r w:rsidRPr="00C65166">
        <w:rPr>
          <w:rFonts w:ascii="Trebuchet MS" w:eastAsia="Trebuchet MS" w:hAnsi="Trebuchet MS" w:cs="Trebuchet MS"/>
          <w:spacing w:val="21"/>
          <w:sz w:val="22"/>
          <w:szCs w:val="22"/>
        </w:rPr>
        <w:t xml:space="preserve"> </w:t>
      </w:r>
      <w:proofErr w:type="spellStart"/>
      <w:r w:rsidRPr="00C65166">
        <w:rPr>
          <w:rFonts w:ascii="Trebuchet MS" w:eastAsia="Trebuchet MS" w:hAnsi="Trebuchet MS" w:cs="Trebuchet MS"/>
          <w:sz w:val="22"/>
          <w:szCs w:val="22"/>
        </w:rPr>
        <w:t>n</w:t>
      </w:r>
      <w:r w:rsidRPr="00C65166">
        <w:rPr>
          <w:rFonts w:ascii="Trebuchet MS" w:eastAsia="Trebuchet MS" w:hAnsi="Trebuchet MS" w:cs="Trebuchet MS"/>
          <w:spacing w:val="-2"/>
          <w:sz w:val="22"/>
          <w:szCs w:val="22"/>
        </w:rPr>
        <w:t>r</w:t>
      </w:r>
      <w:proofErr w:type="spellEnd"/>
      <w:r w:rsidRPr="00C65166">
        <w:rPr>
          <w:rFonts w:ascii="Trebuchet MS" w:eastAsia="Trebuchet MS" w:hAnsi="Trebuchet MS" w:cs="Trebuchet MS"/>
          <w:sz w:val="22"/>
          <w:szCs w:val="22"/>
        </w:rPr>
        <w:t xml:space="preserve">. </w:t>
      </w:r>
      <w:r w:rsidRPr="00C65166">
        <w:rPr>
          <w:rFonts w:ascii="Trebuchet MS" w:eastAsia="Trebuchet MS" w:hAnsi="Trebuchet MS" w:cs="Trebuchet MS"/>
          <w:spacing w:val="-1"/>
          <w:sz w:val="22"/>
          <w:szCs w:val="22"/>
        </w:rPr>
        <w:t>1305/2013</w:t>
      </w:r>
      <w:r w:rsidRPr="00C65166">
        <w:rPr>
          <w:rFonts w:ascii="Trebuchet MS" w:eastAsia="Trebuchet MS" w:hAnsi="Trebuchet MS" w:cs="Trebuchet MS"/>
          <w:sz w:val="22"/>
          <w:szCs w:val="22"/>
        </w:rPr>
        <w:t>.</w:t>
      </w:r>
    </w:p>
    <w:p w:rsidR="00033E43" w:rsidRPr="006B289D" w:rsidRDefault="00033E43" w:rsidP="00033E43">
      <w:pPr>
        <w:spacing w:line="276" w:lineRule="auto"/>
        <w:ind w:right="135" w:firstLine="720"/>
        <w:jc w:val="both"/>
        <w:rPr>
          <w:rFonts w:ascii="Trebuchet MS" w:eastAsia="Trebuchet MS" w:hAnsi="Trebuchet MS" w:cs="Trebuchet MS"/>
          <w:sz w:val="22"/>
          <w:szCs w:val="22"/>
        </w:rPr>
      </w:pPr>
      <w:proofErr w:type="spellStart"/>
      <w:r w:rsidRPr="00C65166">
        <w:rPr>
          <w:rFonts w:ascii="Trebuchet MS" w:eastAsia="Trebuchet MS" w:hAnsi="Trebuchet MS" w:cs="Trebuchet MS"/>
          <w:sz w:val="22"/>
          <w:szCs w:val="22"/>
        </w:rPr>
        <w:t>M</w:t>
      </w:r>
      <w:r w:rsidRPr="00C65166">
        <w:rPr>
          <w:rFonts w:ascii="Trebuchet MS" w:eastAsia="Trebuchet MS" w:hAnsi="Trebuchet MS" w:cs="Trebuchet MS"/>
          <w:spacing w:val="-1"/>
          <w:sz w:val="22"/>
          <w:szCs w:val="22"/>
        </w:rPr>
        <w:t>ă</w:t>
      </w:r>
      <w:r w:rsidRPr="00C65166">
        <w:rPr>
          <w:rFonts w:ascii="Trebuchet MS" w:eastAsia="Trebuchet MS" w:hAnsi="Trebuchet MS" w:cs="Trebuchet MS"/>
          <w:sz w:val="22"/>
          <w:szCs w:val="22"/>
        </w:rPr>
        <w:t>s</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ra</w:t>
      </w:r>
      <w:proofErr w:type="spellEnd"/>
      <w:r w:rsidRPr="00C65166">
        <w:rPr>
          <w:rFonts w:ascii="Trebuchet MS" w:eastAsia="Trebuchet MS" w:hAnsi="Trebuchet MS" w:cs="Trebuchet MS"/>
          <w:spacing w:val="29"/>
          <w:sz w:val="22"/>
          <w:szCs w:val="22"/>
        </w:rPr>
        <w:t xml:space="preserve"> </w:t>
      </w:r>
      <w:proofErr w:type="spellStart"/>
      <w:r w:rsidRPr="00C65166">
        <w:rPr>
          <w:rFonts w:ascii="Trebuchet MS" w:eastAsia="Trebuchet MS" w:hAnsi="Trebuchet MS" w:cs="Trebuchet MS"/>
          <w:spacing w:val="1"/>
          <w:sz w:val="22"/>
          <w:szCs w:val="22"/>
        </w:rPr>
        <w:t>c</w:t>
      </w:r>
      <w:r w:rsidRPr="00C65166">
        <w:rPr>
          <w:rFonts w:ascii="Trebuchet MS" w:eastAsia="Trebuchet MS" w:hAnsi="Trebuchet MS" w:cs="Trebuchet MS"/>
          <w:spacing w:val="-1"/>
          <w:sz w:val="22"/>
          <w:szCs w:val="22"/>
        </w:rPr>
        <w:t>o</w:t>
      </w:r>
      <w:r w:rsidRPr="00C65166">
        <w:rPr>
          <w:rFonts w:ascii="Trebuchet MS" w:eastAsia="Trebuchet MS" w:hAnsi="Trebuchet MS" w:cs="Trebuchet MS"/>
          <w:sz w:val="22"/>
          <w:szCs w:val="22"/>
        </w:rPr>
        <w:t>res</w:t>
      </w:r>
      <w:r w:rsidRPr="00C65166">
        <w:rPr>
          <w:rFonts w:ascii="Trebuchet MS" w:eastAsia="Trebuchet MS" w:hAnsi="Trebuchet MS" w:cs="Trebuchet MS"/>
          <w:spacing w:val="-1"/>
          <w:sz w:val="22"/>
          <w:szCs w:val="22"/>
        </w:rPr>
        <w:t>p</w:t>
      </w:r>
      <w:r w:rsidRPr="00C65166">
        <w:rPr>
          <w:rFonts w:ascii="Trebuchet MS" w:eastAsia="Trebuchet MS" w:hAnsi="Trebuchet MS" w:cs="Trebuchet MS"/>
          <w:sz w:val="22"/>
          <w:szCs w:val="22"/>
        </w:rPr>
        <w:t>u</w:t>
      </w:r>
      <w:r w:rsidRPr="00C65166">
        <w:rPr>
          <w:rFonts w:ascii="Trebuchet MS" w:eastAsia="Trebuchet MS" w:hAnsi="Trebuchet MS" w:cs="Trebuchet MS"/>
          <w:spacing w:val="-1"/>
          <w:sz w:val="22"/>
          <w:szCs w:val="22"/>
        </w:rPr>
        <w:t>n</w:t>
      </w:r>
      <w:r w:rsidRPr="00C65166">
        <w:rPr>
          <w:rFonts w:ascii="Trebuchet MS" w:eastAsia="Trebuchet MS" w:hAnsi="Trebuchet MS" w:cs="Trebuchet MS"/>
          <w:sz w:val="22"/>
          <w:szCs w:val="22"/>
        </w:rPr>
        <w:t>de</w:t>
      </w:r>
      <w:proofErr w:type="spellEnd"/>
      <w:r w:rsidRPr="00C65166">
        <w:rPr>
          <w:rFonts w:ascii="Trebuchet MS" w:eastAsia="Trebuchet MS" w:hAnsi="Trebuchet MS" w:cs="Trebuchet MS"/>
          <w:spacing w:val="29"/>
          <w:sz w:val="22"/>
          <w:szCs w:val="22"/>
        </w:rPr>
        <w:t xml:space="preserve"> </w:t>
      </w:r>
      <w:proofErr w:type="spellStart"/>
      <w:r w:rsidRPr="00C65166">
        <w:rPr>
          <w:rFonts w:ascii="Trebuchet MS" w:eastAsia="Trebuchet MS" w:hAnsi="Trebuchet MS" w:cs="Trebuchet MS"/>
          <w:spacing w:val="-1"/>
          <w:sz w:val="22"/>
          <w:szCs w:val="22"/>
        </w:rPr>
        <w:t>o</w:t>
      </w:r>
      <w:r w:rsidRPr="00C65166">
        <w:rPr>
          <w:rFonts w:ascii="Trebuchet MS" w:eastAsia="Trebuchet MS" w:hAnsi="Trebuchet MS" w:cs="Trebuchet MS"/>
          <w:sz w:val="22"/>
          <w:szCs w:val="22"/>
        </w:rPr>
        <w:t>b</w:t>
      </w:r>
      <w:r w:rsidRPr="00C65166">
        <w:rPr>
          <w:rFonts w:ascii="Trebuchet MS" w:eastAsia="Trebuchet MS" w:hAnsi="Trebuchet MS" w:cs="Trebuchet MS"/>
          <w:spacing w:val="-1"/>
          <w:sz w:val="22"/>
          <w:szCs w:val="22"/>
        </w:rPr>
        <w:t>i</w:t>
      </w:r>
      <w:r w:rsidRPr="00C65166">
        <w:rPr>
          <w:rFonts w:ascii="Trebuchet MS" w:eastAsia="Trebuchet MS" w:hAnsi="Trebuchet MS" w:cs="Trebuchet MS"/>
          <w:sz w:val="22"/>
          <w:szCs w:val="22"/>
        </w:rPr>
        <w:t>ec</w:t>
      </w:r>
      <w:r w:rsidRPr="00C65166">
        <w:rPr>
          <w:rFonts w:ascii="Trebuchet MS" w:eastAsia="Trebuchet MS" w:hAnsi="Trebuchet MS" w:cs="Trebuchet MS"/>
          <w:spacing w:val="-1"/>
          <w:sz w:val="22"/>
          <w:szCs w:val="22"/>
        </w:rPr>
        <w:t>t</w:t>
      </w:r>
      <w:r w:rsidRPr="00C65166">
        <w:rPr>
          <w:rFonts w:ascii="Trebuchet MS" w:eastAsia="Trebuchet MS" w:hAnsi="Trebuchet MS" w:cs="Trebuchet MS"/>
          <w:sz w:val="22"/>
          <w:szCs w:val="22"/>
        </w:rPr>
        <w:t>i</w:t>
      </w:r>
      <w:r w:rsidRPr="00C65166">
        <w:rPr>
          <w:rFonts w:ascii="Trebuchet MS" w:eastAsia="Trebuchet MS" w:hAnsi="Trebuchet MS" w:cs="Trebuchet MS"/>
          <w:spacing w:val="-1"/>
          <w:sz w:val="22"/>
          <w:szCs w:val="22"/>
        </w:rPr>
        <w:t>v</w:t>
      </w:r>
      <w:r w:rsidRPr="00C65166">
        <w:rPr>
          <w:rFonts w:ascii="Trebuchet MS" w:eastAsia="Trebuchet MS" w:hAnsi="Trebuchet MS" w:cs="Trebuchet MS"/>
          <w:sz w:val="22"/>
          <w:szCs w:val="22"/>
        </w:rPr>
        <w:t>e</w:t>
      </w:r>
      <w:r w:rsidRPr="00C65166">
        <w:rPr>
          <w:rFonts w:ascii="Trebuchet MS" w:eastAsia="Trebuchet MS" w:hAnsi="Trebuchet MS" w:cs="Trebuchet MS"/>
          <w:spacing w:val="-1"/>
          <w:sz w:val="22"/>
          <w:szCs w:val="22"/>
        </w:rPr>
        <w:t>lo</w:t>
      </w:r>
      <w:r w:rsidRPr="00C65166">
        <w:rPr>
          <w:rFonts w:ascii="Trebuchet MS" w:eastAsia="Trebuchet MS" w:hAnsi="Trebuchet MS" w:cs="Trebuchet MS"/>
          <w:sz w:val="22"/>
          <w:szCs w:val="22"/>
        </w:rPr>
        <w:t>r</w:t>
      </w:r>
      <w:proofErr w:type="spellEnd"/>
      <w:r w:rsidRPr="00C65166">
        <w:rPr>
          <w:rFonts w:ascii="Trebuchet MS" w:eastAsia="Trebuchet MS" w:hAnsi="Trebuchet MS" w:cs="Trebuchet MS"/>
          <w:spacing w:val="30"/>
          <w:sz w:val="22"/>
          <w:szCs w:val="22"/>
        </w:rPr>
        <w:t xml:space="preserve"> </w:t>
      </w:r>
      <w:r w:rsidRPr="000D6CAC">
        <w:rPr>
          <w:rFonts w:ascii="Trebuchet MS" w:eastAsia="Trebuchet MS" w:hAnsi="Trebuchet MS" w:cs="Trebuchet MS"/>
          <w:b/>
          <w:spacing w:val="-1"/>
          <w:sz w:val="22"/>
          <w:szCs w:val="22"/>
        </w:rPr>
        <w:t>a</w:t>
      </w:r>
      <w:r w:rsidRPr="000D6CAC">
        <w:rPr>
          <w:rFonts w:ascii="Trebuchet MS" w:eastAsia="Trebuchet MS" w:hAnsi="Trebuchet MS" w:cs="Trebuchet MS"/>
          <w:b/>
          <w:sz w:val="22"/>
          <w:szCs w:val="22"/>
        </w:rPr>
        <w:t>rt.</w:t>
      </w:r>
      <w:r>
        <w:rPr>
          <w:rFonts w:ascii="Trebuchet MS" w:eastAsia="Trebuchet MS" w:hAnsi="Trebuchet MS" w:cs="Trebuchet MS"/>
          <w:b/>
          <w:sz w:val="22"/>
          <w:szCs w:val="22"/>
        </w:rPr>
        <w:t xml:space="preserve"> </w:t>
      </w:r>
      <w:r w:rsidRPr="000D6CAC">
        <w:rPr>
          <w:rFonts w:ascii="Trebuchet MS" w:eastAsia="Trebuchet MS" w:hAnsi="Trebuchet MS" w:cs="Trebuchet MS"/>
          <w:b/>
          <w:sz w:val="22"/>
          <w:szCs w:val="22"/>
        </w:rPr>
        <w:t>14 d</w:t>
      </w:r>
      <w:r w:rsidRPr="000D6CAC">
        <w:rPr>
          <w:rFonts w:ascii="Trebuchet MS" w:eastAsia="Trebuchet MS" w:hAnsi="Trebuchet MS" w:cs="Trebuchet MS"/>
          <w:b/>
          <w:spacing w:val="1"/>
          <w:sz w:val="22"/>
          <w:szCs w:val="22"/>
        </w:rPr>
        <w:t>i</w:t>
      </w:r>
      <w:r w:rsidRPr="000D6CAC">
        <w:rPr>
          <w:rFonts w:ascii="Trebuchet MS" w:eastAsia="Trebuchet MS" w:hAnsi="Trebuchet MS" w:cs="Trebuchet MS"/>
          <w:b/>
          <w:sz w:val="22"/>
          <w:szCs w:val="22"/>
        </w:rPr>
        <w:t>n</w:t>
      </w:r>
      <w:r w:rsidRPr="000D6CAC">
        <w:rPr>
          <w:rFonts w:ascii="Trebuchet MS" w:eastAsia="Trebuchet MS" w:hAnsi="Trebuchet MS" w:cs="Trebuchet MS"/>
          <w:b/>
          <w:spacing w:val="29"/>
          <w:sz w:val="22"/>
          <w:szCs w:val="22"/>
        </w:rPr>
        <w:t xml:space="preserve"> </w:t>
      </w:r>
      <w:r w:rsidRPr="000D6CAC">
        <w:rPr>
          <w:rFonts w:ascii="Trebuchet MS" w:eastAsia="Trebuchet MS" w:hAnsi="Trebuchet MS" w:cs="Trebuchet MS"/>
          <w:b/>
          <w:spacing w:val="1"/>
          <w:sz w:val="22"/>
          <w:szCs w:val="22"/>
        </w:rPr>
        <w:t>R</w:t>
      </w:r>
      <w:r w:rsidRPr="000D6CAC">
        <w:rPr>
          <w:rFonts w:ascii="Trebuchet MS" w:eastAsia="Trebuchet MS" w:hAnsi="Trebuchet MS" w:cs="Trebuchet MS"/>
          <w:b/>
          <w:sz w:val="22"/>
          <w:szCs w:val="22"/>
        </w:rPr>
        <w:t>e</w:t>
      </w:r>
      <w:r w:rsidRPr="000D6CAC">
        <w:rPr>
          <w:rFonts w:ascii="Trebuchet MS" w:eastAsia="Trebuchet MS" w:hAnsi="Trebuchet MS" w:cs="Trebuchet MS"/>
          <w:b/>
          <w:spacing w:val="-1"/>
          <w:sz w:val="22"/>
          <w:szCs w:val="22"/>
        </w:rPr>
        <w:t>g</w:t>
      </w:r>
      <w:r w:rsidRPr="000D6CAC">
        <w:rPr>
          <w:rFonts w:ascii="Trebuchet MS" w:eastAsia="Trebuchet MS" w:hAnsi="Trebuchet MS" w:cs="Trebuchet MS"/>
          <w:b/>
          <w:sz w:val="22"/>
          <w:szCs w:val="22"/>
        </w:rPr>
        <w:t>.</w:t>
      </w:r>
      <w:r w:rsidRPr="000D6CAC">
        <w:rPr>
          <w:rFonts w:ascii="Trebuchet MS" w:eastAsia="Trebuchet MS" w:hAnsi="Trebuchet MS" w:cs="Trebuchet MS"/>
          <w:b/>
          <w:spacing w:val="29"/>
          <w:sz w:val="22"/>
          <w:szCs w:val="22"/>
        </w:rPr>
        <w:t xml:space="preserve"> </w:t>
      </w:r>
      <w:r w:rsidRPr="000D6CAC">
        <w:rPr>
          <w:rFonts w:ascii="Trebuchet MS" w:eastAsia="Trebuchet MS" w:hAnsi="Trebuchet MS" w:cs="Trebuchet MS"/>
          <w:b/>
          <w:sz w:val="22"/>
          <w:szCs w:val="22"/>
        </w:rPr>
        <w:t>(</w:t>
      </w:r>
      <w:r w:rsidRPr="000D6CAC">
        <w:rPr>
          <w:rFonts w:ascii="Trebuchet MS" w:eastAsia="Trebuchet MS" w:hAnsi="Trebuchet MS" w:cs="Trebuchet MS"/>
          <w:b/>
          <w:spacing w:val="1"/>
          <w:sz w:val="22"/>
          <w:szCs w:val="22"/>
        </w:rPr>
        <w:t>U</w:t>
      </w:r>
      <w:r w:rsidRPr="000D6CAC">
        <w:rPr>
          <w:rFonts w:ascii="Trebuchet MS" w:eastAsia="Trebuchet MS" w:hAnsi="Trebuchet MS" w:cs="Trebuchet MS"/>
          <w:b/>
          <w:spacing w:val="-1"/>
          <w:sz w:val="22"/>
          <w:szCs w:val="22"/>
        </w:rPr>
        <w:t>E</w:t>
      </w:r>
      <w:r w:rsidRPr="000D6CAC">
        <w:rPr>
          <w:rFonts w:ascii="Trebuchet MS" w:eastAsia="Trebuchet MS" w:hAnsi="Trebuchet MS" w:cs="Trebuchet MS"/>
          <w:b/>
          <w:sz w:val="22"/>
          <w:szCs w:val="22"/>
        </w:rPr>
        <w:t>)</w:t>
      </w:r>
      <w:r w:rsidRPr="000D6CAC">
        <w:rPr>
          <w:rFonts w:ascii="Trebuchet MS" w:eastAsia="Trebuchet MS" w:hAnsi="Trebuchet MS" w:cs="Trebuchet MS"/>
          <w:b/>
          <w:spacing w:val="28"/>
          <w:sz w:val="22"/>
          <w:szCs w:val="22"/>
        </w:rPr>
        <w:t xml:space="preserve"> </w:t>
      </w:r>
      <w:proofErr w:type="spellStart"/>
      <w:r w:rsidRPr="000D6CAC">
        <w:rPr>
          <w:rFonts w:ascii="Trebuchet MS" w:eastAsia="Trebuchet MS" w:hAnsi="Trebuchet MS" w:cs="Trebuchet MS"/>
          <w:b/>
          <w:sz w:val="22"/>
          <w:szCs w:val="22"/>
        </w:rPr>
        <w:t>nr</w:t>
      </w:r>
      <w:proofErr w:type="spellEnd"/>
      <w:r w:rsidRPr="000D6CAC">
        <w:rPr>
          <w:rFonts w:ascii="Trebuchet MS" w:eastAsia="Trebuchet MS" w:hAnsi="Trebuchet MS" w:cs="Trebuchet MS"/>
          <w:b/>
          <w:sz w:val="22"/>
          <w:szCs w:val="22"/>
        </w:rPr>
        <w:t>.</w:t>
      </w:r>
      <w:r w:rsidRPr="000D6CAC">
        <w:rPr>
          <w:rFonts w:ascii="Trebuchet MS" w:eastAsia="Trebuchet MS" w:hAnsi="Trebuchet MS" w:cs="Trebuchet MS"/>
          <w:b/>
          <w:spacing w:val="31"/>
          <w:sz w:val="22"/>
          <w:szCs w:val="22"/>
        </w:rPr>
        <w:t xml:space="preserve"> </w:t>
      </w:r>
      <w:r w:rsidRPr="000D6CAC">
        <w:rPr>
          <w:rFonts w:ascii="Trebuchet MS" w:eastAsia="Trebuchet MS" w:hAnsi="Trebuchet MS" w:cs="Trebuchet MS"/>
          <w:b/>
          <w:spacing w:val="-1"/>
          <w:sz w:val="22"/>
          <w:szCs w:val="22"/>
        </w:rPr>
        <w:t>1305/20</w:t>
      </w:r>
      <w:r w:rsidRPr="000D6CAC">
        <w:rPr>
          <w:rFonts w:ascii="Trebuchet MS" w:eastAsia="Trebuchet MS" w:hAnsi="Trebuchet MS" w:cs="Trebuchet MS"/>
          <w:b/>
          <w:spacing w:val="-4"/>
          <w:sz w:val="22"/>
          <w:szCs w:val="22"/>
        </w:rPr>
        <w:t>1</w:t>
      </w:r>
      <w:r w:rsidRPr="000D6CAC">
        <w:rPr>
          <w:rFonts w:ascii="Trebuchet MS" w:eastAsia="Trebuchet MS" w:hAnsi="Trebuchet MS" w:cs="Trebuchet MS"/>
          <w:b/>
          <w:sz w:val="22"/>
          <w:szCs w:val="22"/>
        </w:rPr>
        <w:t>3</w:t>
      </w:r>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respectiv</w:t>
      </w:r>
      <w:proofErr w:type="spellEnd"/>
      <w:r>
        <w:rPr>
          <w:rFonts w:ascii="Trebuchet MS" w:eastAsia="Trebuchet MS" w:hAnsi="Trebuchet MS" w:cs="Trebuchet MS"/>
          <w:sz w:val="22"/>
          <w:szCs w:val="22"/>
        </w:rPr>
        <w:t>: „</w:t>
      </w:r>
      <w:r w:rsidRPr="00C65166">
        <w:rPr>
          <w:rFonts w:ascii="Trebuchet MS" w:eastAsia="Trebuchet MS" w:hAnsi="Trebuchet MS" w:cs="Trebuchet MS"/>
          <w:sz w:val="22"/>
          <w:szCs w:val="22"/>
        </w:rPr>
        <w:t xml:space="preserve">Transfer de </w:t>
      </w:r>
      <w:proofErr w:type="spellStart"/>
      <w:r w:rsidRPr="00C65166">
        <w:rPr>
          <w:rFonts w:ascii="Trebuchet MS" w:eastAsia="Trebuchet MS" w:hAnsi="Trebuchet MS" w:cs="Trebuchet MS"/>
          <w:sz w:val="22"/>
          <w:szCs w:val="22"/>
        </w:rPr>
        <w:t>cunoștințe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acțiuni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informare</w:t>
      </w:r>
      <w:proofErr w:type="spellEnd"/>
      <w:r w:rsidRPr="00C65166">
        <w:rPr>
          <w:rFonts w:ascii="Trebuchet MS" w:eastAsia="Trebuchet MS" w:hAnsi="Trebuchet MS" w:cs="Trebuchet MS"/>
          <w:sz w:val="22"/>
          <w:szCs w:val="22"/>
        </w:rPr>
        <w:t xml:space="preserve"> (1) </w:t>
      </w:r>
      <w:proofErr w:type="spellStart"/>
      <w:r w:rsidRPr="00C65166">
        <w:rPr>
          <w:rFonts w:ascii="Trebuchet MS" w:eastAsia="Trebuchet MS" w:hAnsi="Trebuchet MS" w:cs="Trebuchet MS"/>
          <w:sz w:val="22"/>
          <w:szCs w:val="22"/>
        </w:rPr>
        <w:t>În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cadrul</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acestei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măsuri</w:t>
      </w:r>
      <w:proofErr w:type="spellEnd"/>
      <w:r w:rsidRPr="00C65166">
        <w:rPr>
          <w:rFonts w:ascii="Trebuchet MS" w:eastAsia="Trebuchet MS" w:hAnsi="Trebuchet MS" w:cs="Trebuchet MS"/>
          <w:sz w:val="22"/>
          <w:szCs w:val="22"/>
        </w:rPr>
        <w:t xml:space="preserve"> se </w:t>
      </w:r>
      <w:proofErr w:type="spellStart"/>
      <w:r w:rsidRPr="00C65166">
        <w:rPr>
          <w:rFonts w:ascii="Trebuchet MS" w:eastAsia="Trebuchet MS" w:hAnsi="Trebuchet MS" w:cs="Trebuchet MS"/>
          <w:sz w:val="22"/>
          <w:szCs w:val="22"/>
        </w:rPr>
        <w:t>acordă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sprijin</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pentru</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acțiuni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formare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profesională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dobândire</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competențe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activități</w:t>
      </w:r>
      <w:proofErr w:type="spellEnd"/>
      <w:r w:rsidRPr="00C65166">
        <w:rPr>
          <w:rFonts w:ascii="Trebuchet MS" w:eastAsia="Trebuchet MS" w:hAnsi="Trebuchet MS" w:cs="Trebuchet MS"/>
          <w:sz w:val="22"/>
          <w:szCs w:val="22"/>
        </w:rPr>
        <w:t xml:space="preserve"> demonstrative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acțiuni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informare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Acțiunile</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formare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profesională</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dobândire</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competențe</w:t>
      </w:r>
      <w:proofErr w:type="spellEnd"/>
      <w:r w:rsidRPr="00C65166">
        <w:rPr>
          <w:rFonts w:ascii="Trebuchet MS" w:eastAsia="Trebuchet MS" w:hAnsi="Trebuchet MS" w:cs="Trebuchet MS"/>
          <w:sz w:val="22"/>
          <w:szCs w:val="22"/>
        </w:rPr>
        <w:t xml:space="preserve"> pot include </w:t>
      </w:r>
      <w:proofErr w:type="spellStart"/>
      <w:r w:rsidRPr="00C65166">
        <w:rPr>
          <w:rFonts w:ascii="Trebuchet MS" w:eastAsia="Trebuchet MS" w:hAnsi="Trebuchet MS" w:cs="Trebuchet MS"/>
          <w:sz w:val="22"/>
          <w:szCs w:val="22"/>
        </w:rPr>
        <w:t>cursuri</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formare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ateliere</w:t>
      </w:r>
      <w:proofErr w:type="spellEnd"/>
      <w:r w:rsidRPr="00C65166">
        <w:rPr>
          <w:rFonts w:ascii="Trebuchet MS" w:eastAsia="Trebuchet MS" w:hAnsi="Trebuchet MS" w:cs="Trebuchet MS"/>
          <w:sz w:val="22"/>
          <w:szCs w:val="22"/>
        </w:rPr>
        <w:t xml:space="preserve"> de </w:t>
      </w:r>
      <w:proofErr w:type="spellStart"/>
      <w:r w:rsidRPr="00C65166">
        <w:rPr>
          <w:rFonts w:ascii="Trebuchet MS" w:eastAsia="Trebuchet MS" w:hAnsi="Trebuchet MS" w:cs="Trebuchet MS"/>
          <w:sz w:val="22"/>
          <w:szCs w:val="22"/>
        </w:rPr>
        <w:t>lucru</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și</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îndrumare</w:t>
      </w:r>
      <w:proofErr w:type="spellEnd"/>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profesională</w:t>
      </w:r>
      <w:proofErr w:type="spellEnd"/>
      <w:r w:rsidRPr="00C65166">
        <w:rPr>
          <w:rFonts w:ascii="Trebuchet MS" w:eastAsia="Trebuchet MS" w:hAnsi="Trebuchet MS" w:cs="Trebuchet MS"/>
          <w:sz w:val="22"/>
          <w:szCs w:val="22"/>
        </w:rPr>
        <w:t>”.</w:t>
      </w:r>
    </w:p>
    <w:p w:rsidR="00033E43" w:rsidRPr="006B289D" w:rsidRDefault="00033E43" w:rsidP="00033E43">
      <w:pPr>
        <w:spacing w:line="276" w:lineRule="auto"/>
        <w:ind w:right="143" w:firstLine="720"/>
        <w:jc w:val="both"/>
        <w:rPr>
          <w:rFonts w:ascii="Trebuchet MS" w:eastAsia="Trebuchet MS" w:hAnsi="Trebuchet MS" w:cs="Trebuchet MS"/>
          <w:sz w:val="22"/>
          <w:szCs w:val="22"/>
        </w:rPr>
      </w:pPr>
      <w:proofErr w:type="spellStart"/>
      <w:r w:rsidRPr="00C65166">
        <w:rPr>
          <w:rFonts w:ascii="Trebuchet MS" w:eastAsia="Trebuchet MS" w:hAnsi="Trebuchet MS" w:cs="Trebuchet MS"/>
          <w:sz w:val="22"/>
          <w:szCs w:val="22"/>
        </w:rPr>
        <w:t>M</w:t>
      </w:r>
      <w:r w:rsidRPr="00C65166">
        <w:rPr>
          <w:rFonts w:ascii="Trebuchet MS" w:eastAsia="Trebuchet MS" w:hAnsi="Trebuchet MS" w:cs="Trebuchet MS"/>
          <w:spacing w:val="-1"/>
          <w:sz w:val="22"/>
          <w:szCs w:val="22"/>
        </w:rPr>
        <w:t>ă</w:t>
      </w:r>
      <w:r w:rsidRPr="00C65166">
        <w:rPr>
          <w:rFonts w:ascii="Trebuchet MS" w:eastAsia="Trebuchet MS" w:hAnsi="Trebuchet MS" w:cs="Trebuchet MS"/>
          <w:sz w:val="22"/>
          <w:szCs w:val="22"/>
        </w:rPr>
        <w:t>s</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ra</w:t>
      </w:r>
      <w:proofErr w:type="spellEnd"/>
      <w:r w:rsidRPr="00C65166">
        <w:rPr>
          <w:rFonts w:ascii="Trebuchet MS" w:eastAsia="Trebuchet MS" w:hAnsi="Trebuchet MS" w:cs="Trebuchet MS"/>
          <w:spacing w:val="8"/>
          <w:sz w:val="22"/>
          <w:szCs w:val="22"/>
        </w:rPr>
        <w:t xml:space="preserve"> </w:t>
      </w:r>
      <w:proofErr w:type="spellStart"/>
      <w:r w:rsidRPr="00C65166">
        <w:rPr>
          <w:rFonts w:ascii="Trebuchet MS" w:eastAsia="Trebuchet MS" w:hAnsi="Trebuchet MS" w:cs="Trebuchet MS"/>
          <w:spacing w:val="1"/>
          <w:sz w:val="22"/>
          <w:szCs w:val="22"/>
        </w:rPr>
        <w:t>c</w:t>
      </w:r>
      <w:r w:rsidRPr="00C65166">
        <w:rPr>
          <w:rFonts w:ascii="Trebuchet MS" w:eastAsia="Trebuchet MS" w:hAnsi="Trebuchet MS" w:cs="Trebuchet MS"/>
          <w:spacing w:val="-1"/>
          <w:sz w:val="22"/>
          <w:szCs w:val="22"/>
        </w:rPr>
        <w:t>o</w:t>
      </w:r>
      <w:r w:rsidRPr="00C65166">
        <w:rPr>
          <w:rFonts w:ascii="Trebuchet MS" w:eastAsia="Trebuchet MS" w:hAnsi="Trebuchet MS" w:cs="Trebuchet MS"/>
          <w:sz w:val="22"/>
          <w:szCs w:val="22"/>
        </w:rPr>
        <w:t>n</w:t>
      </w:r>
      <w:r w:rsidRPr="00C65166">
        <w:rPr>
          <w:rFonts w:ascii="Trebuchet MS" w:eastAsia="Trebuchet MS" w:hAnsi="Trebuchet MS" w:cs="Trebuchet MS"/>
          <w:spacing w:val="-1"/>
          <w:sz w:val="22"/>
          <w:szCs w:val="22"/>
        </w:rPr>
        <w:t>t</w:t>
      </w:r>
      <w:r w:rsidRPr="00C65166">
        <w:rPr>
          <w:rFonts w:ascii="Trebuchet MS" w:eastAsia="Trebuchet MS" w:hAnsi="Trebuchet MS" w:cs="Trebuchet MS"/>
          <w:sz w:val="22"/>
          <w:szCs w:val="22"/>
        </w:rPr>
        <w:t>rib</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ie</w:t>
      </w:r>
      <w:proofErr w:type="spellEnd"/>
      <w:r w:rsidRPr="00C65166">
        <w:rPr>
          <w:rFonts w:ascii="Trebuchet MS" w:eastAsia="Trebuchet MS" w:hAnsi="Trebuchet MS" w:cs="Trebuchet MS"/>
          <w:spacing w:val="7"/>
          <w:sz w:val="22"/>
          <w:szCs w:val="22"/>
        </w:rPr>
        <w:t xml:space="preserve"> </w:t>
      </w:r>
      <w:r w:rsidRPr="00C65166">
        <w:rPr>
          <w:rFonts w:ascii="Trebuchet MS" w:eastAsia="Trebuchet MS" w:hAnsi="Trebuchet MS" w:cs="Trebuchet MS"/>
          <w:sz w:val="22"/>
          <w:szCs w:val="22"/>
        </w:rPr>
        <w:t>la</w:t>
      </w:r>
      <w:r w:rsidRPr="00C65166">
        <w:rPr>
          <w:rFonts w:ascii="Trebuchet MS" w:eastAsia="Trebuchet MS" w:hAnsi="Trebuchet MS" w:cs="Trebuchet MS"/>
          <w:spacing w:val="7"/>
          <w:sz w:val="22"/>
          <w:szCs w:val="22"/>
        </w:rPr>
        <w:t xml:space="preserve"> </w:t>
      </w:r>
      <w:proofErr w:type="spellStart"/>
      <w:r w:rsidRPr="00C65166">
        <w:rPr>
          <w:rFonts w:ascii="Trebuchet MS" w:eastAsia="Trebuchet MS" w:hAnsi="Trebuchet MS" w:cs="Trebuchet MS"/>
          <w:spacing w:val="-1"/>
          <w:sz w:val="22"/>
          <w:szCs w:val="22"/>
        </w:rPr>
        <w:t>D</w:t>
      </w:r>
      <w:r w:rsidRPr="00C65166">
        <w:rPr>
          <w:rFonts w:ascii="Trebuchet MS" w:eastAsia="Trebuchet MS" w:hAnsi="Trebuchet MS" w:cs="Trebuchet MS"/>
          <w:spacing w:val="1"/>
          <w:sz w:val="22"/>
          <w:szCs w:val="22"/>
        </w:rPr>
        <w:t>o</w:t>
      </w:r>
      <w:r w:rsidRPr="00C65166">
        <w:rPr>
          <w:rFonts w:ascii="Trebuchet MS" w:eastAsia="Trebuchet MS" w:hAnsi="Trebuchet MS" w:cs="Trebuchet MS"/>
          <w:spacing w:val="-1"/>
          <w:sz w:val="22"/>
          <w:szCs w:val="22"/>
        </w:rPr>
        <w:t>m</w:t>
      </w:r>
      <w:r w:rsidRPr="00C65166">
        <w:rPr>
          <w:rFonts w:ascii="Trebuchet MS" w:eastAsia="Trebuchet MS" w:hAnsi="Trebuchet MS" w:cs="Trebuchet MS"/>
          <w:sz w:val="22"/>
          <w:szCs w:val="22"/>
        </w:rPr>
        <w:t>e</w:t>
      </w:r>
      <w:r w:rsidRPr="00C65166">
        <w:rPr>
          <w:rFonts w:ascii="Trebuchet MS" w:eastAsia="Trebuchet MS" w:hAnsi="Trebuchet MS" w:cs="Trebuchet MS"/>
          <w:spacing w:val="-1"/>
          <w:sz w:val="22"/>
          <w:szCs w:val="22"/>
        </w:rPr>
        <w:t>n</w:t>
      </w:r>
      <w:r w:rsidRPr="00C65166">
        <w:rPr>
          <w:rFonts w:ascii="Trebuchet MS" w:eastAsia="Trebuchet MS" w:hAnsi="Trebuchet MS" w:cs="Trebuchet MS"/>
          <w:sz w:val="22"/>
          <w:szCs w:val="22"/>
        </w:rPr>
        <w:t>i</w:t>
      </w:r>
      <w:r w:rsidRPr="00C65166">
        <w:rPr>
          <w:rFonts w:ascii="Trebuchet MS" w:eastAsia="Trebuchet MS" w:hAnsi="Trebuchet MS" w:cs="Trebuchet MS"/>
          <w:spacing w:val="-1"/>
          <w:sz w:val="22"/>
          <w:szCs w:val="22"/>
        </w:rPr>
        <w:t>u</w:t>
      </w:r>
      <w:r w:rsidRPr="00C65166">
        <w:rPr>
          <w:rFonts w:ascii="Trebuchet MS" w:eastAsia="Trebuchet MS" w:hAnsi="Trebuchet MS" w:cs="Trebuchet MS"/>
          <w:sz w:val="22"/>
          <w:szCs w:val="22"/>
        </w:rPr>
        <w:t>l</w:t>
      </w:r>
      <w:proofErr w:type="spellEnd"/>
      <w:r w:rsidRPr="00C65166">
        <w:rPr>
          <w:rFonts w:ascii="Trebuchet MS" w:eastAsia="Trebuchet MS" w:hAnsi="Trebuchet MS" w:cs="Trebuchet MS"/>
          <w:spacing w:val="8"/>
          <w:sz w:val="22"/>
          <w:szCs w:val="22"/>
        </w:rPr>
        <w:t xml:space="preserve"> </w:t>
      </w:r>
      <w:r w:rsidRPr="00C65166">
        <w:rPr>
          <w:rFonts w:ascii="Trebuchet MS" w:eastAsia="Trebuchet MS" w:hAnsi="Trebuchet MS" w:cs="Trebuchet MS"/>
          <w:sz w:val="22"/>
          <w:szCs w:val="22"/>
        </w:rPr>
        <w:t>de</w:t>
      </w:r>
      <w:r w:rsidRPr="00C65166">
        <w:rPr>
          <w:rFonts w:ascii="Trebuchet MS" w:eastAsia="Trebuchet MS" w:hAnsi="Trebuchet MS" w:cs="Trebuchet MS"/>
          <w:spacing w:val="7"/>
          <w:sz w:val="22"/>
          <w:szCs w:val="22"/>
        </w:rPr>
        <w:t xml:space="preserve"> </w:t>
      </w:r>
      <w:proofErr w:type="spellStart"/>
      <w:r w:rsidRPr="00C65166">
        <w:rPr>
          <w:rFonts w:ascii="Trebuchet MS" w:eastAsia="Trebuchet MS" w:hAnsi="Trebuchet MS" w:cs="Trebuchet MS"/>
          <w:sz w:val="22"/>
          <w:szCs w:val="22"/>
        </w:rPr>
        <w:t>i</w:t>
      </w:r>
      <w:r w:rsidRPr="00C65166">
        <w:rPr>
          <w:rFonts w:ascii="Trebuchet MS" w:eastAsia="Trebuchet MS" w:hAnsi="Trebuchet MS" w:cs="Trebuchet MS"/>
          <w:spacing w:val="-1"/>
          <w:sz w:val="22"/>
          <w:szCs w:val="22"/>
        </w:rPr>
        <w:t>nt</w:t>
      </w:r>
      <w:r w:rsidRPr="00C65166">
        <w:rPr>
          <w:rFonts w:ascii="Trebuchet MS" w:eastAsia="Trebuchet MS" w:hAnsi="Trebuchet MS" w:cs="Trebuchet MS"/>
          <w:sz w:val="22"/>
          <w:szCs w:val="22"/>
        </w:rPr>
        <w:t>erve</w:t>
      </w:r>
      <w:r w:rsidRPr="00C65166">
        <w:rPr>
          <w:rFonts w:ascii="Trebuchet MS" w:eastAsia="Trebuchet MS" w:hAnsi="Trebuchet MS" w:cs="Trebuchet MS"/>
          <w:spacing w:val="-1"/>
          <w:sz w:val="22"/>
          <w:szCs w:val="22"/>
        </w:rPr>
        <w:t>nț</w:t>
      </w:r>
      <w:r w:rsidRPr="00C65166">
        <w:rPr>
          <w:rFonts w:ascii="Trebuchet MS" w:eastAsia="Trebuchet MS" w:hAnsi="Trebuchet MS" w:cs="Trebuchet MS"/>
          <w:sz w:val="22"/>
          <w:szCs w:val="22"/>
        </w:rPr>
        <w:t>ie</w:t>
      </w:r>
      <w:proofErr w:type="spellEnd"/>
      <w:r w:rsidRPr="00C65166">
        <w:rPr>
          <w:rFonts w:ascii="Trebuchet MS" w:hAnsi="Trebuchet MS"/>
          <w:sz w:val="22"/>
          <w:szCs w:val="22"/>
        </w:rPr>
        <w:t xml:space="preserve"> </w:t>
      </w:r>
      <w:r w:rsidRPr="00C65166">
        <w:rPr>
          <w:rFonts w:ascii="Trebuchet MS" w:eastAsia="Trebuchet MS" w:hAnsi="Trebuchet MS" w:cs="Trebuchet MS"/>
          <w:b/>
          <w:sz w:val="22"/>
          <w:szCs w:val="22"/>
        </w:rPr>
        <w:t>1</w:t>
      </w:r>
      <w:r>
        <w:rPr>
          <w:rFonts w:ascii="Trebuchet MS" w:eastAsia="Trebuchet MS" w:hAnsi="Trebuchet MS" w:cs="Trebuchet MS"/>
          <w:b/>
          <w:sz w:val="22"/>
          <w:szCs w:val="22"/>
        </w:rPr>
        <w:t>C</w:t>
      </w:r>
      <w:r w:rsidRPr="00C65166">
        <w:rPr>
          <w:rFonts w:ascii="Trebuchet MS" w:eastAsia="Trebuchet MS" w:hAnsi="Trebuchet MS" w:cs="Trebuchet MS"/>
          <w:b/>
          <w:sz w:val="22"/>
          <w:szCs w:val="22"/>
        </w:rPr>
        <w:t xml:space="preserve">) </w:t>
      </w:r>
      <w:r>
        <w:rPr>
          <w:rFonts w:ascii="Trebuchet MS" w:eastAsia="Trebuchet MS" w:hAnsi="Trebuchet MS" w:cs="Trebuchet MS"/>
          <w:b/>
          <w:sz w:val="22"/>
          <w:szCs w:val="22"/>
        </w:rPr>
        <w:t>„</w:t>
      </w:r>
      <w:proofErr w:type="spellStart"/>
      <w:r w:rsidRPr="000D6CAC">
        <w:rPr>
          <w:rFonts w:ascii="Trebuchet MS" w:eastAsia="Trebuchet MS" w:hAnsi="Trebuchet MS" w:cs="Trebuchet MS"/>
          <w:sz w:val="22"/>
          <w:szCs w:val="22"/>
        </w:rPr>
        <w:t>Încurajarea</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învățării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pe</w:t>
      </w:r>
      <w:proofErr w:type="spellEnd"/>
      <w:r w:rsidRPr="000D6CAC">
        <w:rPr>
          <w:rFonts w:ascii="Trebuchet MS" w:eastAsia="Trebuchet MS" w:hAnsi="Trebuchet MS" w:cs="Trebuchet MS"/>
          <w:sz w:val="22"/>
          <w:szCs w:val="22"/>
        </w:rPr>
        <w:t xml:space="preserve"> tot </w:t>
      </w:r>
      <w:proofErr w:type="spellStart"/>
      <w:r w:rsidRPr="000D6CAC">
        <w:rPr>
          <w:rFonts w:ascii="Trebuchet MS" w:eastAsia="Trebuchet MS" w:hAnsi="Trebuchet MS" w:cs="Trebuchet MS"/>
          <w:sz w:val="22"/>
          <w:szCs w:val="22"/>
        </w:rPr>
        <w:t>parcursul</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vieții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și</w:t>
      </w:r>
      <w:proofErr w:type="spellEnd"/>
      <w:r w:rsidRPr="000D6CAC">
        <w:rPr>
          <w:rFonts w:ascii="Trebuchet MS" w:eastAsia="Trebuchet MS" w:hAnsi="Trebuchet MS" w:cs="Trebuchet MS"/>
          <w:sz w:val="22"/>
          <w:szCs w:val="22"/>
        </w:rPr>
        <w:t xml:space="preserve"> a </w:t>
      </w:r>
      <w:proofErr w:type="spellStart"/>
      <w:r w:rsidRPr="000D6CAC">
        <w:rPr>
          <w:rFonts w:ascii="Trebuchet MS" w:eastAsia="Trebuchet MS" w:hAnsi="Trebuchet MS" w:cs="Trebuchet MS"/>
          <w:sz w:val="22"/>
          <w:szCs w:val="22"/>
        </w:rPr>
        <w:t>formării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profesionale</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în</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sectoarele</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agricol</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și</w:t>
      </w:r>
      <w:proofErr w:type="spellEnd"/>
      <w:r w:rsidRPr="000D6CAC">
        <w:rPr>
          <w:rFonts w:ascii="Trebuchet MS" w:eastAsia="Trebuchet MS" w:hAnsi="Trebuchet MS" w:cs="Trebuchet MS"/>
          <w:sz w:val="22"/>
          <w:szCs w:val="22"/>
        </w:rPr>
        <w:t xml:space="preserve"> </w:t>
      </w:r>
      <w:proofErr w:type="spellStart"/>
      <w:r w:rsidRPr="000D6CAC">
        <w:rPr>
          <w:rFonts w:ascii="Trebuchet MS" w:eastAsia="Trebuchet MS" w:hAnsi="Trebuchet MS" w:cs="Trebuchet MS"/>
          <w:sz w:val="22"/>
          <w:szCs w:val="22"/>
        </w:rPr>
        <w:t>forestier</w:t>
      </w:r>
      <w:proofErr w:type="spellEnd"/>
      <w:r>
        <w:rPr>
          <w:rFonts w:ascii="Trebuchet MS" w:eastAsia="Trebuchet MS" w:hAnsi="Trebuchet MS" w:cs="Trebuchet MS"/>
          <w:sz w:val="22"/>
          <w:szCs w:val="22"/>
        </w:rPr>
        <w:t>”</w:t>
      </w:r>
      <w:r w:rsidRPr="000D6CAC">
        <w:rPr>
          <w:rFonts w:ascii="Trebuchet MS" w:eastAsia="Trebuchet MS" w:hAnsi="Trebuchet MS" w:cs="Trebuchet MS"/>
          <w:sz w:val="22"/>
          <w:szCs w:val="22"/>
        </w:rPr>
        <w:t>,</w:t>
      </w:r>
      <w:r w:rsidRPr="00C65166">
        <w:rPr>
          <w:rFonts w:ascii="Trebuchet MS" w:eastAsia="Trebuchet MS" w:hAnsi="Trebuchet MS" w:cs="Trebuchet MS"/>
          <w:spacing w:val="-15"/>
          <w:sz w:val="22"/>
          <w:szCs w:val="22"/>
        </w:rPr>
        <w:t xml:space="preserve"> </w:t>
      </w:r>
      <w:r w:rsidRPr="00C65166">
        <w:rPr>
          <w:rFonts w:ascii="Trebuchet MS" w:eastAsia="Trebuchet MS" w:hAnsi="Trebuchet MS" w:cs="Trebuchet MS"/>
          <w:sz w:val="22"/>
          <w:szCs w:val="22"/>
        </w:rPr>
        <w:t xml:space="preserve"> </w:t>
      </w:r>
      <w:proofErr w:type="spellStart"/>
      <w:r w:rsidRPr="00C65166">
        <w:rPr>
          <w:rFonts w:ascii="Trebuchet MS" w:eastAsia="Trebuchet MS" w:hAnsi="Trebuchet MS" w:cs="Trebuchet MS"/>
          <w:sz w:val="22"/>
          <w:szCs w:val="22"/>
        </w:rPr>
        <w:t>prevăzut</w:t>
      </w:r>
      <w:proofErr w:type="spellEnd"/>
      <w:r w:rsidRPr="00C65166">
        <w:rPr>
          <w:rFonts w:ascii="Trebuchet MS" w:eastAsia="Trebuchet MS" w:hAnsi="Trebuchet MS" w:cs="Trebuchet MS"/>
          <w:sz w:val="22"/>
          <w:szCs w:val="22"/>
        </w:rPr>
        <w:t xml:space="preserve"> la ar</w:t>
      </w:r>
      <w:r w:rsidRPr="00C65166">
        <w:rPr>
          <w:rFonts w:ascii="Trebuchet MS" w:eastAsia="Trebuchet MS" w:hAnsi="Trebuchet MS" w:cs="Trebuchet MS"/>
          <w:spacing w:val="-1"/>
          <w:sz w:val="22"/>
          <w:szCs w:val="22"/>
        </w:rPr>
        <w:t>t</w:t>
      </w:r>
      <w:r w:rsidRPr="00C65166">
        <w:rPr>
          <w:rFonts w:ascii="Trebuchet MS" w:eastAsia="Trebuchet MS" w:hAnsi="Trebuchet MS" w:cs="Trebuchet MS"/>
          <w:sz w:val="22"/>
          <w:szCs w:val="22"/>
        </w:rPr>
        <w:t>.</w:t>
      </w:r>
      <w:r w:rsidRPr="00C65166">
        <w:rPr>
          <w:rFonts w:ascii="Trebuchet MS" w:eastAsia="Trebuchet MS" w:hAnsi="Trebuchet MS" w:cs="Trebuchet MS"/>
          <w:spacing w:val="1"/>
          <w:sz w:val="22"/>
          <w:szCs w:val="22"/>
        </w:rPr>
        <w:t xml:space="preserve"> </w:t>
      </w:r>
      <w:r w:rsidRPr="00C65166">
        <w:rPr>
          <w:rFonts w:ascii="Trebuchet MS" w:eastAsia="Trebuchet MS" w:hAnsi="Trebuchet MS" w:cs="Trebuchet MS"/>
          <w:sz w:val="22"/>
          <w:szCs w:val="22"/>
        </w:rPr>
        <w:t>5, alin.1, lit.</w:t>
      </w:r>
      <w:r>
        <w:rPr>
          <w:rFonts w:ascii="Trebuchet MS" w:eastAsia="Trebuchet MS" w:hAnsi="Trebuchet MS" w:cs="Trebuchet MS"/>
          <w:sz w:val="22"/>
          <w:szCs w:val="22"/>
        </w:rPr>
        <w:t>(c</w:t>
      </w:r>
      <w:r w:rsidRPr="00C65166">
        <w:rPr>
          <w:rFonts w:ascii="Trebuchet MS" w:eastAsia="Trebuchet MS" w:hAnsi="Trebuchet MS" w:cs="Trebuchet MS"/>
          <w:sz w:val="22"/>
          <w:szCs w:val="22"/>
        </w:rPr>
        <w:t>) al</w:t>
      </w:r>
      <w:r w:rsidRPr="00C65166">
        <w:rPr>
          <w:rFonts w:ascii="Trebuchet MS" w:eastAsia="Trebuchet MS" w:hAnsi="Trebuchet MS" w:cs="Trebuchet MS"/>
          <w:spacing w:val="-1"/>
          <w:sz w:val="22"/>
          <w:szCs w:val="22"/>
        </w:rPr>
        <w:t xml:space="preserve"> </w:t>
      </w:r>
      <w:r w:rsidRPr="00C65166">
        <w:rPr>
          <w:rFonts w:ascii="Trebuchet MS" w:eastAsia="Trebuchet MS" w:hAnsi="Trebuchet MS" w:cs="Trebuchet MS"/>
          <w:spacing w:val="1"/>
          <w:sz w:val="22"/>
          <w:szCs w:val="22"/>
        </w:rPr>
        <w:t>R</w:t>
      </w:r>
      <w:r w:rsidRPr="00C65166">
        <w:rPr>
          <w:rFonts w:ascii="Trebuchet MS" w:eastAsia="Trebuchet MS" w:hAnsi="Trebuchet MS" w:cs="Trebuchet MS"/>
          <w:sz w:val="22"/>
          <w:szCs w:val="22"/>
        </w:rPr>
        <w:t>e</w:t>
      </w:r>
      <w:r w:rsidRPr="00C65166">
        <w:rPr>
          <w:rFonts w:ascii="Trebuchet MS" w:eastAsia="Trebuchet MS" w:hAnsi="Trebuchet MS" w:cs="Trebuchet MS"/>
          <w:spacing w:val="-1"/>
          <w:sz w:val="22"/>
          <w:szCs w:val="22"/>
        </w:rPr>
        <w:t>g</w:t>
      </w:r>
      <w:r w:rsidRPr="00C65166">
        <w:rPr>
          <w:rFonts w:ascii="Trebuchet MS" w:eastAsia="Trebuchet MS" w:hAnsi="Trebuchet MS" w:cs="Trebuchet MS"/>
          <w:sz w:val="22"/>
          <w:szCs w:val="22"/>
        </w:rPr>
        <w:t>.</w:t>
      </w:r>
      <w:r w:rsidRPr="00C65166">
        <w:rPr>
          <w:rFonts w:ascii="Trebuchet MS" w:eastAsia="Trebuchet MS" w:hAnsi="Trebuchet MS" w:cs="Trebuchet MS"/>
          <w:spacing w:val="2"/>
          <w:sz w:val="22"/>
          <w:szCs w:val="22"/>
        </w:rPr>
        <w:t xml:space="preserve"> </w:t>
      </w:r>
      <w:r w:rsidRPr="00C65166">
        <w:rPr>
          <w:rFonts w:ascii="Trebuchet MS" w:eastAsia="Trebuchet MS" w:hAnsi="Trebuchet MS" w:cs="Trebuchet MS"/>
          <w:spacing w:val="-2"/>
          <w:sz w:val="22"/>
          <w:szCs w:val="22"/>
        </w:rPr>
        <w:t>(</w:t>
      </w:r>
      <w:r w:rsidRPr="00C65166">
        <w:rPr>
          <w:rFonts w:ascii="Trebuchet MS" w:eastAsia="Trebuchet MS" w:hAnsi="Trebuchet MS" w:cs="Trebuchet MS"/>
          <w:spacing w:val="1"/>
          <w:sz w:val="22"/>
          <w:szCs w:val="22"/>
        </w:rPr>
        <w:t>U</w:t>
      </w:r>
      <w:r w:rsidRPr="00C65166">
        <w:rPr>
          <w:rFonts w:ascii="Trebuchet MS" w:eastAsia="Trebuchet MS" w:hAnsi="Trebuchet MS" w:cs="Trebuchet MS"/>
          <w:spacing w:val="-1"/>
          <w:sz w:val="22"/>
          <w:szCs w:val="22"/>
        </w:rPr>
        <w:t>E</w:t>
      </w:r>
      <w:r w:rsidRPr="00C65166">
        <w:rPr>
          <w:rFonts w:ascii="Trebuchet MS" w:eastAsia="Trebuchet MS" w:hAnsi="Trebuchet MS" w:cs="Trebuchet MS"/>
          <w:sz w:val="22"/>
          <w:szCs w:val="22"/>
        </w:rPr>
        <w:t>)</w:t>
      </w:r>
      <w:r w:rsidRPr="00C65166">
        <w:rPr>
          <w:rFonts w:ascii="Trebuchet MS" w:eastAsia="Trebuchet MS" w:hAnsi="Trebuchet MS" w:cs="Trebuchet MS"/>
          <w:spacing w:val="1"/>
          <w:sz w:val="22"/>
          <w:szCs w:val="22"/>
        </w:rPr>
        <w:t xml:space="preserve"> </w:t>
      </w:r>
      <w:proofErr w:type="spellStart"/>
      <w:r w:rsidRPr="00C65166">
        <w:rPr>
          <w:rFonts w:ascii="Trebuchet MS" w:eastAsia="Trebuchet MS" w:hAnsi="Trebuchet MS" w:cs="Trebuchet MS"/>
          <w:spacing w:val="-3"/>
          <w:sz w:val="22"/>
          <w:szCs w:val="22"/>
        </w:rPr>
        <w:t>n</w:t>
      </w:r>
      <w:r w:rsidRPr="00C65166">
        <w:rPr>
          <w:rFonts w:ascii="Trebuchet MS" w:eastAsia="Trebuchet MS" w:hAnsi="Trebuchet MS" w:cs="Trebuchet MS"/>
          <w:sz w:val="22"/>
          <w:szCs w:val="22"/>
        </w:rPr>
        <w:t>r</w:t>
      </w:r>
      <w:proofErr w:type="spellEnd"/>
      <w:r w:rsidRPr="00C65166">
        <w:rPr>
          <w:rFonts w:ascii="Trebuchet MS" w:eastAsia="Trebuchet MS" w:hAnsi="Trebuchet MS" w:cs="Trebuchet MS"/>
          <w:sz w:val="22"/>
          <w:szCs w:val="22"/>
        </w:rPr>
        <w:t>.</w:t>
      </w:r>
      <w:r w:rsidRPr="00C65166">
        <w:rPr>
          <w:rFonts w:ascii="Trebuchet MS" w:eastAsia="Trebuchet MS" w:hAnsi="Trebuchet MS" w:cs="Trebuchet MS"/>
          <w:spacing w:val="2"/>
          <w:sz w:val="22"/>
          <w:szCs w:val="22"/>
        </w:rPr>
        <w:t xml:space="preserve"> </w:t>
      </w:r>
      <w:r w:rsidRPr="00C65166">
        <w:rPr>
          <w:rFonts w:ascii="Trebuchet MS" w:eastAsia="Trebuchet MS" w:hAnsi="Trebuchet MS" w:cs="Trebuchet MS"/>
          <w:spacing w:val="-1"/>
          <w:sz w:val="22"/>
          <w:szCs w:val="22"/>
        </w:rPr>
        <w:t>1305/2013</w:t>
      </w:r>
      <w:r w:rsidRPr="00C65166">
        <w:rPr>
          <w:rFonts w:ascii="Trebuchet MS" w:eastAsia="Trebuchet MS" w:hAnsi="Trebuchet MS" w:cs="Trebuchet MS"/>
          <w:sz w:val="22"/>
          <w:szCs w:val="22"/>
        </w:rPr>
        <w:t xml:space="preserve">. </w:t>
      </w:r>
    </w:p>
    <w:p w:rsidR="00033E43" w:rsidRPr="006B289D" w:rsidRDefault="00033E43" w:rsidP="00033E43">
      <w:pPr>
        <w:tabs>
          <w:tab w:val="left" w:pos="720"/>
        </w:tabs>
        <w:spacing w:before="32" w:line="276" w:lineRule="auto"/>
        <w:ind w:right="-53" w:firstLine="720"/>
        <w:jc w:val="both"/>
        <w:rPr>
          <w:rFonts w:ascii="Trebuchet MS" w:eastAsia="Trebuchet MS" w:hAnsi="Trebuchet MS" w:cs="Trebuchet MS"/>
          <w:position w:val="-1"/>
          <w:sz w:val="22"/>
          <w:szCs w:val="22"/>
        </w:rPr>
      </w:pPr>
      <w:proofErr w:type="spellStart"/>
      <w:r w:rsidRPr="00C65166">
        <w:rPr>
          <w:rFonts w:ascii="Trebuchet MS" w:eastAsia="Trebuchet MS" w:hAnsi="Trebuchet MS" w:cs="Trebuchet MS"/>
          <w:position w:val="-1"/>
          <w:sz w:val="22"/>
          <w:szCs w:val="22"/>
        </w:rPr>
        <w:t>M</w:t>
      </w:r>
      <w:r w:rsidRPr="00C65166">
        <w:rPr>
          <w:rFonts w:ascii="Trebuchet MS" w:eastAsia="Trebuchet MS" w:hAnsi="Trebuchet MS" w:cs="Trebuchet MS"/>
          <w:spacing w:val="-1"/>
          <w:position w:val="-1"/>
          <w:sz w:val="22"/>
          <w:szCs w:val="22"/>
        </w:rPr>
        <w:t>ă</w:t>
      </w:r>
      <w:r w:rsidRPr="00C65166">
        <w:rPr>
          <w:rFonts w:ascii="Trebuchet MS" w:eastAsia="Trebuchet MS" w:hAnsi="Trebuchet MS" w:cs="Trebuchet MS"/>
          <w:position w:val="-1"/>
          <w:sz w:val="22"/>
          <w:szCs w:val="22"/>
        </w:rPr>
        <w:t>s</w:t>
      </w:r>
      <w:r w:rsidRPr="00C65166">
        <w:rPr>
          <w:rFonts w:ascii="Trebuchet MS" w:eastAsia="Trebuchet MS" w:hAnsi="Trebuchet MS" w:cs="Trebuchet MS"/>
          <w:spacing w:val="-1"/>
          <w:position w:val="-1"/>
          <w:sz w:val="22"/>
          <w:szCs w:val="22"/>
        </w:rPr>
        <w:t>u</w:t>
      </w:r>
      <w:r w:rsidRPr="00C65166">
        <w:rPr>
          <w:rFonts w:ascii="Trebuchet MS" w:eastAsia="Trebuchet MS" w:hAnsi="Trebuchet MS" w:cs="Trebuchet MS"/>
          <w:position w:val="-1"/>
          <w:sz w:val="22"/>
          <w:szCs w:val="22"/>
        </w:rPr>
        <w:t>ra</w:t>
      </w:r>
      <w:proofErr w:type="spellEnd"/>
      <w:r w:rsidRPr="00C65166">
        <w:rPr>
          <w:rFonts w:ascii="Trebuchet MS" w:eastAsia="Trebuchet MS" w:hAnsi="Trebuchet MS" w:cs="Trebuchet MS"/>
          <w:position w:val="-1"/>
          <w:sz w:val="22"/>
          <w:szCs w:val="22"/>
        </w:rPr>
        <w:t xml:space="preserve"> </w:t>
      </w:r>
      <w:r w:rsidRPr="00C65166">
        <w:rPr>
          <w:rFonts w:ascii="Trebuchet MS" w:eastAsia="Trebuchet MS" w:hAnsi="Trebuchet MS" w:cs="Trebuchet MS"/>
          <w:spacing w:val="23"/>
          <w:position w:val="-1"/>
          <w:sz w:val="22"/>
          <w:szCs w:val="22"/>
        </w:rPr>
        <w:t xml:space="preserve"> </w:t>
      </w:r>
      <w:proofErr w:type="spellStart"/>
      <w:r w:rsidRPr="00C65166">
        <w:rPr>
          <w:rFonts w:ascii="Trebuchet MS" w:eastAsia="Trebuchet MS" w:hAnsi="Trebuchet MS" w:cs="Trebuchet MS"/>
          <w:spacing w:val="1"/>
          <w:position w:val="-1"/>
          <w:sz w:val="22"/>
          <w:szCs w:val="22"/>
        </w:rPr>
        <w:t>c</w:t>
      </w:r>
      <w:r w:rsidRPr="00C65166">
        <w:rPr>
          <w:rFonts w:ascii="Trebuchet MS" w:eastAsia="Trebuchet MS" w:hAnsi="Trebuchet MS" w:cs="Trebuchet MS"/>
          <w:spacing w:val="-1"/>
          <w:position w:val="-1"/>
          <w:sz w:val="22"/>
          <w:szCs w:val="22"/>
        </w:rPr>
        <w:t>o</w:t>
      </w:r>
      <w:r w:rsidRPr="00C65166">
        <w:rPr>
          <w:rFonts w:ascii="Trebuchet MS" w:eastAsia="Trebuchet MS" w:hAnsi="Trebuchet MS" w:cs="Trebuchet MS"/>
          <w:position w:val="-1"/>
          <w:sz w:val="22"/>
          <w:szCs w:val="22"/>
        </w:rPr>
        <w:t>n</w:t>
      </w:r>
      <w:r w:rsidRPr="00C65166">
        <w:rPr>
          <w:rFonts w:ascii="Trebuchet MS" w:eastAsia="Trebuchet MS" w:hAnsi="Trebuchet MS" w:cs="Trebuchet MS"/>
          <w:spacing w:val="-2"/>
          <w:position w:val="-1"/>
          <w:sz w:val="22"/>
          <w:szCs w:val="22"/>
        </w:rPr>
        <w:t>t</w:t>
      </w:r>
      <w:r w:rsidRPr="00C65166">
        <w:rPr>
          <w:rFonts w:ascii="Trebuchet MS" w:eastAsia="Trebuchet MS" w:hAnsi="Trebuchet MS" w:cs="Trebuchet MS"/>
          <w:position w:val="-1"/>
          <w:sz w:val="22"/>
          <w:szCs w:val="22"/>
        </w:rPr>
        <w:t>rib</w:t>
      </w:r>
      <w:r w:rsidRPr="00C65166">
        <w:rPr>
          <w:rFonts w:ascii="Trebuchet MS" w:eastAsia="Trebuchet MS" w:hAnsi="Trebuchet MS" w:cs="Trebuchet MS"/>
          <w:spacing w:val="-1"/>
          <w:position w:val="-1"/>
          <w:sz w:val="22"/>
          <w:szCs w:val="22"/>
        </w:rPr>
        <w:t>u</w:t>
      </w:r>
      <w:r w:rsidRPr="00C65166">
        <w:rPr>
          <w:rFonts w:ascii="Trebuchet MS" w:eastAsia="Trebuchet MS" w:hAnsi="Trebuchet MS" w:cs="Trebuchet MS"/>
          <w:position w:val="-1"/>
          <w:sz w:val="22"/>
          <w:szCs w:val="22"/>
        </w:rPr>
        <w:t>ie</w:t>
      </w:r>
      <w:proofErr w:type="spellEnd"/>
      <w:r w:rsidRPr="00C65166">
        <w:rPr>
          <w:rFonts w:ascii="Trebuchet MS" w:eastAsia="Trebuchet MS" w:hAnsi="Trebuchet MS" w:cs="Trebuchet MS"/>
          <w:position w:val="-1"/>
          <w:sz w:val="22"/>
          <w:szCs w:val="22"/>
        </w:rPr>
        <w:t xml:space="preserve"> </w:t>
      </w:r>
      <w:r w:rsidRPr="00C65166">
        <w:rPr>
          <w:rFonts w:ascii="Trebuchet MS" w:eastAsia="Trebuchet MS" w:hAnsi="Trebuchet MS" w:cs="Trebuchet MS"/>
          <w:spacing w:val="23"/>
          <w:position w:val="-1"/>
          <w:sz w:val="22"/>
          <w:szCs w:val="22"/>
        </w:rPr>
        <w:t xml:space="preserve"> </w:t>
      </w:r>
      <w:r w:rsidRPr="00C65166">
        <w:rPr>
          <w:rFonts w:ascii="Trebuchet MS" w:eastAsia="Trebuchet MS" w:hAnsi="Trebuchet MS" w:cs="Trebuchet MS"/>
          <w:position w:val="-1"/>
          <w:sz w:val="22"/>
          <w:szCs w:val="22"/>
        </w:rPr>
        <w:t xml:space="preserve">la </w:t>
      </w:r>
      <w:r w:rsidRPr="00C65166">
        <w:rPr>
          <w:rFonts w:ascii="Trebuchet MS" w:eastAsia="Trebuchet MS" w:hAnsi="Trebuchet MS" w:cs="Trebuchet MS"/>
          <w:spacing w:val="22"/>
          <w:position w:val="-1"/>
          <w:sz w:val="22"/>
          <w:szCs w:val="22"/>
        </w:rPr>
        <w:t xml:space="preserve"> </w:t>
      </w:r>
      <w:proofErr w:type="spellStart"/>
      <w:r w:rsidRPr="00C65166">
        <w:rPr>
          <w:rFonts w:ascii="Trebuchet MS" w:eastAsia="Trebuchet MS" w:hAnsi="Trebuchet MS" w:cs="Trebuchet MS"/>
          <w:spacing w:val="-3"/>
          <w:position w:val="-1"/>
          <w:sz w:val="22"/>
          <w:szCs w:val="22"/>
        </w:rPr>
        <w:t>o</w:t>
      </w:r>
      <w:r w:rsidRPr="00C65166">
        <w:rPr>
          <w:rFonts w:ascii="Trebuchet MS" w:eastAsia="Trebuchet MS" w:hAnsi="Trebuchet MS" w:cs="Trebuchet MS"/>
          <w:position w:val="-1"/>
          <w:sz w:val="22"/>
          <w:szCs w:val="22"/>
        </w:rPr>
        <w:t>b</w:t>
      </w:r>
      <w:r w:rsidRPr="00C65166">
        <w:rPr>
          <w:rFonts w:ascii="Trebuchet MS" w:eastAsia="Trebuchet MS" w:hAnsi="Trebuchet MS" w:cs="Trebuchet MS"/>
          <w:spacing w:val="-1"/>
          <w:position w:val="-1"/>
          <w:sz w:val="22"/>
          <w:szCs w:val="22"/>
        </w:rPr>
        <w:t>i</w:t>
      </w:r>
      <w:r w:rsidRPr="00C65166">
        <w:rPr>
          <w:rFonts w:ascii="Trebuchet MS" w:eastAsia="Trebuchet MS" w:hAnsi="Trebuchet MS" w:cs="Trebuchet MS"/>
          <w:position w:val="-1"/>
          <w:sz w:val="22"/>
          <w:szCs w:val="22"/>
        </w:rPr>
        <w:t>ec</w:t>
      </w:r>
      <w:r w:rsidRPr="00C65166">
        <w:rPr>
          <w:rFonts w:ascii="Trebuchet MS" w:eastAsia="Trebuchet MS" w:hAnsi="Trebuchet MS" w:cs="Trebuchet MS"/>
          <w:spacing w:val="-1"/>
          <w:position w:val="-1"/>
          <w:sz w:val="22"/>
          <w:szCs w:val="22"/>
        </w:rPr>
        <w:t>t</w:t>
      </w:r>
      <w:r w:rsidRPr="00C65166">
        <w:rPr>
          <w:rFonts w:ascii="Trebuchet MS" w:eastAsia="Trebuchet MS" w:hAnsi="Trebuchet MS" w:cs="Trebuchet MS"/>
          <w:position w:val="-1"/>
          <w:sz w:val="22"/>
          <w:szCs w:val="22"/>
        </w:rPr>
        <w:t>i</w:t>
      </w:r>
      <w:r w:rsidRPr="00C65166">
        <w:rPr>
          <w:rFonts w:ascii="Trebuchet MS" w:eastAsia="Trebuchet MS" w:hAnsi="Trebuchet MS" w:cs="Trebuchet MS"/>
          <w:spacing w:val="-1"/>
          <w:position w:val="-1"/>
          <w:sz w:val="22"/>
          <w:szCs w:val="22"/>
        </w:rPr>
        <w:t>v</w:t>
      </w:r>
      <w:r w:rsidRPr="00C65166">
        <w:rPr>
          <w:rFonts w:ascii="Trebuchet MS" w:eastAsia="Trebuchet MS" w:hAnsi="Trebuchet MS" w:cs="Trebuchet MS"/>
          <w:position w:val="-1"/>
          <w:sz w:val="22"/>
          <w:szCs w:val="22"/>
        </w:rPr>
        <w:t>e</w:t>
      </w:r>
      <w:r w:rsidRPr="00C65166">
        <w:rPr>
          <w:rFonts w:ascii="Trebuchet MS" w:eastAsia="Trebuchet MS" w:hAnsi="Trebuchet MS" w:cs="Trebuchet MS"/>
          <w:spacing w:val="-1"/>
          <w:position w:val="-1"/>
          <w:sz w:val="22"/>
          <w:szCs w:val="22"/>
        </w:rPr>
        <w:t>l</w:t>
      </w:r>
      <w:r w:rsidRPr="00C65166">
        <w:rPr>
          <w:rFonts w:ascii="Trebuchet MS" w:eastAsia="Trebuchet MS" w:hAnsi="Trebuchet MS" w:cs="Trebuchet MS"/>
          <w:position w:val="-1"/>
          <w:sz w:val="22"/>
          <w:szCs w:val="22"/>
        </w:rPr>
        <w:t>e</w:t>
      </w:r>
      <w:proofErr w:type="spellEnd"/>
      <w:r w:rsidRPr="00C65166">
        <w:rPr>
          <w:rFonts w:ascii="Trebuchet MS" w:eastAsia="Trebuchet MS" w:hAnsi="Trebuchet MS" w:cs="Trebuchet MS"/>
          <w:position w:val="-1"/>
          <w:sz w:val="22"/>
          <w:szCs w:val="22"/>
        </w:rPr>
        <w:t xml:space="preserve"> </w:t>
      </w:r>
      <w:r w:rsidRPr="00C65166">
        <w:rPr>
          <w:rFonts w:ascii="Trebuchet MS" w:eastAsia="Trebuchet MS" w:hAnsi="Trebuchet MS" w:cs="Trebuchet MS"/>
          <w:spacing w:val="23"/>
          <w:position w:val="-1"/>
          <w:sz w:val="22"/>
          <w:szCs w:val="22"/>
        </w:rPr>
        <w:t xml:space="preserve"> </w:t>
      </w:r>
      <w:proofErr w:type="spellStart"/>
      <w:r w:rsidRPr="00C65166">
        <w:rPr>
          <w:rFonts w:ascii="Trebuchet MS" w:eastAsia="Trebuchet MS" w:hAnsi="Trebuchet MS" w:cs="Trebuchet MS"/>
          <w:spacing w:val="-1"/>
          <w:position w:val="-1"/>
          <w:sz w:val="22"/>
          <w:szCs w:val="22"/>
        </w:rPr>
        <w:t>t</w:t>
      </w:r>
      <w:r w:rsidRPr="00C65166">
        <w:rPr>
          <w:rFonts w:ascii="Trebuchet MS" w:eastAsia="Trebuchet MS" w:hAnsi="Trebuchet MS" w:cs="Trebuchet MS"/>
          <w:position w:val="-1"/>
          <w:sz w:val="22"/>
          <w:szCs w:val="22"/>
        </w:rPr>
        <w:t>ra</w:t>
      </w:r>
      <w:r w:rsidRPr="00C65166">
        <w:rPr>
          <w:rFonts w:ascii="Trebuchet MS" w:eastAsia="Trebuchet MS" w:hAnsi="Trebuchet MS" w:cs="Trebuchet MS"/>
          <w:spacing w:val="-1"/>
          <w:position w:val="-1"/>
          <w:sz w:val="22"/>
          <w:szCs w:val="22"/>
        </w:rPr>
        <w:t>n</w:t>
      </w:r>
      <w:r w:rsidRPr="00C65166">
        <w:rPr>
          <w:rFonts w:ascii="Trebuchet MS" w:eastAsia="Trebuchet MS" w:hAnsi="Trebuchet MS" w:cs="Trebuchet MS"/>
          <w:position w:val="-1"/>
          <w:sz w:val="22"/>
          <w:szCs w:val="22"/>
        </w:rPr>
        <w:t>s</w:t>
      </w:r>
      <w:r w:rsidRPr="00C65166">
        <w:rPr>
          <w:rFonts w:ascii="Trebuchet MS" w:eastAsia="Trebuchet MS" w:hAnsi="Trebuchet MS" w:cs="Trebuchet MS"/>
          <w:spacing w:val="-1"/>
          <w:position w:val="-1"/>
          <w:sz w:val="22"/>
          <w:szCs w:val="22"/>
        </w:rPr>
        <w:t>v</w:t>
      </w:r>
      <w:r w:rsidRPr="00C65166">
        <w:rPr>
          <w:rFonts w:ascii="Trebuchet MS" w:eastAsia="Trebuchet MS" w:hAnsi="Trebuchet MS" w:cs="Trebuchet MS"/>
          <w:position w:val="-1"/>
          <w:sz w:val="22"/>
          <w:szCs w:val="22"/>
        </w:rPr>
        <w:t>ers</w:t>
      </w:r>
      <w:r w:rsidRPr="00C65166">
        <w:rPr>
          <w:rFonts w:ascii="Trebuchet MS" w:eastAsia="Trebuchet MS" w:hAnsi="Trebuchet MS" w:cs="Trebuchet MS"/>
          <w:spacing w:val="-1"/>
          <w:position w:val="-1"/>
          <w:sz w:val="22"/>
          <w:szCs w:val="22"/>
        </w:rPr>
        <w:t>a</w:t>
      </w:r>
      <w:r w:rsidRPr="00C65166">
        <w:rPr>
          <w:rFonts w:ascii="Trebuchet MS" w:eastAsia="Trebuchet MS" w:hAnsi="Trebuchet MS" w:cs="Trebuchet MS"/>
          <w:position w:val="-1"/>
          <w:sz w:val="22"/>
          <w:szCs w:val="22"/>
        </w:rPr>
        <w:t>le</w:t>
      </w:r>
      <w:proofErr w:type="spellEnd"/>
      <w:r w:rsidRPr="00C65166">
        <w:rPr>
          <w:rFonts w:ascii="Trebuchet MS" w:eastAsia="Trebuchet MS" w:hAnsi="Trebuchet MS" w:cs="Trebuchet MS"/>
          <w:position w:val="-1"/>
          <w:sz w:val="22"/>
          <w:szCs w:val="22"/>
        </w:rPr>
        <w:t xml:space="preserve"> legate de </w:t>
      </w:r>
      <w:proofErr w:type="spellStart"/>
      <w:r w:rsidRPr="00C65166">
        <w:rPr>
          <w:rFonts w:ascii="Trebuchet MS" w:eastAsia="Trebuchet MS" w:hAnsi="Trebuchet MS" w:cs="Trebuchet MS"/>
          <w:position w:val="-1"/>
          <w:sz w:val="22"/>
          <w:szCs w:val="22"/>
        </w:rPr>
        <w:t>inovare</w:t>
      </w:r>
      <w:proofErr w:type="spellEnd"/>
      <w:r w:rsidRPr="00C65166">
        <w:rPr>
          <w:rFonts w:ascii="Trebuchet MS" w:eastAsia="Trebuchet MS" w:hAnsi="Trebuchet MS" w:cs="Trebuchet MS"/>
          <w:position w:val="-1"/>
          <w:sz w:val="22"/>
          <w:szCs w:val="22"/>
        </w:rPr>
        <w:t xml:space="preserve">, de </w:t>
      </w:r>
      <w:proofErr w:type="spellStart"/>
      <w:r w:rsidRPr="00C65166">
        <w:rPr>
          <w:rFonts w:ascii="Trebuchet MS" w:eastAsia="Trebuchet MS" w:hAnsi="Trebuchet MS" w:cs="Trebuchet MS"/>
          <w:position w:val="-1"/>
          <w:sz w:val="22"/>
          <w:szCs w:val="22"/>
        </w:rPr>
        <w:t>protecția</w:t>
      </w:r>
      <w:proofErr w:type="spellEnd"/>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mediului</w:t>
      </w:r>
      <w:proofErr w:type="spellEnd"/>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și</w:t>
      </w:r>
      <w:proofErr w:type="spellEnd"/>
      <w:r w:rsidRPr="00C65166">
        <w:rPr>
          <w:rFonts w:ascii="Trebuchet MS" w:eastAsia="Trebuchet MS" w:hAnsi="Trebuchet MS" w:cs="Trebuchet MS"/>
          <w:position w:val="-1"/>
          <w:sz w:val="22"/>
          <w:szCs w:val="22"/>
        </w:rPr>
        <w:t xml:space="preserve"> de </w:t>
      </w:r>
      <w:proofErr w:type="spellStart"/>
      <w:r w:rsidRPr="00C65166">
        <w:rPr>
          <w:rFonts w:ascii="Trebuchet MS" w:eastAsia="Trebuchet MS" w:hAnsi="Trebuchet MS" w:cs="Trebuchet MS"/>
          <w:position w:val="-1"/>
          <w:sz w:val="22"/>
          <w:szCs w:val="22"/>
        </w:rPr>
        <w:t>atenuarea</w:t>
      </w:r>
      <w:proofErr w:type="spellEnd"/>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schimbărilor</w:t>
      </w:r>
      <w:proofErr w:type="spellEnd"/>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climatice</w:t>
      </w:r>
      <w:proofErr w:type="spellEnd"/>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și</w:t>
      </w:r>
      <w:proofErr w:type="spellEnd"/>
      <w:r w:rsidRPr="00C65166">
        <w:rPr>
          <w:rFonts w:ascii="Trebuchet MS" w:eastAsia="Trebuchet MS" w:hAnsi="Trebuchet MS" w:cs="Trebuchet MS"/>
          <w:position w:val="-1"/>
          <w:sz w:val="22"/>
          <w:szCs w:val="22"/>
        </w:rPr>
        <w:t xml:space="preserve"> de </w:t>
      </w:r>
      <w:proofErr w:type="spellStart"/>
      <w:r w:rsidRPr="00C65166">
        <w:rPr>
          <w:rFonts w:ascii="Trebuchet MS" w:eastAsia="Trebuchet MS" w:hAnsi="Trebuchet MS" w:cs="Trebuchet MS"/>
          <w:position w:val="-1"/>
          <w:sz w:val="22"/>
          <w:szCs w:val="22"/>
        </w:rPr>
        <w:t>adaptarea</w:t>
      </w:r>
      <w:proofErr w:type="spellEnd"/>
      <w:r w:rsidRPr="00C65166">
        <w:rPr>
          <w:rFonts w:ascii="Trebuchet MS" w:eastAsia="Trebuchet MS" w:hAnsi="Trebuchet MS" w:cs="Trebuchet MS"/>
          <w:position w:val="-1"/>
          <w:sz w:val="22"/>
          <w:szCs w:val="22"/>
        </w:rPr>
        <w:t xml:space="preserve"> la </w:t>
      </w:r>
      <w:proofErr w:type="spellStart"/>
      <w:r w:rsidRPr="00C65166">
        <w:rPr>
          <w:rFonts w:ascii="Trebuchet MS" w:eastAsia="Trebuchet MS" w:hAnsi="Trebuchet MS" w:cs="Trebuchet MS"/>
          <w:position w:val="-1"/>
          <w:sz w:val="22"/>
          <w:szCs w:val="22"/>
        </w:rPr>
        <w:t>acestea</w:t>
      </w:r>
      <w:proofErr w:type="spellEnd"/>
      <w:r w:rsidRPr="00C65166">
        <w:rPr>
          <w:rFonts w:ascii="Trebuchet MS" w:eastAsia="Trebuchet MS" w:hAnsi="Trebuchet MS" w:cs="Trebuchet MS"/>
          <w:position w:val="-1"/>
          <w:sz w:val="22"/>
          <w:szCs w:val="22"/>
        </w:rPr>
        <w:t xml:space="preserve">, in </w:t>
      </w:r>
      <w:proofErr w:type="spellStart"/>
      <w:r w:rsidRPr="00C65166">
        <w:rPr>
          <w:rFonts w:ascii="Trebuchet MS" w:eastAsia="Trebuchet MS" w:hAnsi="Trebuchet MS" w:cs="Trebuchet MS"/>
          <w:position w:val="-1"/>
          <w:sz w:val="22"/>
          <w:szCs w:val="22"/>
        </w:rPr>
        <w:t>c</w:t>
      </w:r>
      <w:r>
        <w:rPr>
          <w:rFonts w:ascii="Trebuchet MS" w:eastAsia="Trebuchet MS" w:hAnsi="Trebuchet MS" w:cs="Trebuchet MS"/>
          <w:position w:val="-1"/>
          <w:sz w:val="22"/>
          <w:szCs w:val="22"/>
        </w:rPr>
        <w:t>onformitate</w:t>
      </w:r>
      <w:proofErr w:type="spellEnd"/>
      <w:r>
        <w:rPr>
          <w:rFonts w:ascii="Trebuchet MS" w:eastAsia="Trebuchet MS" w:hAnsi="Trebuchet MS" w:cs="Trebuchet MS"/>
          <w:position w:val="-1"/>
          <w:sz w:val="22"/>
          <w:szCs w:val="22"/>
        </w:rPr>
        <w:t xml:space="preserve"> cu </w:t>
      </w:r>
      <w:proofErr w:type="spellStart"/>
      <w:r>
        <w:rPr>
          <w:rFonts w:ascii="Trebuchet MS" w:eastAsia="Trebuchet MS" w:hAnsi="Trebuchet MS" w:cs="Trebuchet MS"/>
          <w:position w:val="-1"/>
          <w:sz w:val="22"/>
          <w:szCs w:val="22"/>
        </w:rPr>
        <w:t>prevederile</w:t>
      </w:r>
      <w:proofErr w:type="spellEnd"/>
      <w:r>
        <w:rPr>
          <w:rFonts w:ascii="Trebuchet MS" w:eastAsia="Trebuchet MS" w:hAnsi="Trebuchet MS" w:cs="Trebuchet MS"/>
          <w:position w:val="-1"/>
          <w:sz w:val="22"/>
          <w:szCs w:val="22"/>
        </w:rPr>
        <w:t xml:space="preserve">  art</w:t>
      </w:r>
      <w:r w:rsidRPr="00C65166">
        <w:rPr>
          <w:rFonts w:ascii="Trebuchet MS" w:eastAsia="Trebuchet MS" w:hAnsi="Trebuchet MS" w:cs="Trebuchet MS"/>
          <w:position w:val="-1"/>
          <w:sz w:val="22"/>
          <w:szCs w:val="22"/>
        </w:rPr>
        <w:t>.</w:t>
      </w:r>
      <w:r>
        <w:rPr>
          <w:rFonts w:ascii="Trebuchet MS" w:eastAsia="Trebuchet MS" w:hAnsi="Trebuchet MS" w:cs="Trebuchet MS"/>
          <w:position w:val="-1"/>
          <w:sz w:val="22"/>
          <w:szCs w:val="22"/>
        </w:rPr>
        <w:t xml:space="preserve"> </w:t>
      </w:r>
      <w:r w:rsidRPr="00C65166">
        <w:rPr>
          <w:rFonts w:ascii="Trebuchet MS" w:eastAsia="Trebuchet MS" w:hAnsi="Trebuchet MS" w:cs="Trebuchet MS"/>
          <w:position w:val="-1"/>
          <w:sz w:val="22"/>
          <w:szCs w:val="22"/>
        </w:rPr>
        <w:t xml:space="preserve">5 din </w:t>
      </w:r>
      <w:r w:rsidRPr="00C65166">
        <w:rPr>
          <w:rFonts w:ascii="Trebuchet MS" w:eastAsia="Trebuchet MS" w:hAnsi="Trebuchet MS" w:cs="Trebuchet MS"/>
          <w:spacing w:val="1"/>
          <w:position w:val="-1"/>
          <w:sz w:val="22"/>
          <w:szCs w:val="22"/>
        </w:rPr>
        <w:t>R</w:t>
      </w:r>
      <w:r w:rsidRPr="00C65166">
        <w:rPr>
          <w:rFonts w:ascii="Trebuchet MS" w:eastAsia="Trebuchet MS" w:hAnsi="Trebuchet MS" w:cs="Trebuchet MS"/>
          <w:position w:val="-1"/>
          <w:sz w:val="22"/>
          <w:szCs w:val="22"/>
        </w:rPr>
        <w:t>e</w:t>
      </w:r>
      <w:r w:rsidRPr="00C65166">
        <w:rPr>
          <w:rFonts w:ascii="Trebuchet MS" w:eastAsia="Trebuchet MS" w:hAnsi="Trebuchet MS" w:cs="Trebuchet MS"/>
          <w:spacing w:val="-3"/>
          <w:position w:val="-1"/>
          <w:sz w:val="22"/>
          <w:szCs w:val="22"/>
        </w:rPr>
        <w:t>g</w:t>
      </w:r>
      <w:r w:rsidRPr="00C65166">
        <w:rPr>
          <w:rFonts w:ascii="Trebuchet MS" w:eastAsia="Trebuchet MS" w:hAnsi="Trebuchet MS" w:cs="Trebuchet MS"/>
          <w:position w:val="-1"/>
          <w:sz w:val="22"/>
          <w:szCs w:val="22"/>
        </w:rPr>
        <w:t>. (</w:t>
      </w:r>
      <w:r w:rsidRPr="00C65166">
        <w:rPr>
          <w:rFonts w:ascii="Trebuchet MS" w:eastAsia="Trebuchet MS" w:hAnsi="Trebuchet MS" w:cs="Trebuchet MS"/>
          <w:spacing w:val="1"/>
          <w:position w:val="-1"/>
          <w:sz w:val="22"/>
          <w:szCs w:val="22"/>
        </w:rPr>
        <w:t>U</w:t>
      </w:r>
      <w:r w:rsidRPr="00C65166">
        <w:rPr>
          <w:rFonts w:ascii="Trebuchet MS" w:eastAsia="Trebuchet MS" w:hAnsi="Trebuchet MS" w:cs="Trebuchet MS"/>
          <w:spacing w:val="-1"/>
          <w:position w:val="-1"/>
          <w:sz w:val="22"/>
          <w:szCs w:val="22"/>
        </w:rPr>
        <w:t>E</w:t>
      </w:r>
      <w:r w:rsidRPr="00C65166">
        <w:rPr>
          <w:rFonts w:ascii="Trebuchet MS" w:eastAsia="Trebuchet MS" w:hAnsi="Trebuchet MS" w:cs="Trebuchet MS"/>
          <w:position w:val="-1"/>
          <w:sz w:val="22"/>
          <w:szCs w:val="22"/>
        </w:rPr>
        <w:t xml:space="preserve">) </w:t>
      </w:r>
      <w:proofErr w:type="spellStart"/>
      <w:r w:rsidRPr="00C65166">
        <w:rPr>
          <w:rFonts w:ascii="Trebuchet MS" w:eastAsia="Trebuchet MS" w:hAnsi="Trebuchet MS" w:cs="Trebuchet MS"/>
          <w:position w:val="-1"/>
          <w:sz w:val="22"/>
          <w:szCs w:val="22"/>
        </w:rPr>
        <w:t>nr</w:t>
      </w:r>
      <w:proofErr w:type="spellEnd"/>
      <w:r w:rsidRPr="00C65166">
        <w:rPr>
          <w:rFonts w:ascii="Trebuchet MS" w:eastAsia="Trebuchet MS" w:hAnsi="Trebuchet MS" w:cs="Trebuchet MS"/>
          <w:position w:val="-1"/>
          <w:sz w:val="22"/>
          <w:szCs w:val="22"/>
        </w:rPr>
        <w:t>.</w:t>
      </w:r>
      <w:r w:rsidRPr="00C65166">
        <w:rPr>
          <w:rFonts w:ascii="Trebuchet MS" w:eastAsia="Trebuchet MS" w:hAnsi="Trebuchet MS" w:cs="Trebuchet MS"/>
          <w:spacing w:val="22"/>
          <w:position w:val="-1"/>
          <w:sz w:val="22"/>
          <w:szCs w:val="22"/>
        </w:rPr>
        <w:t xml:space="preserve"> </w:t>
      </w:r>
      <w:r w:rsidRPr="00C65166">
        <w:rPr>
          <w:rFonts w:ascii="Trebuchet MS" w:eastAsia="Trebuchet MS" w:hAnsi="Trebuchet MS" w:cs="Trebuchet MS"/>
          <w:position w:val="-1"/>
          <w:sz w:val="22"/>
          <w:szCs w:val="22"/>
        </w:rPr>
        <w:t>1</w:t>
      </w:r>
      <w:r w:rsidRPr="00C65166">
        <w:rPr>
          <w:rFonts w:ascii="Trebuchet MS" w:eastAsia="Trebuchet MS" w:hAnsi="Trebuchet MS" w:cs="Trebuchet MS"/>
          <w:spacing w:val="-3"/>
          <w:position w:val="-1"/>
          <w:sz w:val="22"/>
          <w:szCs w:val="22"/>
        </w:rPr>
        <w:t>3</w:t>
      </w:r>
      <w:r w:rsidRPr="00C65166">
        <w:rPr>
          <w:rFonts w:ascii="Trebuchet MS" w:eastAsia="Trebuchet MS" w:hAnsi="Trebuchet MS" w:cs="Trebuchet MS"/>
          <w:position w:val="-1"/>
          <w:sz w:val="22"/>
          <w:szCs w:val="22"/>
        </w:rPr>
        <w:t>0</w:t>
      </w:r>
      <w:r w:rsidRPr="00C65166">
        <w:rPr>
          <w:rFonts w:ascii="Trebuchet MS" w:eastAsia="Trebuchet MS" w:hAnsi="Trebuchet MS" w:cs="Trebuchet MS"/>
          <w:spacing w:val="-1"/>
          <w:position w:val="-1"/>
          <w:sz w:val="22"/>
          <w:szCs w:val="22"/>
        </w:rPr>
        <w:t>5</w:t>
      </w:r>
      <w:r w:rsidRPr="00C65166">
        <w:rPr>
          <w:rFonts w:ascii="Trebuchet MS" w:eastAsia="Trebuchet MS" w:hAnsi="Trebuchet MS" w:cs="Trebuchet MS"/>
          <w:position w:val="-1"/>
          <w:sz w:val="22"/>
          <w:szCs w:val="22"/>
        </w:rPr>
        <w:t>/</w:t>
      </w:r>
      <w:r w:rsidRPr="00C65166">
        <w:rPr>
          <w:rFonts w:ascii="Trebuchet MS" w:eastAsia="Trebuchet MS" w:hAnsi="Trebuchet MS" w:cs="Trebuchet MS"/>
          <w:spacing w:val="-1"/>
          <w:position w:val="-1"/>
          <w:sz w:val="22"/>
          <w:szCs w:val="22"/>
        </w:rPr>
        <w:t>2</w:t>
      </w:r>
      <w:r w:rsidRPr="00C65166">
        <w:rPr>
          <w:rFonts w:ascii="Trebuchet MS" w:eastAsia="Trebuchet MS" w:hAnsi="Trebuchet MS" w:cs="Trebuchet MS"/>
          <w:position w:val="-1"/>
          <w:sz w:val="22"/>
          <w:szCs w:val="22"/>
        </w:rPr>
        <w:t>0</w:t>
      </w:r>
      <w:r w:rsidRPr="00C65166">
        <w:rPr>
          <w:rFonts w:ascii="Trebuchet MS" w:eastAsia="Trebuchet MS" w:hAnsi="Trebuchet MS" w:cs="Trebuchet MS"/>
          <w:spacing w:val="-1"/>
          <w:position w:val="-1"/>
          <w:sz w:val="22"/>
          <w:szCs w:val="22"/>
        </w:rPr>
        <w:t>1</w:t>
      </w:r>
      <w:r w:rsidRPr="00C65166">
        <w:rPr>
          <w:rFonts w:ascii="Trebuchet MS" w:eastAsia="Trebuchet MS" w:hAnsi="Trebuchet MS" w:cs="Trebuchet MS"/>
          <w:position w:val="-1"/>
          <w:sz w:val="22"/>
          <w:szCs w:val="22"/>
        </w:rPr>
        <w:t>3.</w:t>
      </w:r>
    </w:p>
    <w:p w:rsidR="00033E43" w:rsidRPr="00DF7D13" w:rsidRDefault="00033E43" w:rsidP="00033E43">
      <w:pPr>
        <w:spacing w:before="3" w:line="276" w:lineRule="auto"/>
        <w:ind w:firstLine="720"/>
        <w:jc w:val="both"/>
        <w:rPr>
          <w:rFonts w:ascii="Trebuchet MS" w:hAnsi="Trebuchet MS"/>
          <w:sz w:val="22"/>
          <w:szCs w:val="22"/>
        </w:rPr>
      </w:pPr>
      <w:proofErr w:type="spellStart"/>
      <w:r w:rsidRPr="00C65166">
        <w:rPr>
          <w:rFonts w:ascii="Trebuchet MS" w:hAnsi="Trebuchet MS"/>
          <w:sz w:val="22"/>
          <w:szCs w:val="22"/>
        </w:rPr>
        <w:t>Complementaritatea</w:t>
      </w:r>
      <w:proofErr w:type="spellEnd"/>
      <w:r w:rsidRPr="00C65166">
        <w:rPr>
          <w:rFonts w:ascii="Trebuchet MS" w:hAnsi="Trebuchet MS"/>
          <w:sz w:val="22"/>
          <w:szCs w:val="22"/>
        </w:rPr>
        <w:t xml:space="preserve"> cu </w:t>
      </w:r>
      <w:proofErr w:type="spellStart"/>
      <w:r w:rsidRPr="00C65166">
        <w:rPr>
          <w:rFonts w:ascii="Trebuchet MS" w:hAnsi="Trebuchet MS"/>
          <w:sz w:val="22"/>
          <w:szCs w:val="22"/>
        </w:rPr>
        <w:t>alte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w:t>
      </w:r>
      <w:r>
        <w:rPr>
          <w:rFonts w:ascii="Trebuchet MS" w:hAnsi="Trebuchet MS"/>
          <w:sz w:val="22"/>
          <w:szCs w:val="22"/>
        </w:rPr>
        <w:t>ăsuri</w:t>
      </w:r>
      <w:proofErr w:type="spellEnd"/>
      <w:r>
        <w:rPr>
          <w:rFonts w:ascii="Trebuchet MS" w:hAnsi="Trebuchet MS"/>
          <w:sz w:val="22"/>
          <w:szCs w:val="22"/>
        </w:rPr>
        <w:t xml:space="preserve"> din SDL: M2 (DI: 2A), M3 (DI: 2A), M4 (DI: 2B).</w:t>
      </w:r>
    </w:p>
    <w:p w:rsidR="00033E43" w:rsidRPr="00DF7D13" w:rsidRDefault="00033E43" w:rsidP="00033E43">
      <w:pPr>
        <w:pStyle w:val="Listparagraf"/>
        <w:spacing w:line="276" w:lineRule="auto"/>
        <w:ind w:left="0" w:firstLine="720"/>
        <w:jc w:val="both"/>
        <w:rPr>
          <w:rFonts w:ascii="Trebuchet MS" w:hAnsi="Trebuchet MS"/>
          <w:b/>
          <w:sz w:val="22"/>
          <w:szCs w:val="22"/>
          <w:highlight w:val="yellow"/>
          <w:u w:val="single"/>
          <w:lang w:val="pt-BR"/>
        </w:rPr>
      </w:pPr>
      <w:r w:rsidRPr="00C33B24">
        <w:rPr>
          <w:rFonts w:ascii="Trebuchet MS" w:eastAsia="Trebuchet MS" w:hAnsi="Trebuchet MS" w:cs="Trebuchet MS"/>
          <w:b/>
          <w:sz w:val="22"/>
          <w:szCs w:val="22"/>
          <w:u w:val="single"/>
          <w:shd w:val="clear" w:color="auto" w:fill="C2D69B" w:themeFill="accent3" w:themeFillTint="99"/>
          <w:lang w:val="ro-RO"/>
        </w:rPr>
        <w:t>S</w:t>
      </w:r>
      <w:r w:rsidRPr="00DF7D13">
        <w:rPr>
          <w:rFonts w:ascii="Trebuchet MS" w:hAnsi="Trebuchet MS"/>
          <w:b/>
          <w:sz w:val="22"/>
          <w:szCs w:val="22"/>
          <w:u w:val="single"/>
          <w:shd w:val="clear" w:color="auto" w:fill="D6E3BC" w:themeFill="accent3" w:themeFillTint="66"/>
        </w:rPr>
        <w:t xml:space="preserve">e </w:t>
      </w:r>
      <w:proofErr w:type="spellStart"/>
      <w:r w:rsidRPr="00DF7D13">
        <w:rPr>
          <w:rFonts w:ascii="Trebuchet MS" w:hAnsi="Trebuchet MS"/>
          <w:b/>
          <w:sz w:val="22"/>
          <w:szCs w:val="22"/>
          <w:u w:val="single"/>
          <w:shd w:val="clear" w:color="auto" w:fill="D6E3BC" w:themeFill="accent3" w:themeFillTint="66"/>
        </w:rPr>
        <w:t>respectă</w:t>
      </w:r>
      <w:proofErr w:type="spellEnd"/>
      <w:r w:rsidRPr="00DF7D13">
        <w:rPr>
          <w:rFonts w:ascii="Trebuchet MS" w:hAnsi="Trebuchet MS"/>
          <w:b/>
          <w:sz w:val="22"/>
          <w:szCs w:val="22"/>
          <w:u w:val="single"/>
          <w:shd w:val="clear" w:color="auto" w:fill="D6E3BC" w:themeFill="accent3" w:themeFillTint="66"/>
        </w:rPr>
        <w:t xml:space="preserve"> </w:t>
      </w:r>
      <w:proofErr w:type="spellStart"/>
      <w:r w:rsidRPr="00DF7D13">
        <w:rPr>
          <w:rFonts w:ascii="Trebuchet MS" w:hAnsi="Trebuchet MS"/>
          <w:b/>
          <w:sz w:val="22"/>
          <w:szCs w:val="22"/>
          <w:u w:val="single"/>
          <w:shd w:val="clear" w:color="auto" w:fill="D6E3BC" w:themeFill="accent3" w:themeFillTint="66"/>
        </w:rPr>
        <w:t>criteriul</w:t>
      </w:r>
      <w:proofErr w:type="spellEnd"/>
      <w:r w:rsidRPr="00DF7D13">
        <w:rPr>
          <w:rFonts w:ascii="Trebuchet MS" w:hAnsi="Trebuchet MS"/>
          <w:b/>
          <w:sz w:val="22"/>
          <w:szCs w:val="22"/>
          <w:u w:val="single"/>
          <w:shd w:val="clear" w:color="auto" w:fill="D6E3BC" w:themeFill="accent3" w:themeFillTint="66"/>
        </w:rPr>
        <w:t xml:space="preserve"> de </w:t>
      </w:r>
      <w:proofErr w:type="spellStart"/>
      <w:r w:rsidRPr="00DF7D13">
        <w:rPr>
          <w:rFonts w:ascii="Trebuchet MS" w:hAnsi="Trebuchet MS"/>
          <w:b/>
          <w:sz w:val="22"/>
          <w:szCs w:val="22"/>
          <w:u w:val="single"/>
          <w:shd w:val="clear" w:color="auto" w:fill="D6E3BC" w:themeFill="accent3" w:themeFillTint="66"/>
        </w:rPr>
        <w:t>selecție</w:t>
      </w:r>
      <w:proofErr w:type="spellEnd"/>
      <w:r w:rsidRPr="00DF7D13">
        <w:rPr>
          <w:rFonts w:ascii="Trebuchet MS" w:hAnsi="Trebuchet MS"/>
          <w:b/>
          <w:sz w:val="22"/>
          <w:szCs w:val="22"/>
          <w:u w:val="single"/>
          <w:shd w:val="clear" w:color="auto" w:fill="D6E3BC" w:themeFill="accent3" w:themeFillTint="66"/>
        </w:rPr>
        <w:t xml:space="preserve"> CS 4.2. </w:t>
      </w:r>
      <w:proofErr w:type="spellStart"/>
      <w:r w:rsidRPr="00DF7D13">
        <w:rPr>
          <w:rFonts w:ascii="Trebuchet MS" w:hAnsi="Trebuchet MS"/>
          <w:b/>
          <w:sz w:val="22"/>
          <w:szCs w:val="22"/>
          <w:u w:val="single"/>
          <w:shd w:val="clear" w:color="auto" w:fill="D6E3BC" w:themeFill="accent3" w:themeFillTint="66"/>
        </w:rPr>
        <w:t>complementaritatea</w:t>
      </w:r>
      <w:proofErr w:type="spellEnd"/>
      <w:r w:rsidRPr="00DF7D13">
        <w:rPr>
          <w:rFonts w:ascii="Trebuchet MS" w:hAnsi="Trebuchet MS"/>
          <w:b/>
          <w:sz w:val="22"/>
          <w:szCs w:val="22"/>
          <w:u w:val="single"/>
          <w:shd w:val="clear" w:color="auto" w:fill="D6E3BC" w:themeFill="accent3" w:themeFillTint="66"/>
        </w:rPr>
        <w:t xml:space="preserve"> </w:t>
      </w:r>
      <w:proofErr w:type="spellStart"/>
      <w:r w:rsidRPr="00DF7D13">
        <w:rPr>
          <w:rFonts w:ascii="Trebuchet MS" w:hAnsi="Trebuchet MS"/>
          <w:b/>
          <w:sz w:val="22"/>
          <w:szCs w:val="22"/>
          <w:u w:val="single"/>
          <w:shd w:val="clear" w:color="auto" w:fill="D6E3BC" w:themeFill="accent3" w:themeFillTint="66"/>
        </w:rPr>
        <w:t>investițiilor</w:t>
      </w:r>
      <w:proofErr w:type="spellEnd"/>
      <w:r w:rsidRPr="00DF7D13">
        <w:rPr>
          <w:rFonts w:ascii="Trebuchet MS" w:hAnsi="Trebuchet MS"/>
          <w:b/>
          <w:sz w:val="22"/>
          <w:szCs w:val="22"/>
          <w:u w:val="single"/>
          <w:shd w:val="clear" w:color="auto" w:fill="D6E3BC" w:themeFill="accent3" w:themeFillTint="66"/>
        </w:rPr>
        <w:t xml:space="preserve"> </w:t>
      </w:r>
      <w:proofErr w:type="spellStart"/>
      <w:r w:rsidRPr="00DF7D13">
        <w:rPr>
          <w:rFonts w:ascii="Trebuchet MS" w:hAnsi="Trebuchet MS"/>
          <w:b/>
          <w:sz w:val="22"/>
          <w:szCs w:val="22"/>
          <w:u w:val="single"/>
          <w:shd w:val="clear" w:color="auto" w:fill="D6E3BC" w:themeFill="accent3" w:themeFillTint="66"/>
        </w:rPr>
        <w:t>propuse</w:t>
      </w:r>
      <w:proofErr w:type="spellEnd"/>
      <w:r w:rsidRPr="00DF7D13">
        <w:rPr>
          <w:rFonts w:ascii="Trebuchet MS" w:hAnsi="Trebuchet MS"/>
          <w:b/>
          <w:sz w:val="22"/>
          <w:szCs w:val="22"/>
          <w:u w:val="single"/>
          <w:shd w:val="clear" w:color="auto" w:fill="D6E3BC" w:themeFill="accent3" w:themeFillTint="66"/>
        </w:rPr>
        <w:t xml:space="preserve"> </w:t>
      </w:r>
      <w:proofErr w:type="spellStart"/>
      <w:r w:rsidRPr="00DF7D13">
        <w:rPr>
          <w:rFonts w:ascii="Trebuchet MS" w:hAnsi="Trebuchet MS"/>
          <w:b/>
          <w:sz w:val="22"/>
          <w:szCs w:val="22"/>
          <w:u w:val="single"/>
          <w:shd w:val="clear" w:color="auto" w:fill="D6E3BC" w:themeFill="accent3" w:themeFillTint="66"/>
        </w:rPr>
        <w:t>în</w:t>
      </w:r>
      <w:proofErr w:type="spellEnd"/>
      <w:r w:rsidRPr="00DF7D13">
        <w:rPr>
          <w:rFonts w:ascii="Trebuchet MS" w:hAnsi="Trebuchet MS"/>
          <w:b/>
          <w:sz w:val="22"/>
          <w:szCs w:val="22"/>
          <w:u w:val="single"/>
          <w:shd w:val="clear" w:color="auto" w:fill="D6E3BC" w:themeFill="accent3" w:themeFillTint="66"/>
        </w:rPr>
        <w:t xml:space="preserve"> SDL)</w:t>
      </w:r>
    </w:p>
    <w:p w:rsidR="00033E43" w:rsidRDefault="00033E43" w:rsidP="00033E43">
      <w:pPr>
        <w:spacing w:before="3" w:line="276" w:lineRule="auto"/>
        <w:ind w:firstLine="720"/>
        <w:jc w:val="both"/>
        <w:rPr>
          <w:rFonts w:ascii="Trebuchet MS" w:hAnsi="Trebuchet MS"/>
          <w:sz w:val="22"/>
          <w:szCs w:val="22"/>
        </w:rPr>
      </w:pPr>
      <w:proofErr w:type="spellStart"/>
      <w:r w:rsidRPr="00C65166">
        <w:rPr>
          <w:rFonts w:ascii="Trebuchet MS" w:hAnsi="Trebuchet MS"/>
          <w:sz w:val="22"/>
          <w:szCs w:val="22"/>
        </w:rPr>
        <w:t>Sinergia</w:t>
      </w:r>
      <w:proofErr w:type="spellEnd"/>
      <w:r w:rsidRPr="00C65166">
        <w:rPr>
          <w:rFonts w:ascii="Trebuchet MS" w:hAnsi="Trebuchet MS"/>
          <w:sz w:val="22"/>
          <w:szCs w:val="22"/>
        </w:rPr>
        <w:t xml:space="preserve"> cu </w:t>
      </w:r>
      <w:proofErr w:type="spellStart"/>
      <w:r w:rsidRPr="00C65166">
        <w:rPr>
          <w:rFonts w:ascii="Trebuchet MS" w:hAnsi="Trebuchet MS"/>
          <w:sz w:val="22"/>
          <w:szCs w:val="22"/>
        </w:rPr>
        <w:t>alte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w:t>
      </w:r>
      <w:r>
        <w:rPr>
          <w:rFonts w:ascii="Trebuchet MS" w:hAnsi="Trebuchet MS"/>
          <w:sz w:val="22"/>
          <w:szCs w:val="22"/>
        </w:rPr>
        <w:t>ă</w:t>
      </w:r>
      <w:r w:rsidRPr="00C65166">
        <w:rPr>
          <w:rFonts w:ascii="Trebuchet MS" w:hAnsi="Trebuchet MS"/>
          <w:sz w:val="22"/>
          <w:szCs w:val="22"/>
        </w:rPr>
        <w:t>suri</w:t>
      </w:r>
      <w:proofErr w:type="spellEnd"/>
      <w:r w:rsidRPr="00C65166">
        <w:rPr>
          <w:rFonts w:ascii="Trebuchet MS" w:hAnsi="Trebuchet MS"/>
          <w:sz w:val="22"/>
          <w:szCs w:val="22"/>
        </w:rPr>
        <w:t xml:space="preserve"> din SDL: -</w:t>
      </w:r>
      <w:r>
        <w:rPr>
          <w:rFonts w:ascii="Trebuchet MS" w:hAnsi="Trebuchet MS"/>
          <w:sz w:val="22"/>
          <w:szCs w:val="22"/>
        </w:rPr>
        <w:t>.</w:t>
      </w:r>
    </w:p>
    <w:p w:rsidR="00033E43" w:rsidRPr="003365F3" w:rsidRDefault="00033E43" w:rsidP="00033E43">
      <w:pPr>
        <w:spacing w:before="3" w:line="276" w:lineRule="auto"/>
        <w:ind w:firstLine="720"/>
        <w:jc w:val="both"/>
        <w:rPr>
          <w:rFonts w:ascii="Trebuchet MS" w:hAnsi="Trebuchet MS"/>
          <w:sz w:val="22"/>
          <w:szCs w:val="22"/>
        </w:rPr>
      </w:pPr>
    </w:p>
    <w:p w:rsidR="00033E43" w:rsidRPr="00C65166" w:rsidRDefault="00033E43" w:rsidP="00033E43">
      <w:pPr>
        <w:spacing w:before="32" w:line="276" w:lineRule="auto"/>
        <w:ind w:firstLine="720"/>
        <w:jc w:val="both"/>
        <w:rPr>
          <w:rFonts w:ascii="Trebuchet MS" w:eastAsia="Trebuchet MS" w:hAnsi="Trebuchet MS" w:cs="Trebuchet MS"/>
          <w:b/>
          <w:sz w:val="22"/>
          <w:szCs w:val="22"/>
        </w:rPr>
      </w:pPr>
      <w:r w:rsidRPr="00C65166">
        <w:rPr>
          <w:rFonts w:ascii="Trebuchet MS" w:eastAsia="Trebuchet MS" w:hAnsi="Trebuchet MS" w:cs="Trebuchet MS"/>
          <w:b/>
          <w:sz w:val="22"/>
          <w:szCs w:val="22"/>
        </w:rPr>
        <w:t xml:space="preserve">2. </w:t>
      </w:r>
      <w:r w:rsidRPr="00C65166">
        <w:rPr>
          <w:rFonts w:ascii="Trebuchet MS" w:eastAsia="Trebuchet MS" w:hAnsi="Trebuchet MS" w:cs="Trebuchet MS"/>
          <w:b/>
          <w:spacing w:val="17"/>
          <w:sz w:val="22"/>
          <w:szCs w:val="22"/>
        </w:rPr>
        <w:t xml:space="preserve"> </w:t>
      </w:r>
      <w:proofErr w:type="spellStart"/>
      <w:r w:rsidRPr="00C65166">
        <w:rPr>
          <w:rFonts w:ascii="Trebuchet MS" w:eastAsia="Trebuchet MS" w:hAnsi="Trebuchet MS" w:cs="Trebuchet MS"/>
          <w:b/>
          <w:sz w:val="22"/>
          <w:szCs w:val="22"/>
        </w:rPr>
        <w:t>Va</w:t>
      </w:r>
      <w:r w:rsidRPr="00C65166">
        <w:rPr>
          <w:rFonts w:ascii="Trebuchet MS" w:eastAsia="Trebuchet MS" w:hAnsi="Trebuchet MS" w:cs="Trebuchet MS"/>
          <w:b/>
          <w:spacing w:val="-1"/>
          <w:sz w:val="22"/>
          <w:szCs w:val="22"/>
        </w:rPr>
        <w:t>l</w:t>
      </w:r>
      <w:r w:rsidRPr="00C65166">
        <w:rPr>
          <w:rFonts w:ascii="Trebuchet MS" w:eastAsia="Trebuchet MS" w:hAnsi="Trebuchet MS" w:cs="Trebuchet MS"/>
          <w:b/>
          <w:sz w:val="22"/>
          <w:szCs w:val="22"/>
        </w:rPr>
        <w:t>oa</w:t>
      </w:r>
      <w:r w:rsidRPr="00C65166">
        <w:rPr>
          <w:rFonts w:ascii="Trebuchet MS" w:eastAsia="Trebuchet MS" w:hAnsi="Trebuchet MS" w:cs="Trebuchet MS"/>
          <w:b/>
          <w:spacing w:val="-1"/>
          <w:sz w:val="22"/>
          <w:szCs w:val="22"/>
        </w:rPr>
        <w:t>r</w:t>
      </w:r>
      <w:r w:rsidRPr="00C65166">
        <w:rPr>
          <w:rFonts w:ascii="Trebuchet MS" w:eastAsia="Trebuchet MS" w:hAnsi="Trebuchet MS" w:cs="Trebuchet MS"/>
          <w:b/>
          <w:sz w:val="22"/>
          <w:szCs w:val="22"/>
        </w:rPr>
        <w:t>ea</w:t>
      </w:r>
      <w:proofErr w:type="spellEnd"/>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d</w:t>
      </w:r>
      <w:r w:rsidRPr="00C65166">
        <w:rPr>
          <w:rFonts w:ascii="Trebuchet MS" w:eastAsia="Trebuchet MS" w:hAnsi="Trebuchet MS" w:cs="Trebuchet MS"/>
          <w:b/>
          <w:sz w:val="22"/>
          <w:szCs w:val="22"/>
        </w:rPr>
        <w:t>ă</w:t>
      </w:r>
      <w:r w:rsidRPr="00C65166">
        <w:rPr>
          <w:rFonts w:ascii="Trebuchet MS" w:eastAsia="Trebuchet MS" w:hAnsi="Trebuchet MS" w:cs="Trebuchet MS"/>
          <w:b/>
          <w:spacing w:val="-1"/>
          <w:sz w:val="22"/>
          <w:szCs w:val="22"/>
        </w:rPr>
        <w:t>u</w:t>
      </w:r>
      <w:r w:rsidRPr="00C65166">
        <w:rPr>
          <w:rFonts w:ascii="Trebuchet MS" w:eastAsia="Trebuchet MS" w:hAnsi="Trebuchet MS" w:cs="Trebuchet MS"/>
          <w:b/>
          <w:sz w:val="22"/>
          <w:szCs w:val="22"/>
        </w:rPr>
        <w:t>ga</w:t>
      </w:r>
      <w:r w:rsidRPr="00C65166">
        <w:rPr>
          <w:rFonts w:ascii="Trebuchet MS" w:eastAsia="Trebuchet MS" w:hAnsi="Trebuchet MS" w:cs="Trebuchet MS"/>
          <w:b/>
          <w:spacing w:val="-2"/>
          <w:sz w:val="22"/>
          <w:szCs w:val="22"/>
        </w:rPr>
        <w:t>t</w:t>
      </w:r>
      <w:r w:rsidRPr="00C65166">
        <w:rPr>
          <w:rFonts w:ascii="Trebuchet MS" w:eastAsia="Trebuchet MS" w:hAnsi="Trebuchet MS" w:cs="Trebuchet MS"/>
          <w:b/>
          <w:sz w:val="22"/>
          <w:szCs w:val="22"/>
        </w:rPr>
        <w:t>ă</w:t>
      </w:r>
      <w:proofErr w:type="spellEnd"/>
      <w:r w:rsidRPr="00C65166">
        <w:rPr>
          <w:rFonts w:ascii="Trebuchet MS" w:eastAsia="Trebuchet MS" w:hAnsi="Trebuchet MS" w:cs="Trebuchet MS"/>
          <w:b/>
          <w:spacing w:val="-2"/>
          <w:sz w:val="22"/>
          <w:szCs w:val="22"/>
        </w:rPr>
        <w:t xml:space="preserve"> </w:t>
      </w:r>
      <w:r w:rsidRPr="00C65166">
        <w:rPr>
          <w:rFonts w:ascii="Trebuchet MS" w:eastAsia="Trebuchet MS" w:hAnsi="Trebuchet MS" w:cs="Trebuchet MS"/>
          <w:b/>
          <w:sz w:val="22"/>
          <w:szCs w:val="22"/>
        </w:rPr>
        <w:t xml:space="preserve">a </w:t>
      </w:r>
      <w:proofErr w:type="spellStart"/>
      <w:r w:rsidRPr="00C65166">
        <w:rPr>
          <w:rFonts w:ascii="Trebuchet MS" w:eastAsia="Trebuchet MS" w:hAnsi="Trebuchet MS" w:cs="Trebuchet MS"/>
          <w:b/>
          <w:sz w:val="22"/>
          <w:szCs w:val="22"/>
        </w:rPr>
        <w:t>m</w:t>
      </w:r>
      <w:r w:rsidRPr="00C65166">
        <w:rPr>
          <w:rFonts w:ascii="Trebuchet MS" w:eastAsia="Trebuchet MS" w:hAnsi="Trebuchet MS" w:cs="Trebuchet MS"/>
          <w:b/>
          <w:spacing w:val="-2"/>
          <w:sz w:val="22"/>
          <w:szCs w:val="22"/>
        </w:rPr>
        <w:t>ă</w:t>
      </w:r>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pacing w:val="-1"/>
          <w:sz w:val="22"/>
          <w:szCs w:val="22"/>
        </w:rPr>
        <w:t>uri</w:t>
      </w:r>
      <w:r w:rsidRPr="00C65166">
        <w:rPr>
          <w:rFonts w:ascii="Trebuchet MS" w:eastAsia="Trebuchet MS" w:hAnsi="Trebuchet MS" w:cs="Trebuchet MS"/>
          <w:b/>
          <w:sz w:val="22"/>
          <w:szCs w:val="22"/>
        </w:rPr>
        <w:t>i</w:t>
      </w:r>
      <w:proofErr w:type="spellEnd"/>
    </w:p>
    <w:p w:rsidR="00033E43" w:rsidRPr="00C65166" w:rsidRDefault="00033E43" w:rsidP="00033E43">
      <w:pPr>
        <w:spacing w:line="276" w:lineRule="auto"/>
        <w:ind w:firstLine="720"/>
        <w:jc w:val="both"/>
        <w:rPr>
          <w:rFonts w:ascii="Trebuchet MS" w:hAnsi="Trebuchet MS"/>
          <w:sz w:val="22"/>
          <w:szCs w:val="22"/>
        </w:rPr>
      </w:pPr>
      <w:proofErr w:type="spellStart"/>
      <w:r w:rsidRPr="00C65166">
        <w:rPr>
          <w:rFonts w:ascii="Trebuchet MS" w:hAnsi="Trebuchet MS"/>
          <w:sz w:val="22"/>
          <w:szCs w:val="22"/>
        </w:rPr>
        <w:t>Prin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m</w:t>
      </w:r>
      <w:r>
        <w:rPr>
          <w:rFonts w:ascii="Trebuchet MS" w:hAnsi="Trebuchet MS"/>
          <w:sz w:val="22"/>
          <w:szCs w:val="22"/>
        </w:rPr>
        <w:t>ă</w:t>
      </w:r>
      <w:r w:rsidRPr="00C65166">
        <w:rPr>
          <w:rFonts w:ascii="Trebuchet MS" w:hAnsi="Trebuchet MS"/>
          <w:sz w:val="22"/>
          <w:szCs w:val="22"/>
        </w:rPr>
        <w:t>sura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propus</w:t>
      </w:r>
      <w:r>
        <w:rPr>
          <w:rFonts w:ascii="Trebuchet MS" w:hAnsi="Trebuchet MS"/>
          <w:sz w:val="22"/>
          <w:szCs w:val="22"/>
        </w:rPr>
        <w:t>ă</w:t>
      </w:r>
      <w:proofErr w:type="spellEnd"/>
      <w:r w:rsidRPr="00C65166">
        <w:rPr>
          <w:rFonts w:ascii="Trebuchet MS" w:hAnsi="Trebuchet MS"/>
          <w:sz w:val="22"/>
          <w:szCs w:val="22"/>
        </w:rPr>
        <w:t xml:space="preserve"> se </w:t>
      </w:r>
      <w:proofErr w:type="spellStart"/>
      <w:r w:rsidRPr="00C65166">
        <w:rPr>
          <w:rFonts w:ascii="Trebuchet MS" w:hAnsi="Trebuchet MS"/>
          <w:sz w:val="22"/>
          <w:szCs w:val="22"/>
        </w:rPr>
        <w:t>stimuleaz</w:t>
      </w:r>
      <w:r>
        <w:rPr>
          <w:rFonts w:ascii="Trebuchet MS" w:hAnsi="Trebuchet MS"/>
          <w:sz w:val="22"/>
          <w:szCs w:val="22"/>
        </w:rPr>
        <w:t>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inovarea</w:t>
      </w:r>
      <w:proofErr w:type="spellEnd"/>
      <w:r w:rsidRPr="00C65166">
        <w:rPr>
          <w:rFonts w:ascii="Trebuchet MS" w:hAnsi="Trebuchet MS"/>
          <w:sz w:val="22"/>
          <w:szCs w:val="22"/>
        </w:rPr>
        <w:t xml:space="preserve">, se </w:t>
      </w:r>
      <w:proofErr w:type="spellStart"/>
      <w:r w:rsidRPr="00C65166">
        <w:rPr>
          <w:rFonts w:ascii="Trebuchet MS" w:hAnsi="Trebuchet MS"/>
          <w:sz w:val="22"/>
          <w:szCs w:val="22"/>
        </w:rPr>
        <w:t>imbunat</w:t>
      </w:r>
      <w:r>
        <w:rPr>
          <w:rFonts w:ascii="Trebuchet MS" w:hAnsi="Trebuchet MS"/>
          <w:sz w:val="22"/>
          <w:szCs w:val="22"/>
        </w:rPr>
        <w:t>ăț</w:t>
      </w:r>
      <w:r w:rsidRPr="00C65166">
        <w:rPr>
          <w:rFonts w:ascii="Trebuchet MS" w:hAnsi="Trebuchet MS"/>
          <w:sz w:val="22"/>
          <w:szCs w:val="22"/>
        </w:rPr>
        <w:t>e</w:t>
      </w:r>
      <w:r>
        <w:rPr>
          <w:rFonts w:ascii="Trebuchet MS" w:hAnsi="Trebuchet MS"/>
          <w:sz w:val="22"/>
          <w:szCs w:val="22"/>
        </w:rPr>
        <w:t>ș</w:t>
      </w:r>
      <w:r w:rsidRPr="00C65166">
        <w:rPr>
          <w:rFonts w:ascii="Trebuchet MS" w:hAnsi="Trebuchet MS"/>
          <w:sz w:val="22"/>
          <w:szCs w:val="22"/>
        </w:rPr>
        <w:t>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calitatea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vie</w:t>
      </w:r>
      <w:r>
        <w:rPr>
          <w:rFonts w:ascii="Trebuchet MS" w:hAnsi="Trebuchet MS"/>
          <w:sz w:val="22"/>
          <w:szCs w:val="22"/>
        </w:rPr>
        <w:t>ț</w:t>
      </w:r>
      <w:r w:rsidRPr="00C65166">
        <w:rPr>
          <w:rFonts w:ascii="Trebuchet MS" w:hAnsi="Trebuchet MS"/>
          <w:sz w:val="22"/>
          <w:szCs w:val="22"/>
        </w:rPr>
        <w:t>ii</w:t>
      </w:r>
      <w:proofErr w:type="spellEnd"/>
      <w:r w:rsidRPr="00C65166">
        <w:rPr>
          <w:rFonts w:ascii="Trebuchet MS" w:hAnsi="Trebuchet MS"/>
          <w:sz w:val="22"/>
          <w:szCs w:val="22"/>
        </w:rPr>
        <w:t xml:space="preserve"> </w:t>
      </w:r>
      <w:proofErr w:type="spellStart"/>
      <w:r>
        <w:rPr>
          <w:rFonts w:ascii="Trebuchet MS" w:hAnsi="Trebuchet MS"/>
          <w:sz w:val="22"/>
          <w:szCs w:val="22"/>
        </w:rPr>
        <w:t>î</w:t>
      </w:r>
      <w:r w:rsidRPr="00C65166">
        <w:rPr>
          <w:rFonts w:ascii="Trebuchet MS" w:hAnsi="Trebuchet MS"/>
          <w:sz w:val="22"/>
          <w:szCs w:val="22"/>
        </w:rPr>
        <w:t>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teritoriul</w:t>
      </w:r>
      <w:proofErr w:type="spellEnd"/>
      <w:r w:rsidRPr="00C65166">
        <w:rPr>
          <w:rFonts w:ascii="Trebuchet MS" w:hAnsi="Trebuchet MS"/>
          <w:sz w:val="22"/>
          <w:szCs w:val="22"/>
        </w:rPr>
        <w:t xml:space="preserve"> GAL </w:t>
      </w:r>
      <w:proofErr w:type="spellStart"/>
      <w:r w:rsidRPr="00C65166">
        <w:rPr>
          <w:rFonts w:ascii="Trebuchet MS" w:hAnsi="Trebuchet MS"/>
          <w:sz w:val="22"/>
          <w:szCs w:val="22"/>
        </w:rPr>
        <w:t>Regiunea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Rediu</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Pr</w:t>
      </w:r>
      <w:r>
        <w:rPr>
          <w:rFonts w:ascii="Trebuchet MS" w:hAnsi="Trebuchet MS"/>
          <w:sz w:val="22"/>
          <w:szCs w:val="22"/>
        </w:rPr>
        <w:t>ă</w:t>
      </w:r>
      <w:r w:rsidRPr="00C65166">
        <w:rPr>
          <w:rFonts w:ascii="Trebuchet MS" w:hAnsi="Trebuchet MS"/>
          <w:sz w:val="22"/>
          <w:szCs w:val="22"/>
        </w:rPr>
        <w:t>jeni</w:t>
      </w:r>
      <w:proofErr w:type="spellEnd"/>
      <w:r w:rsidRPr="00C65166">
        <w:rPr>
          <w:rFonts w:ascii="Trebuchet MS" w:hAnsi="Trebuchet MS"/>
          <w:sz w:val="22"/>
          <w:szCs w:val="22"/>
        </w:rPr>
        <w:t xml:space="preserve">, se </w:t>
      </w:r>
      <w:proofErr w:type="spellStart"/>
      <w:r w:rsidRPr="00C65166">
        <w:rPr>
          <w:rFonts w:ascii="Trebuchet MS" w:hAnsi="Trebuchet MS"/>
          <w:sz w:val="22"/>
          <w:szCs w:val="22"/>
        </w:rPr>
        <w:t>consolideaz</w:t>
      </w:r>
      <w:r>
        <w:rPr>
          <w:rFonts w:ascii="Trebuchet MS" w:hAnsi="Trebuchet MS"/>
          <w:sz w:val="22"/>
          <w:szCs w:val="22"/>
        </w:rPr>
        <w:t>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identitatea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local</w:t>
      </w:r>
      <w:r>
        <w:rPr>
          <w:rFonts w:ascii="Trebuchet MS" w:hAnsi="Trebuchet MS"/>
          <w:sz w:val="22"/>
          <w:szCs w:val="22"/>
        </w:rPr>
        <w:t>ă</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acestui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teritoriu</w:t>
      </w:r>
      <w:proofErr w:type="spellEnd"/>
      <w:r w:rsidRPr="00C65166">
        <w:rPr>
          <w:rFonts w:ascii="Trebuchet MS" w:hAnsi="Trebuchet MS"/>
          <w:sz w:val="22"/>
          <w:szCs w:val="22"/>
        </w:rPr>
        <w:t xml:space="preserve">, se </w:t>
      </w:r>
      <w:proofErr w:type="spellStart"/>
      <w:r w:rsidRPr="00C65166">
        <w:rPr>
          <w:rFonts w:ascii="Trebuchet MS" w:hAnsi="Trebuchet MS"/>
          <w:sz w:val="22"/>
          <w:szCs w:val="22"/>
        </w:rPr>
        <w:t>creaz</w:t>
      </w:r>
      <w:r>
        <w:rPr>
          <w:rFonts w:ascii="Trebuchet MS" w:hAnsi="Trebuchet MS"/>
          <w:sz w:val="22"/>
          <w:szCs w:val="22"/>
        </w:rPr>
        <w:t>ă</w:t>
      </w:r>
      <w:proofErr w:type="spellEnd"/>
      <w:r w:rsidRPr="00C65166">
        <w:rPr>
          <w:rFonts w:ascii="Trebuchet MS" w:hAnsi="Trebuchet MS"/>
          <w:sz w:val="22"/>
          <w:szCs w:val="22"/>
        </w:rPr>
        <w:t xml:space="preserve"> </w:t>
      </w:r>
      <w:proofErr w:type="spellStart"/>
      <w:r>
        <w:rPr>
          <w:rFonts w:ascii="Trebuchet MS" w:hAnsi="Trebuchet MS"/>
          <w:sz w:val="22"/>
          <w:szCs w:val="22"/>
        </w:rPr>
        <w:t>ș</w:t>
      </w:r>
      <w:r w:rsidRPr="00C65166">
        <w:rPr>
          <w:rFonts w:ascii="Trebuchet MS" w:hAnsi="Trebuchet MS"/>
          <w:sz w:val="22"/>
          <w:szCs w:val="22"/>
        </w:rPr>
        <w:t>i</w:t>
      </w:r>
      <w:proofErr w:type="spellEnd"/>
      <w:r w:rsidRPr="00C65166">
        <w:rPr>
          <w:rFonts w:ascii="Trebuchet MS" w:hAnsi="Trebuchet MS"/>
          <w:sz w:val="22"/>
          <w:szCs w:val="22"/>
        </w:rPr>
        <w:t xml:space="preserve"> se </w:t>
      </w:r>
      <w:proofErr w:type="spellStart"/>
      <w:r w:rsidRPr="00C65166">
        <w:rPr>
          <w:rFonts w:ascii="Trebuchet MS" w:hAnsi="Trebuchet MS"/>
          <w:sz w:val="22"/>
          <w:szCs w:val="22"/>
        </w:rPr>
        <w:t>pastreaz</w:t>
      </w:r>
      <w:r>
        <w:rPr>
          <w:rFonts w:ascii="Trebuchet MS" w:hAnsi="Trebuchet MS"/>
          <w:sz w:val="22"/>
          <w:szCs w:val="22"/>
        </w:rPr>
        <w:t>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locuri</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munc</w:t>
      </w:r>
      <w:r>
        <w:rPr>
          <w:rFonts w:ascii="Trebuchet MS" w:hAnsi="Trebuchet MS"/>
          <w:sz w:val="22"/>
          <w:szCs w:val="22"/>
        </w:rPr>
        <w:t>ă</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cre</w:t>
      </w:r>
      <w:r>
        <w:rPr>
          <w:rFonts w:ascii="Trebuchet MS" w:hAnsi="Trebuchet MS"/>
          <w:sz w:val="22"/>
          <w:szCs w:val="22"/>
        </w:rPr>
        <w:t>ș</w:t>
      </w:r>
      <w:r w:rsidRPr="00C65166">
        <w:rPr>
          <w:rFonts w:ascii="Trebuchet MS" w:hAnsi="Trebuchet MS"/>
          <w:sz w:val="22"/>
          <w:szCs w:val="22"/>
        </w:rPr>
        <w:t>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competitivitatea</w:t>
      </w:r>
      <w:proofErr w:type="spellEnd"/>
      <w:r w:rsidRPr="00C65166">
        <w:rPr>
          <w:rFonts w:ascii="Trebuchet MS" w:hAnsi="Trebuchet MS"/>
          <w:sz w:val="22"/>
          <w:szCs w:val="22"/>
        </w:rPr>
        <w:t xml:space="preserve"> la </w:t>
      </w:r>
      <w:proofErr w:type="spellStart"/>
      <w:r w:rsidRPr="00C65166">
        <w:rPr>
          <w:rFonts w:ascii="Trebuchet MS" w:hAnsi="Trebuchet MS"/>
          <w:sz w:val="22"/>
          <w:szCs w:val="22"/>
        </w:rPr>
        <w:t>nivel</w:t>
      </w:r>
      <w:proofErr w:type="spellEnd"/>
      <w:r w:rsidRPr="00C65166">
        <w:rPr>
          <w:rFonts w:ascii="Trebuchet MS" w:hAnsi="Trebuchet MS"/>
          <w:sz w:val="22"/>
          <w:szCs w:val="22"/>
        </w:rPr>
        <w:t xml:space="preserve"> local. </w:t>
      </w:r>
    </w:p>
    <w:p w:rsidR="00033E43" w:rsidRPr="00C65166" w:rsidRDefault="00033E43" w:rsidP="00033E43">
      <w:pPr>
        <w:pStyle w:val="Default"/>
        <w:spacing w:line="276" w:lineRule="auto"/>
        <w:ind w:firstLine="720"/>
        <w:jc w:val="both"/>
        <w:rPr>
          <w:color w:val="auto"/>
          <w:sz w:val="22"/>
          <w:szCs w:val="22"/>
        </w:rPr>
      </w:pPr>
      <w:proofErr w:type="spellStart"/>
      <w:r w:rsidRPr="00F15BA5">
        <w:rPr>
          <w:color w:val="auto"/>
          <w:sz w:val="22"/>
          <w:szCs w:val="22"/>
        </w:rPr>
        <w:t>Măsura</w:t>
      </w:r>
      <w:proofErr w:type="spellEnd"/>
      <w:r w:rsidRPr="00F15BA5">
        <w:rPr>
          <w:color w:val="auto"/>
          <w:sz w:val="22"/>
          <w:szCs w:val="22"/>
        </w:rPr>
        <w:t xml:space="preserve"> se </w:t>
      </w:r>
      <w:proofErr w:type="spellStart"/>
      <w:r w:rsidRPr="00F15BA5">
        <w:rPr>
          <w:color w:val="auto"/>
          <w:sz w:val="22"/>
          <w:szCs w:val="22"/>
        </w:rPr>
        <w:t>adresează</w:t>
      </w:r>
      <w:proofErr w:type="spellEnd"/>
      <w:r w:rsidRPr="00F15BA5">
        <w:rPr>
          <w:color w:val="auto"/>
          <w:sz w:val="22"/>
          <w:szCs w:val="22"/>
        </w:rPr>
        <w:t xml:space="preserve"> </w:t>
      </w:r>
      <w:proofErr w:type="spellStart"/>
      <w:r w:rsidRPr="00F15BA5">
        <w:rPr>
          <w:color w:val="auto"/>
          <w:sz w:val="22"/>
          <w:szCs w:val="22"/>
        </w:rPr>
        <w:t>în</w:t>
      </w:r>
      <w:proofErr w:type="spellEnd"/>
      <w:r w:rsidRPr="00F15BA5">
        <w:rPr>
          <w:color w:val="auto"/>
          <w:sz w:val="22"/>
          <w:szCs w:val="22"/>
        </w:rPr>
        <w:t xml:space="preserve"> </w:t>
      </w:r>
      <w:proofErr w:type="spellStart"/>
      <w:r w:rsidRPr="00F15BA5">
        <w:rPr>
          <w:color w:val="auto"/>
          <w:sz w:val="22"/>
          <w:szCs w:val="22"/>
        </w:rPr>
        <w:t>primul</w:t>
      </w:r>
      <w:proofErr w:type="spellEnd"/>
      <w:r w:rsidRPr="00F15BA5">
        <w:rPr>
          <w:color w:val="auto"/>
          <w:sz w:val="22"/>
          <w:szCs w:val="22"/>
        </w:rPr>
        <w:t xml:space="preserve"> </w:t>
      </w:r>
      <w:proofErr w:type="spellStart"/>
      <w:r w:rsidRPr="00F15BA5">
        <w:rPr>
          <w:color w:val="auto"/>
          <w:sz w:val="22"/>
          <w:szCs w:val="22"/>
        </w:rPr>
        <w:t>rând</w:t>
      </w:r>
      <w:proofErr w:type="spellEnd"/>
      <w:r w:rsidRPr="00F15BA5">
        <w:rPr>
          <w:color w:val="auto"/>
          <w:sz w:val="22"/>
          <w:szCs w:val="22"/>
        </w:rPr>
        <w:t xml:space="preserve"> </w:t>
      </w:r>
      <w:proofErr w:type="spellStart"/>
      <w:r w:rsidRPr="00F15BA5">
        <w:rPr>
          <w:color w:val="auto"/>
          <w:sz w:val="22"/>
          <w:szCs w:val="22"/>
        </w:rPr>
        <w:t>tinerilor</w:t>
      </w:r>
      <w:proofErr w:type="spellEnd"/>
      <w:r w:rsidRPr="00F15BA5">
        <w:rPr>
          <w:color w:val="auto"/>
          <w:sz w:val="22"/>
          <w:szCs w:val="22"/>
        </w:rPr>
        <w:t xml:space="preserve"> </w:t>
      </w:r>
      <w:proofErr w:type="spellStart"/>
      <w:r w:rsidRPr="00F15BA5">
        <w:rPr>
          <w:color w:val="auto"/>
          <w:sz w:val="22"/>
          <w:szCs w:val="22"/>
        </w:rPr>
        <w:t>fermieri</w:t>
      </w:r>
      <w:proofErr w:type="spellEnd"/>
      <w:r w:rsidRPr="00F15BA5">
        <w:rPr>
          <w:color w:val="auto"/>
          <w:sz w:val="22"/>
          <w:szCs w:val="22"/>
        </w:rPr>
        <w:t xml:space="preserve"> </w:t>
      </w:r>
      <w:proofErr w:type="spellStart"/>
      <w:r w:rsidRPr="00F15BA5">
        <w:rPr>
          <w:color w:val="auto"/>
          <w:sz w:val="22"/>
          <w:szCs w:val="22"/>
        </w:rPr>
        <w:t>și</w:t>
      </w:r>
      <w:proofErr w:type="spellEnd"/>
      <w:r w:rsidRPr="00F15BA5">
        <w:rPr>
          <w:color w:val="auto"/>
          <w:sz w:val="22"/>
          <w:szCs w:val="22"/>
        </w:rPr>
        <w:t xml:space="preserve"> </w:t>
      </w:r>
      <w:proofErr w:type="spellStart"/>
      <w:r w:rsidRPr="00F15BA5">
        <w:rPr>
          <w:color w:val="auto"/>
          <w:sz w:val="22"/>
          <w:szCs w:val="22"/>
        </w:rPr>
        <w:t>fermierilor</w:t>
      </w:r>
      <w:proofErr w:type="spellEnd"/>
      <w:r w:rsidRPr="00F15BA5">
        <w:rPr>
          <w:color w:val="auto"/>
          <w:sz w:val="22"/>
          <w:szCs w:val="22"/>
        </w:rPr>
        <w:t xml:space="preserve"> care </w:t>
      </w:r>
      <w:proofErr w:type="spellStart"/>
      <w:r w:rsidRPr="00F15BA5">
        <w:rPr>
          <w:color w:val="auto"/>
          <w:sz w:val="22"/>
          <w:szCs w:val="22"/>
        </w:rPr>
        <w:t>activează</w:t>
      </w:r>
      <w:proofErr w:type="spellEnd"/>
      <w:r w:rsidRPr="00F15BA5">
        <w:rPr>
          <w:color w:val="auto"/>
          <w:sz w:val="22"/>
          <w:szCs w:val="22"/>
        </w:rPr>
        <w:t xml:space="preserve"> </w:t>
      </w:r>
      <w:proofErr w:type="spellStart"/>
      <w:r w:rsidRPr="00F15BA5">
        <w:rPr>
          <w:color w:val="auto"/>
          <w:sz w:val="22"/>
          <w:szCs w:val="22"/>
        </w:rPr>
        <w:t>în</w:t>
      </w:r>
      <w:proofErr w:type="spellEnd"/>
      <w:r w:rsidRPr="00F15BA5">
        <w:rPr>
          <w:color w:val="auto"/>
          <w:sz w:val="22"/>
          <w:szCs w:val="22"/>
        </w:rPr>
        <w:t xml:space="preserve"> </w:t>
      </w:r>
      <w:proofErr w:type="spellStart"/>
      <w:r w:rsidRPr="00F15BA5">
        <w:rPr>
          <w:color w:val="auto"/>
          <w:sz w:val="22"/>
          <w:szCs w:val="22"/>
        </w:rPr>
        <w:t>ferme</w:t>
      </w:r>
      <w:proofErr w:type="spellEnd"/>
      <w:r w:rsidRPr="00F15BA5">
        <w:rPr>
          <w:color w:val="auto"/>
          <w:sz w:val="22"/>
          <w:szCs w:val="22"/>
        </w:rPr>
        <w:t xml:space="preserve"> </w:t>
      </w:r>
      <w:proofErr w:type="spellStart"/>
      <w:r w:rsidRPr="00F15BA5">
        <w:rPr>
          <w:color w:val="auto"/>
          <w:sz w:val="22"/>
          <w:szCs w:val="22"/>
        </w:rPr>
        <w:t>mici</w:t>
      </w:r>
      <w:proofErr w:type="spellEnd"/>
      <w:r w:rsidRPr="00F15BA5">
        <w:rPr>
          <w:color w:val="auto"/>
          <w:sz w:val="22"/>
          <w:szCs w:val="22"/>
        </w:rPr>
        <w:t xml:space="preserve">, </w:t>
      </w:r>
      <w:proofErr w:type="spellStart"/>
      <w:r w:rsidRPr="00F15BA5">
        <w:rPr>
          <w:color w:val="auto"/>
          <w:sz w:val="22"/>
          <w:szCs w:val="22"/>
        </w:rPr>
        <w:t>beneficiari</w:t>
      </w:r>
      <w:proofErr w:type="spellEnd"/>
      <w:r w:rsidRPr="00F15BA5">
        <w:rPr>
          <w:color w:val="auto"/>
          <w:sz w:val="22"/>
          <w:szCs w:val="22"/>
        </w:rPr>
        <w:t xml:space="preserve"> </w:t>
      </w:r>
      <w:proofErr w:type="spellStart"/>
      <w:r w:rsidRPr="00F15BA5">
        <w:rPr>
          <w:color w:val="auto"/>
          <w:sz w:val="22"/>
          <w:szCs w:val="22"/>
        </w:rPr>
        <w:t>ai</w:t>
      </w:r>
      <w:proofErr w:type="spellEnd"/>
      <w:r w:rsidRPr="00F15BA5">
        <w:rPr>
          <w:color w:val="auto"/>
          <w:sz w:val="22"/>
          <w:szCs w:val="22"/>
        </w:rPr>
        <w:t xml:space="preserve"> </w:t>
      </w:r>
      <w:proofErr w:type="spellStart"/>
      <w:r w:rsidRPr="00F15BA5">
        <w:rPr>
          <w:color w:val="auto"/>
          <w:sz w:val="22"/>
          <w:szCs w:val="22"/>
        </w:rPr>
        <w:t>măsurilor</w:t>
      </w:r>
      <w:proofErr w:type="spellEnd"/>
      <w:r w:rsidRPr="00F15BA5">
        <w:rPr>
          <w:color w:val="auto"/>
          <w:sz w:val="22"/>
          <w:szCs w:val="22"/>
        </w:rPr>
        <w:t xml:space="preserve"> </w:t>
      </w:r>
      <w:proofErr w:type="spellStart"/>
      <w:r w:rsidRPr="00F15BA5">
        <w:rPr>
          <w:color w:val="auto"/>
          <w:sz w:val="22"/>
          <w:szCs w:val="22"/>
        </w:rPr>
        <w:t>finanțate</w:t>
      </w:r>
      <w:proofErr w:type="spellEnd"/>
      <w:r w:rsidRPr="00F15BA5">
        <w:rPr>
          <w:color w:val="auto"/>
          <w:sz w:val="22"/>
          <w:szCs w:val="22"/>
        </w:rPr>
        <w:t xml:space="preserve"> </w:t>
      </w:r>
      <w:proofErr w:type="spellStart"/>
      <w:r w:rsidRPr="00F15BA5">
        <w:rPr>
          <w:color w:val="auto"/>
          <w:sz w:val="22"/>
          <w:szCs w:val="22"/>
        </w:rPr>
        <w:t>în</w:t>
      </w:r>
      <w:proofErr w:type="spellEnd"/>
      <w:r w:rsidRPr="00F15BA5">
        <w:rPr>
          <w:color w:val="auto"/>
          <w:sz w:val="22"/>
          <w:szCs w:val="22"/>
        </w:rPr>
        <w:t xml:space="preserve"> </w:t>
      </w:r>
      <w:proofErr w:type="spellStart"/>
      <w:r w:rsidRPr="00F15BA5">
        <w:rPr>
          <w:color w:val="auto"/>
          <w:sz w:val="22"/>
          <w:szCs w:val="22"/>
        </w:rPr>
        <w:t>cadrul</w:t>
      </w:r>
      <w:proofErr w:type="spellEnd"/>
      <w:r w:rsidRPr="00F15BA5">
        <w:rPr>
          <w:color w:val="auto"/>
          <w:sz w:val="22"/>
          <w:szCs w:val="22"/>
        </w:rPr>
        <w:t xml:space="preserve"> </w:t>
      </w:r>
      <w:proofErr w:type="spellStart"/>
      <w:r w:rsidRPr="00F15BA5">
        <w:rPr>
          <w:color w:val="auto"/>
          <w:sz w:val="22"/>
          <w:szCs w:val="22"/>
        </w:rPr>
        <w:t>priorității</w:t>
      </w:r>
      <w:proofErr w:type="spellEnd"/>
      <w:r w:rsidRPr="00F15BA5">
        <w:rPr>
          <w:color w:val="auto"/>
          <w:sz w:val="22"/>
          <w:szCs w:val="22"/>
        </w:rPr>
        <w:t xml:space="preserve"> P2, </w:t>
      </w:r>
      <w:proofErr w:type="spellStart"/>
      <w:r w:rsidRPr="00F15BA5">
        <w:rPr>
          <w:color w:val="auto"/>
          <w:sz w:val="22"/>
          <w:szCs w:val="22"/>
        </w:rPr>
        <w:t>dar</w:t>
      </w:r>
      <w:proofErr w:type="spellEnd"/>
      <w:r w:rsidRPr="00F15BA5">
        <w:rPr>
          <w:color w:val="auto"/>
          <w:sz w:val="22"/>
          <w:szCs w:val="22"/>
        </w:rPr>
        <w:t xml:space="preserve"> </w:t>
      </w:r>
      <w:proofErr w:type="spellStart"/>
      <w:r w:rsidRPr="00F15BA5">
        <w:rPr>
          <w:color w:val="auto"/>
          <w:sz w:val="22"/>
          <w:szCs w:val="22"/>
        </w:rPr>
        <w:t>și</w:t>
      </w:r>
      <w:proofErr w:type="spellEnd"/>
      <w:r w:rsidRPr="00F15BA5">
        <w:rPr>
          <w:color w:val="auto"/>
          <w:sz w:val="22"/>
          <w:szCs w:val="22"/>
        </w:rPr>
        <w:t xml:space="preserve"> </w:t>
      </w:r>
      <w:proofErr w:type="spellStart"/>
      <w:r w:rsidRPr="00F15BA5">
        <w:rPr>
          <w:color w:val="auto"/>
          <w:sz w:val="22"/>
          <w:szCs w:val="22"/>
        </w:rPr>
        <w:t>tuturor</w:t>
      </w:r>
      <w:proofErr w:type="spellEnd"/>
      <w:r w:rsidRPr="00F15BA5">
        <w:rPr>
          <w:color w:val="auto"/>
          <w:sz w:val="22"/>
          <w:szCs w:val="22"/>
        </w:rPr>
        <w:t xml:space="preserve"> </w:t>
      </w:r>
      <w:proofErr w:type="spellStart"/>
      <w:r w:rsidRPr="00F15BA5">
        <w:rPr>
          <w:color w:val="auto"/>
          <w:sz w:val="22"/>
          <w:szCs w:val="22"/>
        </w:rPr>
        <w:t>fermierilor</w:t>
      </w:r>
      <w:proofErr w:type="spellEnd"/>
      <w:r w:rsidRPr="00F15BA5">
        <w:rPr>
          <w:color w:val="auto"/>
          <w:sz w:val="22"/>
          <w:szCs w:val="22"/>
        </w:rPr>
        <w:t xml:space="preserve"> </w:t>
      </w:r>
      <w:r>
        <w:rPr>
          <w:color w:val="auto"/>
          <w:sz w:val="22"/>
          <w:szCs w:val="22"/>
        </w:rPr>
        <w:t xml:space="preserve"> </w:t>
      </w:r>
      <w:proofErr w:type="spellStart"/>
      <w:r>
        <w:rPr>
          <w:color w:val="auto"/>
          <w:sz w:val="22"/>
          <w:szCs w:val="22"/>
        </w:rPr>
        <w:t>și</w:t>
      </w:r>
      <w:proofErr w:type="spellEnd"/>
      <w:r>
        <w:rPr>
          <w:color w:val="auto"/>
          <w:sz w:val="22"/>
          <w:szCs w:val="22"/>
        </w:rPr>
        <w:t xml:space="preserve"> </w:t>
      </w:r>
      <w:r>
        <w:rPr>
          <w:color w:val="auto"/>
          <w:sz w:val="22"/>
          <w:szCs w:val="22"/>
          <w:lang w:val="ro-RO"/>
        </w:rPr>
        <w:t>persoanelor angajate î</w:t>
      </w:r>
      <w:r w:rsidRPr="00F15BA5">
        <w:rPr>
          <w:color w:val="auto"/>
          <w:sz w:val="22"/>
          <w:szCs w:val="22"/>
          <w:lang w:val="ro-RO"/>
        </w:rPr>
        <w:t xml:space="preserve">n </w:t>
      </w:r>
      <w:r>
        <w:rPr>
          <w:color w:val="auto"/>
          <w:sz w:val="22"/>
          <w:szCs w:val="22"/>
          <w:lang w:val="ro-RO"/>
        </w:rPr>
        <w:t>sectoarele agricol, alimentar și silvic precum ș</w:t>
      </w:r>
      <w:r w:rsidRPr="00F15BA5">
        <w:rPr>
          <w:color w:val="auto"/>
          <w:sz w:val="22"/>
          <w:szCs w:val="22"/>
          <w:lang w:val="ro-RO"/>
        </w:rPr>
        <w:t>i altor acto</w:t>
      </w:r>
      <w:r>
        <w:rPr>
          <w:color w:val="auto"/>
          <w:sz w:val="22"/>
          <w:szCs w:val="22"/>
          <w:lang w:val="ro-RO"/>
        </w:rPr>
        <w:t>ri economici care sunt IMM-uri ș</w:t>
      </w:r>
      <w:r w:rsidRPr="00F15BA5">
        <w:rPr>
          <w:color w:val="auto"/>
          <w:sz w:val="22"/>
          <w:szCs w:val="22"/>
          <w:lang w:val="ro-RO"/>
        </w:rPr>
        <w:t>i care își desfășoară activitatea în zona rural</w:t>
      </w:r>
      <w:r>
        <w:rPr>
          <w:color w:val="auto"/>
          <w:sz w:val="22"/>
          <w:szCs w:val="22"/>
          <w:lang w:val="ro-RO"/>
        </w:rPr>
        <w:t>ă</w:t>
      </w:r>
      <w:r w:rsidRPr="00F15BA5">
        <w:rPr>
          <w:color w:val="auto"/>
          <w:sz w:val="22"/>
          <w:szCs w:val="22"/>
          <w:lang w:val="ro-RO"/>
        </w:rPr>
        <w:t xml:space="preserve"> Rediu Pr</w:t>
      </w:r>
      <w:r>
        <w:rPr>
          <w:color w:val="auto"/>
          <w:sz w:val="22"/>
          <w:szCs w:val="22"/>
          <w:lang w:val="ro-RO"/>
        </w:rPr>
        <w:t>ă</w:t>
      </w:r>
      <w:r w:rsidRPr="00F15BA5">
        <w:rPr>
          <w:color w:val="auto"/>
          <w:sz w:val="22"/>
          <w:szCs w:val="22"/>
          <w:lang w:val="ro-RO"/>
        </w:rPr>
        <w:t>jeni</w:t>
      </w:r>
      <w:r w:rsidRPr="00F15BA5">
        <w:rPr>
          <w:color w:val="auto"/>
          <w:sz w:val="22"/>
          <w:szCs w:val="22"/>
        </w:rPr>
        <w:t xml:space="preserve">. </w:t>
      </w:r>
      <w:r w:rsidRPr="00C65166">
        <w:rPr>
          <w:color w:val="auto"/>
          <w:sz w:val="22"/>
          <w:szCs w:val="22"/>
        </w:rPr>
        <w:t xml:space="preserve">De </w:t>
      </w:r>
      <w:proofErr w:type="spellStart"/>
      <w:r w:rsidRPr="00C65166">
        <w:rPr>
          <w:color w:val="auto"/>
          <w:sz w:val="22"/>
          <w:szCs w:val="22"/>
        </w:rPr>
        <w:t>asemenea</w:t>
      </w:r>
      <w:proofErr w:type="spellEnd"/>
      <w:r w:rsidRPr="00C65166">
        <w:rPr>
          <w:color w:val="auto"/>
          <w:sz w:val="22"/>
          <w:szCs w:val="22"/>
        </w:rPr>
        <w:t xml:space="preserve">, </w:t>
      </w:r>
      <w:proofErr w:type="spellStart"/>
      <w:r w:rsidRPr="00C65166">
        <w:rPr>
          <w:color w:val="auto"/>
          <w:sz w:val="22"/>
          <w:szCs w:val="22"/>
        </w:rPr>
        <w:t>m</w:t>
      </w:r>
      <w:r>
        <w:rPr>
          <w:color w:val="auto"/>
          <w:sz w:val="22"/>
          <w:szCs w:val="22"/>
        </w:rPr>
        <w:t>ă</w:t>
      </w:r>
      <w:r w:rsidRPr="00C65166">
        <w:rPr>
          <w:color w:val="auto"/>
          <w:sz w:val="22"/>
          <w:szCs w:val="22"/>
        </w:rPr>
        <w:t>sura</w:t>
      </w:r>
      <w:proofErr w:type="spellEnd"/>
      <w:r w:rsidRPr="00C65166">
        <w:rPr>
          <w:color w:val="auto"/>
          <w:sz w:val="22"/>
          <w:szCs w:val="22"/>
        </w:rPr>
        <w:t xml:space="preserve"> M1 </w:t>
      </w:r>
      <w:proofErr w:type="spellStart"/>
      <w:r w:rsidRPr="00C65166">
        <w:rPr>
          <w:color w:val="auto"/>
          <w:sz w:val="22"/>
          <w:szCs w:val="22"/>
        </w:rPr>
        <w:t>va</w:t>
      </w:r>
      <w:proofErr w:type="spellEnd"/>
      <w:r w:rsidRPr="00C65166">
        <w:rPr>
          <w:color w:val="auto"/>
          <w:sz w:val="22"/>
          <w:szCs w:val="22"/>
        </w:rPr>
        <w:t xml:space="preserve"> </w:t>
      </w:r>
      <w:proofErr w:type="spellStart"/>
      <w:r w:rsidRPr="00C65166">
        <w:rPr>
          <w:color w:val="auto"/>
          <w:sz w:val="22"/>
          <w:szCs w:val="22"/>
        </w:rPr>
        <w:t>contribui</w:t>
      </w:r>
      <w:proofErr w:type="spellEnd"/>
      <w:r w:rsidRPr="00C65166">
        <w:rPr>
          <w:color w:val="auto"/>
          <w:sz w:val="22"/>
          <w:szCs w:val="22"/>
        </w:rPr>
        <w:t xml:space="preserve"> la </w:t>
      </w:r>
      <w:proofErr w:type="spellStart"/>
      <w:r w:rsidRPr="00C65166">
        <w:rPr>
          <w:color w:val="auto"/>
          <w:sz w:val="22"/>
          <w:szCs w:val="22"/>
        </w:rPr>
        <w:t>dezvoltarea</w:t>
      </w:r>
      <w:proofErr w:type="spellEnd"/>
      <w:r w:rsidRPr="00C65166">
        <w:rPr>
          <w:color w:val="auto"/>
          <w:sz w:val="22"/>
          <w:szCs w:val="22"/>
        </w:rPr>
        <w:t xml:space="preserve"> </w:t>
      </w:r>
      <w:proofErr w:type="spellStart"/>
      <w:r w:rsidRPr="00C65166">
        <w:rPr>
          <w:color w:val="auto"/>
          <w:sz w:val="22"/>
          <w:szCs w:val="22"/>
        </w:rPr>
        <w:t>teritoriului</w:t>
      </w:r>
      <w:proofErr w:type="spellEnd"/>
      <w:r w:rsidRPr="00C65166">
        <w:rPr>
          <w:color w:val="auto"/>
          <w:sz w:val="22"/>
          <w:szCs w:val="22"/>
        </w:rPr>
        <w:t xml:space="preserve"> </w:t>
      </w:r>
      <w:proofErr w:type="spellStart"/>
      <w:r w:rsidRPr="00C65166">
        <w:rPr>
          <w:color w:val="auto"/>
          <w:sz w:val="22"/>
          <w:szCs w:val="22"/>
        </w:rPr>
        <w:t>prin</w:t>
      </w:r>
      <w:proofErr w:type="spellEnd"/>
      <w:r w:rsidRPr="00C65166">
        <w:rPr>
          <w:color w:val="auto"/>
          <w:sz w:val="22"/>
          <w:szCs w:val="22"/>
        </w:rPr>
        <w:t xml:space="preserve"> </w:t>
      </w:r>
      <w:proofErr w:type="spellStart"/>
      <w:r w:rsidRPr="00C65166">
        <w:rPr>
          <w:color w:val="auto"/>
          <w:sz w:val="22"/>
          <w:szCs w:val="22"/>
        </w:rPr>
        <w:t>cre</w:t>
      </w:r>
      <w:r>
        <w:rPr>
          <w:color w:val="auto"/>
          <w:sz w:val="22"/>
          <w:szCs w:val="22"/>
        </w:rPr>
        <w:t>ș</w:t>
      </w:r>
      <w:r w:rsidRPr="00C65166">
        <w:rPr>
          <w:color w:val="auto"/>
          <w:sz w:val="22"/>
          <w:szCs w:val="22"/>
        </w:rPr>
        <w:t>terea</w:t>
      </w:r>
      <w:proofErr w:type="spellEnd"/>
      <w:r w:rsidRPr="00C65166">
        <w:rPr>
          <w:color w:val="auto"/>
          <w:sz w:val="22"/>
          <w:szCs w:val="22"/>
        </w:rPr>
        <w:t xml:space="preserve"> </w:t>
      </w:r>
      <w:proofErr w:type="spellStart"/>
      <w:r w:rsidRPr="00C65166">
        <w:rPr>
          <w:color w:val="auto"/>
          <w:sz w:val="22"/>
          <w:szCs w:val="22"/>
        </w:rPr>
        <w:t>gradului</w:t>
      </w:r>
      <w:proofErr w:type="spellEnd"/>
      <w:r w:rsidRPr="00C65166">
        <w:rPr>
          <w:color w:val="auto"/>
          <w:sz w:val="22"/>
          <w:szCs w:val="22"/>
        </w:rPr>
        <w:t xml:space="preserve"> de </w:t>
      </w:r>
      <w:proofErr w:type="spellStart"/>
      <w:r w:rsidRPr="00C65166">
        <w:rPr>
          <w:color w:val="auto"/>
          <w:sz w:val="22"/>
          <w:szCs w:val="22"/>
        </w:rPr>
        <w:t>cunoa</w:t>
      </w:r>
      <w:r>
        <w:rPr>
          <w:color w:val="auto"/>
          <w:sz w:val="22"/>
          <w:szCs w:val="22"/>
        </w:rPr>
        <w:t>ștere</w:t>
      </w:r>
      <w:proofErr w:type="spellEnd"/>
      <w:r>
        <w:rPr>
          <w:color w:val="auto"/>
          <w:sz w:val="22"/>
          <w:szCs w:val="22"/>
        </w:rPr>
        <w:t xml:space="preserve"> </w:t>
      </w:r>
      <w:proofErr w:type="spellStart"/>
      <w:r>
        <w:rPr>
          <w:color w:val="auto"/>
          <w:sz w:val="22"/>
          <w:szCs w:val="22"/>
        </w:rPr>
        <w:t>î</w:t>
      </w:r>
      <w:r w:rsidRPr="00C65166">
        <w:rPr>
          <w:color w:val="auto"/>
          <w:sz w:val="22"/>
          <w:szCs w:val="22"/>
        </w:rPr>
        <w:t>n</w:t>
      </w:r>
      <w:proofErr w:type="spellEnd"/>
      <w:r w:rsidRPr="00C65166">
        <w:rPr>
          <w:color w:val="auto"/>
          <w:sz w:val="22"/>
          <w:szCs w:val="22"/>
        </w:rPr>
        <w:t xml:space="preserve"> </w:t>
      </w:r>
      <w:proofErr w:type="spellStart"/>
      <w:r w:rsidRPr="00C65166">
        <w:rPr>
          <w:color w:val="auto"/>
          <w:sz w:val="22"/>
          <w:szCs w:val="22"/>
        </w:rPr>
        <w:t>s</w:t>
      </w:r>
      <w:r>
        <w:rPr>
          <w:color w:val="auto"/>
          <w:sz w:val="22"/>
          <w:szCs w:val="22"/>
        </w:rPr>
        <w:t>ectoarele</w:t>
      </w:r>
      <w:proofErr w:type="spellEnd"/>
      <w:r>
        <w:rPr>
          <w:color w:val="auto"/>
          <w:sz w:val="22"/>
          <w:szCs w:val="22"/>
        </w:rPr>
        <w:t xml:space="preserve"> de </w:t>
      </w:r>
      <w:proofErr w:type="spellStart"/>
      <w:r>
        <w:rPr>
          <w:color w:val="auto"/>
          <w:sz w:val="22"/>
          <w:szCs w:val="22"/>
        </w:rPr>
        <w:t>activitate</w:t>
      </w:r>
      <w:proofErr w:type="spellEnd"/>
      <w:r>
        <w:rPr>
          <w:color w:val="auto"/>
          <w:sz w:val="22"/>
          <w:szCs w:val="22"/>
        </w:rPr>
        <w:t xml:space="preserve"> </w:t>
      </w:r>
      <w:proofErr w:type="spellStart"/>
      <w:r>
        <w:rPr>
          <w:color w:val="auto"/>
          <w:sz w:val="22"/>
          <w:szCs w:val="22"/>
        </w:rPr>
        <w:t>vizate</w:t>
      </w:r>
      <w:proofErr w:type="spellEnd"/>
      <w:r>
        <w:rPr>
          <w:color w:val="auto"/>
          <w:sz w:val="22"/>
          <w:szCs w:val="22"/>
        </w:rPr>
        <w:t>.</w:t>
      </w:r>
    </w:p>
    <w:p w:rsidR="00033E43" w:rsidRPr="00C65166" w:rsidRDefault="00033E43" w:rsidP="00033E43">
      <w:pPr>
        <w:autoSpaceDE w:val="0"/>
        <w:autoSpaceDN w:val="0"/>
        <w:adjustRightInd w:val="0"/>
        <w:spacing w:line="276" w:lineRule="auto"/>
        <w:ind w:firstLine="720"/>
        <w:jc w:val="both"/>
        <w:rPr>
          <w:rFonts w:ascii="Trebuchet MS" w:eastAsia="Calibri" w:hAnsi="Trebuchet MS" w:cs="Trebuchet MS"/>
          <w:sz w:val="22"/>
          <w:szCs w:val="22"/>
          <w:lang w:val="ro-RO"/>
        </w:rPr>
      </w:pPr>
      <w:r w:rsidRPr="00C65166">
        <w:rPr>
          <w:rFonts w:ascii="Trebuchet MS" w:eastAsia="Calibri" w:hAnsi="Trebuchet MS" w:cs="Trebuchet MS"/>
          <w:sz w:val="22"/>
          <w:szCs w:val="22"/>
          <w:lang w:val="ro-RO"/>
        </w:rPr>
        <w:t xml:space="preserve">Transferul de </w:t>
      </w:r>
      <w:proofErr w:type="spellStart"/>
      <w:r w:rsidRPr="00C65166">
        <w:rPr>
          <w:rFonts w:ascii="Trebuchet MS" w:eastAsia="Calibri" w:hAnsi="Trebuchet MS" w:cs="Trebuchet MS"/>
          <w:sz w:val="22"/>
          <w:szCs w:val="22"/>
          <w:lang w:val="ro-RO"/>
        </w:rPr>
        <w:t>cunoştinţe</w:t>
      </w:r>
      <w:proofErr w:type="spellEnd"/>
      <w:r w:rsidRPr="00C65166">
        <w:rPr>
          <w:rFonts w:ascii="Trebuchet MS" w:eastAsia="Calibri" w:hAnsi="Trebuchet MS" w:cs="Trebuchet MS"/>
          <w:sz w:val="22"/>
          <w:szCs w:val="22"/>
          <w:lang w:val="ro-RO"/>
        </w:rPr>
        <w:t xml:space="preserv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informarea, formarea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dobândirea de aptitudini au un rol important în cadrul Strategiei de Dezvoltare Locală a teritoriului GAL Regiunea Rediu </w:t>
      </w:r>
      <w:proofErr w:type="spellStart"/>
      <w:r w:rsidRPr="00C65166">
        <w:rPr>
          <w:rFonts w:ascii="Trebuchet MS" w:eastAsia="Calibri" w:hAnsi="Trebuchet MS" w:cs="Trebuchet MS"/>
          <w:sz w:val="22"/>
          <w:szCs w:val="22"/>
          <w:lang w:val="ro-RO"/>
        </w:rPr>
        <w:t>Prajeni</w:t>
      </w:r>
      <w:proofErr w:type="spellEnd"/>
      <w:r w:rsidRPr="00C65166">
        <w:rPr>
          <w:rFonts w:ascii="Trebuchet MS" w:eastAsia="Calibri" w:hAnsi="Trebuchet MS" w:cs="Trebuchet MS"/>
          <w:sz w:val="22"/>
          <w:szCs w:val="22"/>
          <w:lang w:val="ro-RO"/>
        </w:rPr>
        <w:t xml:space="preserve">, deoarece acestea sprijină inovarea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facilitează dezvoltarea, prin </w:t>
      </w:r>
      <w:proofErr w:type="spellStart"/>
      <w:r w:rsidRPr="00C65166">
        <w:rPr>
          <w:rFonts w:ascii="Trebuchet MS" w:eastAsia="Calibri" w:hAnsi="Trebuchet MS" w:cs="Trebuchet MS"/>
          <w:sz w:val="22"/>
          <w:szCs w:val="22"/>
          <w:lang w:val="ro-RO"/>
        </w:rPr>
        <w:t>înţelegerea</w:t>
      </w:r>
      <w:proofErr w:type="spellEnd"/>
      <w:r w:rsidRPr="00C65166">
        <w:rPr>
          <w:rFonts w:ascii="Trebuchet MS" w:eastAsia="Calibri" w:hAnsi="Trebuchet MS" w:cs="Trebuchet MS"/>
          <w:sz w:val="22"/>
          <w:szCs w:val="22"/>
          <w:lang w:val="ro-RO"/>
        </w:rPr>
        <w:t xml:space="preserv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asumarea de către fermieri a angajamentelor privind </w:t>
      </w:r>
      <w:proofErr w:type="spellStart"/>
      <w:r w:rsidRPr="00C65166">
        <w:rPr>
          <w:rFonts w:ascii="Trebuchet MS" w:eastAsia="Calibri" w:hAnsi="Trebuchet MS" w:cs="Trebuchet MS"/>
          <w:sz w:val="22"/>
          <w:szCs w:val="22"/>
          <w:lang w:val="ro-RO"/>
        </w:rPr>
        <w:t>protecţia</w:t>
      </w:r>
      <w:proofErr w:type="spellEnd"/>
      <w:r w:rsidRPr="00C65166">
        <w:rPr>
          <w:rFonts w:ascii="Trebuchet MS" w:eastAsia="Calibri" w:hAnsi="Trebuchet MS" w:cs="Trebuchet MS"/>
          <w:sz w:val="22"/>
          <w:szCs w:val="22"/>
          <w:lang w:val="ro-RO"/>
        </w:rPr>
        <w:t xml:space="preserve"> mediului, folosirea de produse sau tehnologii noi pentru a </w:t>
      </w:r>
      <w:proofErr w:type="spellStart"/>
      <w:r w:rsidRPr="00C65166">
        <w:rPr>
          <w:rFonts w:ascii="Trebuchet MS" w:eastAsia="Calibri" w:hAnsi="Trebuchet MS" w:cs="Trebuchet MS"/>
          <w:sz w:val="22"/>
          <w:szCs w:val="22"/>
          <w:lang w:val="ro-RO"/>
        </w:rPr>
        <w:t>îmbunătăţi</w:t>
      </w:r>
      <w:proofErr w:type="spellEnd"/>
      <w:r w:rsidRPr="00C65166">
        <w:rPr>
          <w:rFonts w:ascii="Trebuchet MS" w:eastAsia="Calibri" w:hAnsi="Trebuchet MS" w:cs="Trebuchet MS"/>
          <w:sz w:val="22"/>
          <w:szCs w:val="22"/>
          <w:lang w:val="ro-RO"/>
        </w:rPr>
        <w:t xml:space="preserve"> sistemele de producție, pentru o mai bună protejare a mediului și adaptare la schimbările climatice.</w:t>
      </w:r>
    </w:p>
    <w:p w:rsidR="00033E43" w:rsidRDefault="00033E43" w:rsidP="00033E43">
      <w:pPr>
        <w:autoSpaceDE w:val="0"/>
        <w:autoSpaceDN w:val="0"/>
        <w:adjustRightInd w:val="0"/>
        <w:spacing w:line="276" w:lineRule="auto"/>
        <w:ind w:firstLine="720"/>
        <w:jc w:val="both"/>
        <w:rPr>
          <w:rFonts w:ascii="Trebuchet MS" w:eastAsia="Calibri" w:hAnsi="Trebuchet MS" w:cs="Trebuchet MS"/>
          <w:sz w:val="22"/>
          <w:szCs w:val="22"/>
          <w:lang w:val="ro-RO"/>
        </w:rPr>
      </w:pPr>
      <w:r w:rsidRPr="00C65166">
        <w:rPr>
          <w:rFonts w:ascii="Trebuchet MS" w:eastAsia="Calibri" w:hAnsi="Trebuchet MS" w:cs="Trebuchet MS"/>
          <w:sz w:val="22"/>
          <w:szCs w:val="22"/>
          <w:lang w:val="ro-RO"/>
        </w:rPr>
        <w:t xml:space="preserve">Cursurile de formare pot stimula inovarea inclusiv prin cooptarea de practicieni inovatori care pot </w:t>
      </w:r>
      <w:proofErr w:type="spellStart"/>
      <w:r w:rsidRPr="00C65166">
        <w:rPr>
          <w:rFonts w:ascii="Trebuchet MS" w:eastAsia="Calibri" w:hAnsi="Trebuchet MS" w:cs="Trebuchet MS"/>
          <w:sz w:val="22"/>
          <w:szCs w:val="22"/>
          <w:lang w:val="ro-RO"/>
        </w:rPr>
        <w:t>acţiona</w:t>
      </w:r>
      <w:proofErr w:type="spellEnd"/>
      <w:r w:rsidRPr="00C65166">
        <w:rPr>
          <w:rFonts w:ascii="Trebuchet MS" w:eastAsia="Calibri" w:hAnsi="Trebuchet MS" w:cs="Trebuchet MS"/>
          <w:sz w:val="22"/>
          <w:szCs w:val="22"/>
          <w:lang w:val="ro-RO"/>
        </w:rPr>
        <w:t xml:space="preserve"> ca factori de diseminare pentru fermierii din jur. </w:t>
      </w:r>
      <w:proofErr w:type="spellStart"/>
      <w:r w:rsidRPr="00C65166">
        <w:rPr>
          <w:rFonts w:ascii="Trebuchet MS" w:eastAsia="Calibri" w:hAnsi="Trebuchet MS" w:cs="Trebuchet MS"/>
          <w:sz w:val="22"/>
          <w:szCs w:val="22"/>
          <w:lang w:val="ro-RO"/>
        </w:rPr>
        <w:t>Interacţiunile</w:t>
      </w:r>
      <w:proofErr w:type="spellEnd"/>
      <w:r w:rsidRPr="00C65166">
        <w:rPr>
          <w:rFonts w:ascii="Trebuchet MS" w:eastAsia="Calibri" w:hAnsi="Trebuchet MS" w:cs="Trebuchet MS"/>
          <w:sz w:val="22"/>
          <w:szCs w:val="22"/>
          <w:lang w:val="ro-RO"/>
        </w:rPr>
        <w:t xml:space="preserve"> de grup, schimburile de </w:t>
      </w:r>
      <w:proofErr w:type="spellStart"/>
      <w:r w:rsidRPr="00C65166">
        <w:rPr>
          <w:rFonts w:ascii="Trebuchet MS" w:eastAsia="Calibri" w:hAnsi="Trebuchet MS" w:cs="Trebuchet MS"/>
          <w:sz w:val="22"/>
          <w:szCs w:val="22"/>
          <w:lang w:val="ro-RO"/>
        </w:rPr>
        <w:t>experienţă</w:t>
      </w:r>
      <w:proofErr w:type="spellEnd"/>
      <w:r w:rsidRPr="00C65166">
        <w:rPr>
          <w:rFonts w:ascii="Trebuchet MS" w:eastAsia="Calibri" w:hAnsi="Trebuchet MS" w:cs="Trebuchet MS"/>
          <w:sz w:val="22"/>
          <w:szCs w:val="22"/>
          <w:lang w:val="ro-RO"/>
        </w:rPr>
        <w:t xml:space="preserve">, practicile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ideile pot </w:t>
      </w:r>
      <w:proofErr w:type="spellStart"/>
      <w:r w:rsidRPr="00C65166">
        <w:rPr>
          <w:rFonts w:ascii="Trebuchet MS" w:eastAsia="Calibri" w:hAnsi="Trebuchet MS" w:cs="Trebuchet MS"/>
          <w:sz w:val="22"/>
          <w:szCs w:val="22"/>
          <w:lang w:val="ro-RO"/>
        </w:rPr>
        <w:t>acţiona</w:t>
      </w:r>
      <w:proofErr w:type="spellEnd"/>
      <w:r w:rsidRPr="00C65166">
        <w:rPr>
          <w:rFonts w:ascii="Trebuchet MS" w:eastAsia="Calibri" w:hAnsi="Trebuchet MS" w:cs="Trebuchet MS"/>
          <w:sz w:val="22"/>
          <w:szCs w:val="22"/>
          <w:lang w:val="ro-RO"/>
        </w:rPr>
        <w:t xml:space="preserve"> ca un catalizator pentru procesul de inovare. Prin expunerea la noi idei, metode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principii, prin </w:t>
      </w:r>
      <w:proofErr w:type="spellStart"/>
      <w:r w:rsidRPr="00C65166">
        <w:rPr>
          <w:rFonts w:ascii="Trebuchet MS" w:eastAsia="Calibri" w:hAnsi="Trebuchet MS" w:cs="Trebuchet MS"/>
          <w:sz w:val="22"/>
          <w:szCs w:val="22"/>
          <w:lang w:val="ro-RO"/>
        </w:rPr>
        <w:t>interacţiune</w:t>
      </w:r>
      <w:proofErr w:type="spellEnd"/>
      <w:r w:rsidRPr="00C65166">
        <w:rPr>
          <w:rFonts w:ascii="Trebuchet MS" w:eastAsia="Calibri" w:hAnsi="Trebuchet MS" w:cs="Trebuchet MS"/>
          <w:sz w:val="22"/>
          <w:szCs w:val="22"/>
          <w:lang w:val="ro-RO"/>
        </w:rPr>
        <w:t xml:space="preserv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w:t>
      </w:r>
      <w:proofErr w:type="spellStart"/>
      <w:r w:rsidRPr="00C65166">
        <w:rPr>
          <w:rFonts w:ascii="Trebuchet MS" w:eastAsia="Calibri" w:hAnsi="Trebuchet MS" w:cs="Trebuchet MS"/>
          <w:sz w:val="22"/>
          <w:szCs w:val="22"/>
          <w:lang w:val="ro-RO"/>
        </w:rPr>
        <w:t>învăţare</w:t>
      </w:r>
      <w:proofErr w:type="spellEnd"/>
      <w:r w:rsidRPr="00C65166">
        <w:rPr>
          <w:rFonts w:ascii="Trebuchet MS" w:eastAsia="Calibri" w:hAnsi="Trebuchet MS" w:cs="Trebuchet MS"/>
          <w:sz w:val="22"/>
          <w:szCs w:val="22"/>
          <w:lang w:val="ro-RO"/>
        </w:rPr>
        <w:t xml:space="preserve">, fermierii devin mai bine </w:t>
      </w:r>
      <w:proofErr w:type="spellStart"/>
      <w:r w:rsidRPr="00C65166">
        <w:rPr>
          <w:rFonts w:ascii="Trebuchet MS" w:eastAsia="Calibri" w:hAnsi="Trebuchet MS" w:cs="Trebuchet MS"/>
          <w:sz w:val="22"/>
          <w:szCs w:val="22"/>
          <w:lang w:val="ro-RO"/>
        </w:rPr>
        <w:t>pregătiţi</w:t>
      </w:r>
      <w:proofErr w:type="spellEnd"/>
      <w:r w:rsidRPr="00C65166">
        <w:rPr>
          <w:rFonts w:ascii="Trebuchet MS" w:eastAsia="Calibri" w:hAnsi="Trebuchet MS" w:cs="Trebuchet MS"/>
          <w:sz w:val="22"/>
          <w:szCs w:val="22"/>
          <w:lang w:val="ro-RO"/>
        </w:rPr>
        <w:t xml:space="preserve">, mai receptivi la noi idei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w:t>
      </w:r>
      <w:r w:rsidRPr="00C65166">
        <w:rPr>
          <w:rFonts w:ascii="Trebuchet MS" w:eastAsia="Calibri" w:hAnsi="Trebuchet MS" w:cs="Trebuchet MS"/>
          <w:sz w:val="22"/>
          <w:szCs w:val="22"/>
          <w:lang w:val="ro-RO"/>
        </w:rPr>
        <w:lastRenderedPageBreak/>
        <w:t xml:space="preserve">concepte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mai </w:t>
      </w:r>
      <w:proofErr w:type="spellStart"/>
      <w:r w:rsidRPr="00C65166">
        <w:rPr>
          <w:rFonts w:ascii="Trebuchet MS" w:eastAsia="Calibri" w:hAnsi="Trebuchet MS" w:cs="Trebuchet MS"/>
          <w:sz w:val="22"/>
          <w:szCs w:val="22"/>
          <w:lang w:val="ro-RO"/>
        </w:rPr>
        <w:t>înclinaţi</w:t>
      </w:r>
      <w:proofErr w:type="spellEnd"/>
      <w:r w:rsidRPr="00C65166">
        <w:rPr>
          <w:rFonts w:ascii="Trebuchet MS" w:eastAsia="Calibri" w:hAnsi="Trebuchet MS" w:cs="Trebuchet MS"/>
          <w:sz w:val="22"/>
          <w:szCs w:val="22"/>
          <w:lang w:val="ro-RO"/>
        </w:rPr>
        <w:t xml:space="preserve"> să aplice tehnologii </w:t>
      </w:r>
      <w:proofErr w:type="spellStart"/>
      <w:r w:rsidRPr="00C65166">
        <w:rPr>
          <w:rFonts w:ascii="Trebuchet MS" w:eastAsia="Calibri" w:hAnsi="Trebuchet MS" w:cs="Trebuchet MS"/>
          <w:sz w:val="22"/>
          <w:szCs w:val="22"/>
          <w:lang w:val="ro-RO"/>
        </w:rPr>
        <w:t>şi</w:t>
      </w:r>
      <w:proofErr w:type="spellEnd"/>
      <w:r w:rsidRPr="00C65166">
        <w:rPr>
          <w:rFonts w:ascii="Trebuchet MS" w:eastAsia="Calibri" w:hAnsi="Trebuchet MS" w:cs="Trebuchet MS"/>
          <w:sz w:val="22"/>
          <w:szCs w:val="22"/>
          <w:lang w:val="ro-RO"/>
        </w:rPr>
        <w:t xml:space="preserve"> practici inovatoare în domeniul lor de activitate. </w:t>
      </w:r>
    </w:p>
    <w:p w:rsidR="00033E43" w:rsidRPr="006B289D" w:rsidRDefault="00033E43" w:rsidP="00033E43">
      <w:pPr>
        <w:autoSpaceDE w:val="0"/>
        <w:autoSpaceDN w:val="0"/>
        <w:adjustRightInd w:val="0"/>
        <w:spacing w:line="276" w:lineRule="auto"/>
        <w:ind w:firstLine="720"/>
        <w:jc w:val="both"/>
        <w:rPr>
          <w:rFonts w:ascii="Trebuchet MS" w:eastAsia="Calibri" w:hAnsi="Trebuchet MS" w:cs="Trebuchet MS"/>
          <w:sz w:val="22"/>
          <w:szCs w:val="22"/>
          <w:lang w:val="ro-RO"/>
        </w:rPr>
      </w:pPr>
    </w:p>
    <w:p w:rsidR="00033E43" w:rsidRDefault="00033E43" w:rsidP="00033E43">
      <w:pPr>
        <w:autoSpaceDE w:val="0"/>
        <w:autoSpaceDN w:val="0"/>
        <w:adjustRightInd w:val="0"/>
        <w:spacing w:line="276" w:lineRule="auto"/>
        <w:ind w:firstLine="720"/>
        <w:jc w:val="both"/>
        <w:rPr>
          <w:rFonts w:ascii="Trebuchet MS" w:eastAsiaTheme="minorHAnsi" w:hAnsi="Trebuchet MS"/>
          <w:b/>
          <w:bCs/>
          <w:sz w:val="22"/>
          <w:szCs w:val="22"/>
          <w:lang w:val="ro-RO"/>
        </w:rPr>
      </w:pPr>
      <w:r w:rsidRPr="00C65166">
        <w:rPr>
          <w:rFonts w:ascii="Trebuchet MS" w:eastAsia="Trebuchet MS" w:hAnsi="Trebuchet MS" w:cs="Trebuchet MS"/>
          <w:b/>
          <w:sz w:val="22"/>
          <w:szCs w:val="22"/>
        </w:rPr>
        <w:t xml:space="preserve">3. </w:t>
      </w:r>
      <w:r w:rsidRPr="00C65166">
        <w:rPr>
          <w:rFonts w:ascii="Trebuchet MS" w:eastAsia="Trebuchet MS" w:hAnsi="Trebuchet MS" w:cs="Trebuchet MS"/>
          <w:b/>
          <w:spacing w:val="17"/>
          <w:sz w:val="22"/>
          <w:szCs w:val="22"/>
        </w:rPr>
        <w:t xml:space="preserve"> </w:t>
      </w:r>
      <w:proofErr w:type="spellStart"/>
      <w:r w:rsidRPr="00C65166">
        <w:rPr>
          <w:rFonts w:ascii="Trebuchet MS" w:eastAsia="Trebuchet MS" w:hAnsi="Trebuchet MS" w:cs="Trebuchet MS"/>
          <w:b/>
          <w:spacing w:val="-1"/>
          <w:sz w:val="22"/>
          <w:szCs w:val="22"/>
        </w:rPr>
        <w:t>Tri</w:t>
      </w:r>
      <w:r w:rsidRPr="00C65166">
        <w:rPr>
          <w:rFonts w:ascii="Trebuchet MS" w:eastAsia="Trebuchet MS" w:hAnsi="Trebuchet MS" w:cs="Trebuchet MS"/>
          <w:b/>
          <w:sz w:val="22"/>
          <w:szCs w:val="22"/>
        </w:rPr>
        <w:t>m</w:t>
      </w:r>
      <w:r w:rsidRPr="00C65166">
        <w:rPr>
          <w:rFonts w:ascii="Trebuchet MS" w:eastAsia="Trebuchet MS" w:hAnsi="Trebuchet MS" w:cs="Trebuchet MS"/>
          <w:b/>
          <w:spacing w:val="-1"/>
          <w:sz w:val="22"/>
          <w:szCs w:val="22"/>
        </w:rPr>
        <w:t>it</w:t>
      </w:r>
      <w:r w:rsidRPr="00C65166">
        <w:rPr>
          <w:rFonts w:ascii="Trebuchet MS" w:eastAsia="Trebuchet MS" w:hAnsi="Trebuchet MS" w:cs="Trebuchet MS"/>
          <w:b/>
          <w:sz w:val="22"/>
          <w:szCs w:val="22"/>
        </w:rPr>
        <w:t>eri</w:t>
      </w:r>
      <w:proofErr w:type="spellEnd"/>
      <w:r w:rsidRPr="00C65166">
        <w:rPr>
          <w:rFonts w:ascii="Trebuchet MS" w:eastAsia="Trebuchet MS" w:hAnsi="Trebuchet MS" w:cs="Trebuchet MS"/>
          <w:b/>
          <w:spacing w:val="-1"/>
          <w:sz w:val="22"/>
          <w:szCs w:val="22"/>
        </w:rPr>
        <w:t xml:space="preserve"> </w:t>
      </w:r>
      <w:r w:rsidRPr="00C65166">
        <w:rPr>
          <w:rFonts w:ascii="Trebuchet MS" w:eastAsia="Trebuchet MS" w:hAnsi="Trebuchet MS" w:cs="Trebuchet MS"/>
          <w:b/>
          <w:sz w:val="22"/>
          <w:szCs w:val="22"/>
        </w:rPr>
        <w:t xml:space="preserve">la </w:t>
      </w:r>
      <w:proofErr w:type="spellStart"/>
      <w:r w:rsidRPr="00C65166">
        <w:rPr>
          <w:rFonts w:ascii="Trebuchet MS" w:eastAsia="Trebuchet MS" w:hAnsi="Trebuchet MS" w:cs="Trebuchet MS"/>
          <w:b/>
          <w:sz w:val="22"/>
          <w:szCs w:val="22"/>
        </w:rPr>
        <w:t>al</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z w:val="22"/>
          <w:szCs w:val="22"/>
        </w:rPr>
        <w:t>ac</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e</w:t>
      </w:r>
      <w:proofErr w:type="spellEnd"/>
      <w:r w:rsidRPr="00C65166">
        <w:rPr>
          <w:rFonts w:ascii="Trebuchet MS" w:eastAsia="Trebuchet MS" w:hAnsi="Trebuchet MS" w:cs="Trebuchet MS"/>
          <w:b/>
          <w:spacing w:val="1"/>
          <w:sz w:val="22"/>
          <w:szCs w:val="22"/>
        </w:rPr>
        <w:t xml:space="preserve"> </w:t>
      </w:r>
      <w:r w:rsidRPr="00C65166">
        <w:rPr>
          <w:rFonts w:ascii="Trebuchet MS" w:eastAsia="Trebuchet MS" w:hAnsi="Trebuchet MS" w:cs="Trebuchet MS"/>
          <w:b/>
          <w:sz w:val="22"/>
          <w:szCs w:val="22"/>
        </w:rPr>
        <w:t>l</w:t>
      </w:r>
      <w:r w:rsidRPr="00C65166">
        <w:rPr>
          <w:rFonts w:ascii="Trebuchet MS" w:eastAsia="Trebuchet MS" w:hAnsi="Trebuchet MS" w:cs="Trebuchet MS"/>
          <w:b/>
          <w:spacing w:val="-2"/>
          <w:sz w:val="22"/>
          <w:szCs w:val="22"/>
        </w:rPr>
        <w:t>e</w:t>
      </w:r>
      <w:r w:rsidRPr="00C65166">
        <w:rPr>
          <w:rFonts w:ascii="Trebuchet MS" w:eastAsia="Trebuchet MS" w:hAnsi="Trebuchet MS" w:cs="Trebuchet MS"/>
          <w:b/>
          <w:sz w:val="22"/>
          <w:szCs w:val="22"/>
        </w:rPr>
        <w:t>g</w:t>
      </w:r>
      <w:r w:rsidRPr="00C65166">
        <w:rPr>
          <w:rFonts w:ascii="Trebuchet MS" w:eastAsia="Trebuchet MS" w:hAnsi="Trebuchet MS" w:cs="Trebuchet MS"/>
          <w:b/>
          <w:spacing w:val="-2"/>
          <w:sz w:val="22"/>
          <w:szCs w:val="22"/>
        </w:rPr>
        <w:t>i</w:t>
      </w:r>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z w:val="22"/>
          <w:szCs w:val="22"/>
        </w:rPr>
        <w:t>la</w:t>
      </w:r>
      <w:r w:rsidRPr="00C65166">
        <w:rPr>
          <w:rFonts w:ascii="Trebuchet MS" w:eastAsia="Trebuchet MS" w:hAnsi="Trebuchet MS" w:cs="Trebuchet MS"/>
          <w:b/>
          <w:spacing w:val="-2"/>
          <w:sz w:val="22"/>
          <w:szCs w:val="22"/>
        </w:rPr>
        <w:t>t</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pacing w:val="1"/>
          <w:sz w:val="22"/>
          <w:szCs w:val="22"/>
        </w:rPr>
        <w:t>v</w:t>
      </w:r>
      <w:r w:rsidRPr="00C65166">
        <w:rPr>
          <w:rFonts w:ascii="Trebuchet MS" w:eastAsia="Trebuchet MS" w:hAnsi="Trebuchet MS" w:cs="Trebuchet MS"/>
          <w:b/>
          <w:sz w:val="22"/>
          <w:szCs w:val="22"/>
        </w:rPr>
        <w:t>e</w:t>
      </w:r>
      <w:r>
        <w:rPr>
          <w:rFonts w:ascii="Trebuchet MS" w:eastAsiaTheme="minorHAnsi" w:hAnsi="Trebuchet MS"/>
          <w:b/>
          <w:bCs/>
          <w:sz w:val="22"/>
          <w:szCs w:val="22"/>
          <w:lang w:val="ro-RO"/>
        </w:rPr>
        <w:t>:</w:t>
      </w:r>
    </w:p>
    <w:p w:rsidR="00033E43" w:rsidRPr="004D361A" w:rsidRDefault="00033E43" w:rsidP="00033E43">
      <w:pPr>
        <w:autoSpaceDE w:val="0"/>
        <w:autoSpaceDN w:val="0"/>
        <w:adjustRightInd w:val="0"/>
        <w:spacing w:line="276" w:lineRule="auto"/>
        <w:ind w:firstLine="720"/>
        <w:jc w:val="both"/>
        <w:rPr>
          <w:rFonts w:ascii="Trebuchet MS" w:eastAsiaTheme="minorHAnsi" w:hAnsi="Trebuchet MS"/>
          <w:bCs/>
          <w:sz w:val="22"/>
          <w:szCs w:val="22"/>
          <w:u w:val="single"/>
          <w:lang w:val="ro-RO"/>
        </w:rPr>
      </w:pPr>
      <w:r w:rsidRPr="000D6CAC">
        <w:rPr>
          <w:rFonts w:ascii="Trebuchet MS" w:eastAsiaTheme="minorHAnsi" w:hAnsi="Trebuchet MS"/>
          <w:bCs/>
          <w:sz w:val="22"/>
          <w:szCs w:val="22"/>
          <w:u w:val="single"/>
          <w:lang w:val="ro-RO"/>
        </w:rPr>
        <w:t>Legislație UE</w:t>
      </w:r>
      <w:r>
        <w:rPr>
          <w:rFonts w:ascii="Trebuchet MS" w:eastAsiaTheme="minorHAnsi" w:hAnsi="Trebuchet MS"/>
          <w:bCs/>
          <w:sz w:val="22"/>
          <w:szCs w:val="22"/>
          <w:lang w:val="ro-RO"/>
        </w:rPr>
        <w:t>:</w:t>
      </w:r>
      <w:r w:rsidRPr="004D361A">
        <w:rPr>
          <w:rFonts w:ascii="Trebuchet MS" w:hAnsi="Trebuchet MS"/>
          <w:sz w:val="22"/>
          <w:szCs w:val="22"/>
        </w:rPr>
        <w:t xml:space="preserve"> </w:t>
      </w:r>
      <w:r>
        <w:rPr>
          <w:rFonts w:ascii="Trebuchet MS" w:hAnsi="Trebuchet MS"/>
          <w:sz w:val="22"/>
          <w:szCs w:val="22"/>
        </w:rPr>
        <w:t>•</w:t>
      </w:r>
      <w:proofErr w:type="spellStart"/>
      <w:r w:rsidRPr="000D6CAC">
        <w:rPr>
          <w:rFonts w:ascii="Trebuchet MS" w:hAnsi="Trebuchet MS"/>
          <w:sz w:val="22"/>
          <w:szCs w:val="22"/>
        </w:rPr>
        <w:t>Regulamentul</w:t>
      </w:r>
      <w:proofErr w:type="spellEnd"/>
      <w:r w:rsidRPr="000D6CAC">
        <w:rPr>
          <w:rFonts w:ascii="Trebuchet MS" w:hAnsi="Trebuchet MS"/>
          <w:sz w:val="22"/>
          <w:szCs w:val="22"/>
        </w:rPr>
        <w:t xml:space="preserve"> (UE) </w:t>
      </w:r>
      <w:proofErr w:type="spellStart"/>
      <w:r w:rsidRPr="000D6CAC">
        <w:rPr>
          <w:rFonts w:ascii="Trebuchet MS" w:hAnsi="Trebuchet MS"/>
          <w:sz w:val="22"/>
          <w:szCs w:val="22"/>
        </w:rPr>
        <w:t>Nr</w:t>
      </w:r>
      <w:proofErr w:type="spellEnd"/>
      <w:r w:rsidRPr="000D6CAC">
        <w:rPr>
          <w:rFonts w:ascii="Trebuchet MS" w:hAnsi="Trebuchet MS"/>
          <w:sz w:val="22"/>
          <w:szCs w:val="22"/>
        </w:rPr>
        <w:t>. 1305/2013</w:t>
      </w:r>
      <w:r>
        <w:rPr>
          <w:rFonts w:ascii="Trebuchet MS" w:hAnsi="Trebuchet MS"/>
          <w:sz w:val="22"/>
          <w:szCs w:val="22"/>
        </w:rPr>
        <w:t>; •</w:t>
      </w:r>
      <w:proofErr w:type="spellStart"/>
      <w:r w:rsidRPr="000D6CAC">
        <w:rPr>
          <w:rFonts w:ascii="Trebuchet MS" w:hAnsi="Trebuchet MS"/>
          <w:sz w:val="22"/>
          <w:szCs w:val="22"/>
        </w:rPr>
        <w:t>Regulamentul</w:t>
      </w:r>
      <w:proofErr w:type="spellEnd"/>
      <w:r w:rsidRPr="000D6CAC">
        <w:rPr>
          <w:rFonts w:ascii="Trebuchet MS" w:hAnsi="Trebuchet MS"/>
          <w:sz w:val="22"/>
          <w:szCs w:val="22"/>
        </w:rPr>
        <w:t xml:space="preserve"> de </w:t>
      </w:r>
      <w:proofErr w:type="spellStart"/>
      <w:r w:rsidRPr="000D6CAC">
        <w:rPr>
          <w:rFonts w:ascii="Trebuchet MS" w:hAnsi="Trebuchet MS"/>
          <w:sz w:val="22"/>
          <w:szCs w:val="22"/>
        </w:rPr>
        <w:t>implementare</w:t>
      </w:r>
      <w:proofErr w:type="spellEnd"/>
      <w:r w:rsidRPr="000D6CAC">
        <w:rPr>
          <w:rFonts w:ascii="Trebuchet MS" w:hAnsi="Trebuchet MS"/>
          <w:sz w:val="22"/>
          <w:szCs w:val="22"/>
        </w:rPr>
        <w:t xml:space="preserve"> (UE) </w:t>
      </w:r>
      <w:proofErr w:type="spellStart"/>
      <w:r w:rsidRPr="000D6CAC">
        <w:rPr>
          <w:rFonts w:ascii="Trebuchet MS" w:hAnsi="Trebuchet MS"/>
          <w:sz w:val="22"/>
          <w:szCs w:val="22"/>
        </w:rPr>
        <w:t>nr</w:t>
      </w:r>
      <w:proofErr w:type="spellEnd"/>
      <w:r w:rsidRPr="000D6CAC">
        <w:rPr>
          <w:rFonts w:ascii="Trebuchet MS" w:hAnsi="Trebuchet MS"/>
          <w:sz w:val="22"/>
          <w:szCs w:val="22"/>
        </w:rPr>
        <w:t xml:space="preserve">. 808/2014; </w:t>
      </w:r>
      <w:r>
        <w:rPr>
          <w:rFonts w:ascii="Trebuchet MS" w:hAnsi="Trebuchet MS"/>
          <w:sz w:val="22"/>
          <w:szCs w:val="22"/>
        </w:rPr>
        <w:t>•</w:t>
      </w:r>
      <w:proofErr w:type="spellStart"/>
      <w:r w:rsidRPr="000D6CAC">
        <w:rPr>
          <w:rFonts w:ascii="Trebuchet MS" w:hAnsi="Trebuchet MS"/>
          <w:sz w:val="22"/>
          <w:szCs w:val="22"/>
        </w:rPr>
        <w:t>Regulamentul</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delegat</w:t>
      </w:r>
      <w:proofErr w:type="spellEnd"/>
      <w:r w:rsidRPr="000D6CAC">
        <w:rPr>
          <w:rFonts w:ascii="Trebuchet MS" w:hAnsi="Trebuchet MS"/>
          <w:sz w:val="22"/>
          <w:szCs w:val="22"/>
        </w:rPr>
        <w:t xml:space="preserve"> (UE) nr.807/2014; </w:t>
      </w:r>
      <w:r>
        <w:rPr>
          <w:rFonts w:ascii="Trebuchet MS" w:hAnsi="Trebuchet MS"/>
          <w:sz w:val="22"/>
          <w:szCs w:val="22"/>
        </w:rPr>
        <w:t>•</w:t>
      </w:r>
      <w:proofErr w:type="spellStart"/>
      <w:r w:rsidRPr="000D6CAC">
        <w:rPr>
          <w:rFonts w:ascii="Trebuchet MS" w:hAnsi="Trebuchet MS"/>
          <w:sz w:val="22"/>
          <w:szCs w:val="22"/>
        </w:rPr>
        <w:t>Regulamentul</w:t>
      </w:r>
      <w:proofErr w:type="spellEnd"/>
      <w:r w:rsidRPr="000D6CAC">
        <w:rPr>
          <w:rFonts w:ascii="Trebuchet MS" w:hAnsi="Trebuchet MS"/>
          <w:sz w:val="22"/>
          <w:szCs w:val="22"/>
        </w:rPr>
        <w:t xml:space="preserve"> (UE) </w:t>
      </w:r>
      <w:proofErr w:type="spellStart"/>
      <w:r w:rsidRPr="000D6CAC">
        <w:rPr>
          <w:rFonts w:ascii="Trebuchet MS" w:hAnsi="Trebuchet MS"/>
          <w:sz w:val="22"/>
          <w:szCs w:val="22"/>
        </w:rPr>
        <w:t>nr</w:t>
      </w:r>
      <w:proofErr w:type="spellEnd"/>
      <w:r w:rsidRPr="000D6CAC">
        <w:rPr>
          <w:rFonts w:ascii="Trebuchet MS" w:hAnsi="Trebuchet MS"/>
          <w:sz w:val="22"/>
          <w:szCs w:val="22"/>
        </w:rPr>
        <w:t>. 1303/2013;</w:t>
      </w:r>
      <w:r>
        <w:rPr>
          <w:rFonts w:ascii="Trebuchet MS" w:hAnsi="Trebuchet MS"/>
          <w:sz w:val="22"/>
          <w:szCs w:val="22"/>
        </w:rPr>
        <w:t xml:space="preserve"> •</w:t>
      </w:r>
      <w:proofErr w:type="spellStart"/>
      <w:r w:rsidRPr="000D6CAC">
        <w:rPr>
          <w:rFonts w:ascii="Trebuchet MS" w:hAnsi="Trebuchet MS"/>
          <w:sz w:val="22"/>
          <w:szCs w:val="22"/>
        </w:rPr>
        <w:t>Regulamentul</w:t>
      </w:r>
      <w:proofErr w:type="spellEnd"/>
      <w:r w:rsidRPr="000D6CAC">
        <w:rPr>
          <w:rFonts w:ascii="Trebuchet MS" w:hAnsi="Trebuchet MS"/>
          <w:sz w:val="22"/>
          <w:szCs w:val="22"/>
        </w:rPr>
        <w:t xml:space="preserve"> (UE) </w:t>
      </w:r>
      <w:proofErr w:type="spellStart"/>
      <w:r w:rsidRPr="000D6CAC">
        <w:rPr>
          <w:rFonts w:ascii="Trebuchet MS" w:hAnsi="Trebuchet MS"/>
          <w:sz w:val="22"/>
          <w:szCs w:val="22"/>
        </w:rPr>
        <w:t>Nr</w:t>
      </w:r>
      <w:proofErr w:type="spellEnd"/>
      <w:r w:rsidRPr="000D6CAC">
        <w:rPr>
          <w:rFonts w:ascii="Trebuchet MS" w:hAnsi="Trebuchet MS"/>
          <w:sz w:val="22"/>
          <w:szCs w:val="22"/>
        </w:rPr>
        <w:t xml:space="preserve">. 1336/2013 de </w:t>
      </w:r>
      <w:proofErr w:type="spellStart"/>
      <w:r w:rsidRPr="000D6CAC">
        <w:rPr>
          <w:rFonts w:ascii="Trebuchet MS" w:hAnsi="Trebuchet MS"/>
          <w:sz w:val="22"/>
          <w:szCs w:val="22"/>
        </w:rPr>
        <w:t>modificare</w:t>
      </w:r>
      <w:proofErr w:type="spellEnd"/>
      <w:r w:rsidRPr="000D6CAC">
        <w:rPr>
          <w:rFonts w:ascii="Trebuchet MS" w:hAnsi="Trebuchet MS"/>
          <w:sz w:val="22"/>
          <w:szCs w:val="22"/>
        </w:rPr>
        <w:t xml:space="preserve"> a </w:t>
      </w:r>
      <w:proofErr w:type="spellStart"/>
      <w:r w:rsidRPr="000D6CAC">
        <w:rPr>
          <w:rFonts w:ascii="Trebuchet MS" w:hAnsi="Trebuchet MS"/>
          <w:sz w:val="22"/>
          <w:szCs w:val="22"/>
        </w:rPr>
        <w:t>Directivelor</w:t>
      </w:r>
      <w:proofErr w:type="spellEnd"/>
      <w:r w:rsidRPr="000D6CAC">
        <w:rPr>
          <w:rFonts w:ascii="Trebuchet MS" w:hAnsi="Trebuchet MS"/>
          <w:sz w:val="22"/>
          <w:szCs w:val="22"/>
        </w:rPr>
        <w:t xml:space="preserve"> 2004/17/CE, 2004/18/CE </w:t>
      </w:r>
      <w:proofErr w:type="spellStart"/>
      <w:r w:rsidRPr="000D6CAC">
        <w:rPr>
          <w:rFonts w:ascii="Trebuchet MS" w:hAnsi="Trebuchet MS"/>
          <w:sz w:val="22"/>
          <w:szCs w:val="22"/>
        </w:rPr>
        <w:t>și</w:t>
      </w:r>
      <w:proofErr w:type="spellEnd"/>
      <w:r w:rsidRPr="000D6CAC">
        <w:rPr>
          <w:rFonts w:ascii="Trebuchet MS" w:hAnsi="Trebuchet MS"/>
          <w:sz w:val="22"/>
          <w:szCs w:val="22"/>
        </w:rPr>
        <w:t xml:space="preserve"> 2009/81/CE ale </w:t>
      </w:r>
      <w:proofErr w:type="spellStart"/>
      <w:r w:rsidRPr="000D6CAC">
        <w:rPr>
          <w:rFonts w:ascii="Trebuchet MS" w:hAnsi="Trebuchet MS"/>
          <w:sz w:val="22"/>
          <w:szCs w:val="22"/>
        </w:rPr>
        <w:t>Parlamentului</w:t>
      </w:r>
      <w:proofErr w:type="spellEnd"/>
      <w:r w:rsidRPr="000D6CAC">
        <w:rPr>
          <w:rFonts w:ascii="Trebuchet MS" w:hAnsi="Trebuchet MS"/>
          <w:sz w:val="22"/>
          <w:szCs w:val="22"/>
        </w:rPr>
        <w:t xml:space="preserve"> European </w:t>
      </w:r>
      <w:proofErr w:type="spellStart"/>
      <w:r w:rsidRPr="000D6CAC">
        <w:rPr>
          <w:rFonts w:ascii="Trebuchet MS" w:hAnsi="Trebuchet MS"/>
          <w:sz w:val="22"/>
          <w:szCs w:val="22"/>
        </w:rPr>
        <w:t>și</w:t>
      </w:r>
      <w:proofErr w:type="spellEnd"/>
      <w:r w:rsidRPr="000D6CAC">
        <w:rPr>
          <w:rFonts w:ascii="Trebuchet MS" w:hAnsi="Trebuchet MS"/>
          <w:sz w:val="22"/>
          <w:szCs w:val="22"/>
        </w:rPr>
        <w:t xml:space="preserve"> ale </w:t>
      </w:r>
      <w:proofErr w:type="spellStart"/>
      <w:r w:rsidRPr="000D6CAC">
        <w:rPr>
          <w:rFonts w:ascii="Trebuchet MS" w:hAnsi="Trebuchet MS"/>
          <w:sz w:val="22"/>
          <w:szCs w:val="22"/>
        </w:rPr>
        <w:t>Consiliului</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în</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ceea</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ce</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privește</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pragurile</w:t>
      </w:r>
      <w:proofErr w:type="spellEnd"/>
      <w:r w:rsidRPr="000D6CAC">
        <w:rPr>
          <w:rFonts w:ascii="Trebuchet MS" w:hAnsi="Trebuchet MS"/>
          <w:sz w:val="22"/>
          <w:szCs w:val="22"/>
        </w:rPr>
        <w:t xml:space="preserve"> de </w:t>
      </w:r>
      <w:proofErr w:type="spellStart"/>
      <w:r w:rsidRPr="000D6CAC">
        <w:rPr>
          <w:rFonts w:ascii="Trebuchet MS" w:hAnsi="Trebuchet MS"/>
          <w:sz w:val="22"/>
          <w:szCs w:val="22"/>
        </w:rPr>
        <w:t>aplicare</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pentru</w:t>
      </w:r>
      <w:proofErr w:type="spellEnd"/>
      <w:r w:rsidRPr="000D6CAC">
        <w:rPr>
          <w:rFonts w:ascii="Trebuchet MS" w:hAnsi="Trebuchet MS"/>
          <w:sz w:val="22"/>
          <w:szCs w:val="22"/>
        </w:rPr>
        <w:t xml:space="preserve"> </w:t>
      </w:r>
      <w:proofErr w:type="spellStart"/>
      <w:r w:rsidRPr="000D6CAC">
        <w:rPr>
          <w:rFonts w:ascii="Trebuchet MS" w:hAnsi="Trebuchet MS"/>
          <w:sz w:val="22"/>
          <w:szCs w:val="22"/>
        </w:rPr>
        <w:t>procedurile</w:t>
      </w:r>
      <w:proofErr w:type="spellEnd"/>
      <w:r w:rsidRPr="000D6CAC">
        <w:rPr>
          <w:rFonts w:ascii="Trebuchet MS" w:hAnsi="Trebuchet MS"/>
          <w:sz w:val="22"/>
          <w:szCs w:val="22"/>
        </w:rPr>
        <w:t xml:space="preserve"> de </w:t>
      </w:r>
      <w:proofErr w:type="spellStart"/>
      <w:r w:rsidRPr="000D6CAC">
        <w:rPr>
          <w:rFonts w:ascii="Trebuchet MS" w:hAnsi="Trebuchet MS"/>
          <w:sz w:val="22"/>
          <w:szCs w:val="22"/>
        </w:rPr>
        <w:t>atribuire</w:t>
      </w:r>
      <w:proofErr w:type="spellEnd"/>
      <w:r w:rsidRPr="000D6CAC">
        <w:rPr>
          <w:rFonts w:ascii="Trebuchet MS" w:hAnsi="Trebuchet MS"/>
          <w:sz w:val="22"/>
          <w:szCs w:val="22"/>
        </w:rPr>
        <w:t xml:space="preserve"> a </w:t>
      </w:r>
      <w:proofErr w:type="spellStart"/>
      <w:r w:rsidRPr="000D6CAC">
        <w:rPr>
          <w:rFonts w:ascii="Trebuchet MS" w:hAnsi="Trebuchet MS"/>
          <w:sz w:val="22"/>
          <w:szCs w:val="22"/>
        </w:rPr>
        <w:t>contractelor</w:t>
      </w:r>
      <w:proofErr w:type="spellEnd"/>
      <w:r w:rsidRPr="000D6CAC">
        <w:rPr>
          <w:rFonts w:ascii="Trebuchet MS" w:hAnsi="Trebuchet MS"/>
          <w:sz w:val="22"/>
          <w:szCs w:val="22"/>
        </w:rPr>
        <w:t xml:space="preserve"> de </w:t>
      </w:r>
      <w:proofErr w:type="spellStart"/>
      <w:r w:rsidRPr="000D6CAC">
        <w:rPr>
          <w:rFonts w:ascii="Trebuchet MS" w:hAnsi="Trebuchet MS"/>
          <w:sz w:val="22"/>
          <w:szCs w:val="22"/>
        </w:rPr>
        <w:t>achiziții</w:t>
      </w:r>
      <w:proofErr w:type="spellEnd"/>
      <w:r>
        <w:rPr>
          <w:rFonts w:ascii="Trebuchet MS" w:hAnsi="Trebuchet MS"/>
          <w:sz w:val="22"/>
          <w:szCs w:val="22"/>
        </w:rPr>
        <w:t>.</w:t>
      </w:r>
    </w:p>
    <w:p w:rsidR="00033E43" w:rsidRPr="00C65166" w:rsidRDefault="00033E43" w:rsidP="00033E43">
      <w:pPr>
        <w:tabs>
          <w:tab w:val="left" w:pos="270"/>
          <w:tab w:val="left" w:pos="1080"/>
        </w:tabs>
        <w:spacing w:line="276" w:lineRule="auto"/>
        <w:ind w:firstLine="720"/>
        <w:jc w:val="both"/>
        <w:rPr>
          <w:rFonts w:ascii="Trebuchet MS" w:hAnsi="Trebuchet MS"/>
          <w:sz w:val="22"/>
          <w:szCs w:val="22"/>
        </w:rPr>
      </w:pPr>
      <w:proofErr w:type="spellStart"/>
      <w:r w:rsidRPr="000D6CAC">
        <w:rPr>
          <w:rFonts w:ascii="Trebuchet MS" w:hAnsi="Trebuchet MS"/>
          <w:sz w:val="22"/>
          <w:szCs w:val="22"/>
          <w:u w:val="single"/>
        </w:rPr>
        <w:t>Legislație</w:t>
      </w:r>
      <w:proofErr w:type="spellEnd"/>
      <w:r w:rsidRPr="000D6CAC">
        <w:rPr>
          <w:rFonts w:ascii="Trebuchet MS" w:hAnsi="Trebuchet MS"/>
          <w:sz w:val="22"/>
          <w:szCs w:val="22"/>
          <w:u w:val="single"/>
        </w:rPr>
        <w:t xml:space="preserve"> </w:t>
      </w:r>
      <w:proofErr w:type="spellStart"/>
      <w:r w:rsidRPr="000D6CAC">
        <w:rPr>
          <w:rFonts w:ascii="Trebuchet MS" w:hAnsi="Trebuchet MS"/>
          <w:sz w:val="22"/>
          <w:szCs w:val="22"/>
          <w:u w:val="single"/>
        </w:rPr>
        <w:t>Națională</w:t>
      </w:r>
      <w:proofErr w:type="spellEnd"/>
      <w:r w:rsidRPr="00C65166">
        <w:rPr>
          <w:rFonts w:ascii="Trebuchet MS" w:hAnsi="Trebuchet MS"/>
          <w:sz w:val="22"/>
          <w:szCs w:val="22"/>
        </w:rPr>
        <w:t>:</w:t>
      </w:r>
    </w:p>
    <w:p w:rsidR="00033E43" w:rsidRPr="00C65166" w:rsidRDefault="00033E43" w:rsidP="00033E43">
      <w:pPr>
        <w:tabs>
          <w:tab w:val="left" w:pos="270"/>
          <w:tab w:val="left" w:pos="1080"/>
        </w:tabs>
        <w:spacing w:line="276" w:lineRule="auto"/>
        <w:jc w:val="both"/>
        <w:rPr>
          <w:rFonts w:ascii="Trebuchet MS" w:hAnsi="Trebuchet MS"/>
          <w:sz w:val="22"/>
          <w:szCs w:val="22"/>
        </w:rPr>
      </w:pPr>
      <w:r>
        <w:rPr>
          <w:rFonts w:ascii="Trebuchet MS" w:hAnsi="Trebuchet MS"/>
          <w:sz w:val="22"/>
          <w:szCs w:val="22"/>
        </w:rPr>
        <w:t xml:space="preserve">• </w:t>
      </w:r>
      <w:proofErr w:type="spellStart"/>
      <w:r w:rsidRPr="00C65166">
        <w:rPr>
          <w:rFonts w:ascii="Trebuchet MS" w:hAnsi="Trebuchet MS"/>
          <w:sz w:val="22"/>
          <w:szCs w:val="22"/>
        </w:rPr>
        <w:t>Ordonanţă</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Urgenţă</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Guvernului</w:t>
      </w:r>
      <w:proofErr w:type="spellEnd"/>
      <w:r w:rsidRPr="00C65166">
        <w:rPr>
          <w:rFonts w:ascii="Trebuchet MS" w:hAnsi="Trebuchet MS"/>
          <w:sz w:val="22"/>
          <w:szCs w:val="22"/>
        </w:rPr>
        <w:t xml:space="preserve"> (OUG) </w:t>
      </w:r>
      <w:proofErr w:type="spellStart"/>
      <w:r w:rsidRPr="00C65166">
        <w:rPr>
          <w:rFonts w:ascii="Trebuchet MS" w:hAnsi="Trebuchet MS"/>
          <w:sz w:val="22"/>
          <w:szCs w:val="22"/>
        </w:rPr>
        <w:t>Nr</w:t>
      </w:r>
      <w:proofErr w:type="spellEnd"/>
      <w:r w:rsidRPr="00C65166">
        <w:rPr>
          <w:rFonts w:ascii="Trebuchet MS" w:hAnsi="Trebuchet MS"/>
          <w:sz w:val="22"/>
          <w:szCs w:val="22"/>
        </w:rPr>
        <w:t xml:space="preserve">. 34 /2006 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 xml:space="preserve">; • </w:t>
      </w:r>
      <w:proofErr w:type="spellStart"/>
      <w:r w:rsidRPr="00C65166">
        <w:rPr>
          <w:rFonts w:ascii="Trebuchet MS" w:hAnsi="Trebuchet MS"/>
          <w:sz w:val="22"/>
          <w:szCs w:val="22"/>
        </w:rPr>
        <w:t>Hotărâ</w:t>
      </w:r>
      <w:r>
        <w:rPr>
          <w:rFonts w:ascii="Trebuchet MS" w:hAnsi="Trebuchet MS"/>
          <w:sz w:val="22"/>
          <w:szCs w:val="22"/>
        </w:rPr>
        <w:t>rea</w:t>
      </w:r>
      <w:proofErr w:type="spellEnd"/>
      <w:r>
        <w:rPr>
          <w:rFonts w:ascii="Trebuchet MS" w:hAnsi="Trebuchet MS"/>
          <w:sz w:val="22"/>
          <w:szCs w:val="22"/>
        </w:rPr>
        <w:t xml:space="preserve"> de </w:t>
      </w:r>
      <w:proofErr w:type="spellStart"/>
      <w:r>
        <w:rPr>
          <w:rFonts w:ascii="Trebuchet MS" w:hAnsi="Trebuchet MS"/>
          <w:sz w:val="22"/>
          <w:szCs w:val="22"/>
        </w:rPr>
        <w:t>Guvern</w:t>
      </w:r>
      <w:proofErr w:type="spellEnd"/>
      <w:r>
        <w:rPr>
          <w:rFonts w:ascii="Trebuchet MS" w:hAnsi="Trebuchet MS"/>
          <w:sz w:val="22"/>
          <w:szCs w:val="22"/>
        </w:rPr>
        <w:t xml:space="preserve"> (HG) </w:t>
      </w:r>
      <w:proofErr w:type="spellStart"/>
      <w:r>
        <w:rPr>
          <w:rFonts w:ascii="Trebuchet MS" w:hAnsi="Trebuchet MS"/>
          <w:sz w:val="22"/>
          <w:szCs w:val="22"/>
        </w:rPr>
        <w:t>Nr</w:t>
      </w:r>
      <w:proofErr w:type="spellEnd"/>
      <w:r>
        <w:rPr>
          <w:rFonts w:ascii="Trebuchet MS" w:hAnsi="Trebuchet MS"/>
          <w:sz w:val="22"/>
          <w:szCs w:val="22"/>
        </w:rPr>
        <w:t>. 925/2006; •</w:t>
      </w:r>
      <w:proofErr w:type="spellStart"/>
      <w:r w:rsidRPr="00C65166">
        <w:rPr>
          <w:rFonts w:ascii="Trebuchet MS" w:hAnsi="Trebuchet MS"/>
          <w:sz w:val="22"/>
          <w:szCs w:val="22"/>
        </w:rPr>
        <w:t>Ordonanţa</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u</w:t>
      </w:r>
      <w:r>
        <w:rPr>
          <w:rFonts w:ascii="Trebuchet MS" w:hAnsi="Trebuchet MS"/>
          <w:sz w:val="22"/>
          <w:szCs w:val="22"/>
        </w:rPr>
        <w:t>rgenţă</w:t>
      </w:r>
      <w:proofErr w:type="spellEnd"/>
      <w:r>
        <w:rPr>
          <w:rFonts w:ascii="Trebuchet MS" w:hAnsi="Trebuchet MS"/>
          <w:sz w:val="22"/>
          <w:szCs w:val="22"/>
        </w:rPr>
        <w:t xml:space="preserve"> a </w:t>
      </w:r>
      <w:proofErr w:type="spellStart"/>
      <w:r>
        <w:rPr>
          <w:rFonts w:ascii="Trebuchet MS" w:hAnsi="Trebuchet MS"/>
          <w:sz w:val="22"/>
          <w:szCs w:val="22"/>
        </w:rPr>
        <w:t>Guvernului</w:t>
      </w:r>
      <w:proofErr w:type="spellEnd"/>
      <w:r>
        <w:rPr>
          <w:rFonts w:ascii="Trebuchet MS" w:hAnsi="Trebuchet MS"/>
          <w:sz w:val="22"/>
          <w:szCs w:val="22"/>
        </w:rPr>
        <w:t xml:space="preserve"> </w:t>
      </w:r>
      <w:proofErr w:type="spellStart"/>
      <w:r>
        <w:rPr>
          <w:rFonts w:ascii="Trebuchet MS" w:hAnsi="Trebuchet MS"/>
          <w:sz w:val="22"/>
          <w:szCs w:val="22"/>
        </w:rPr>
        <w:t>nr</w:t>
      </w:r>
      <w:proofErr w:type="spellEnd"/>
      <w:r>
        <w:rPr>
          <w:rFonts w:ascii="Trebuchet MS" w:hAnsi="Trebuchet MS"/>
          <w:sz w:val="22"/>
          <w:szCs w:val="22"/>
        </w:rPr>
        <w:t xml:space="preserve">. 34/2006; • </w:t>
      </w:r>
      <w:proofErr w:type="spellStart"/>
      <w:r w:rsidRPr="00C65166">
        <w:rPr>
          <w:rFonts w:ascii="Trebuchet MS" w:hAnsi="Trebuchet MS"/>
          <w:sz w:val="22"/>
          <w:szCs w:val="22"/>
        </w:rPr>
        <w:t>Legea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Nr</w:t>
      </w:r>
      <w:proofErr w:type="spellEnd"/>
      <w:r w:rsidRPr="00C65166">
        <w:rPr>
          <w:rFonts w:ascii="Trebuchet MS" w:hAnsi="Trebuchet MS"/>
          <w:sz w:val="22"/>
          <w:szCs w:val="22"/>
        </w:rPr>
        <w:t xml:space="preserve">. 31/1990 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 •</w:t>
      </w:r>
      <w:proofErr w:type="spellStart"/>
      <w:r w:rsidRPr="00C65166">
        <w:rPr>
          <w:rFonts w:ascii="Trebuchet MS" w:hAnsi="Trebuchet MS"/>
          <w:sz w:val="22"/>
          <w:szCs w:val="22"/>
        </w:rPr>
        <w:t>Ordonanța</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Guvern</w:t>
      </w:r>
      <w:proofErr w:type="spellEnd"/>
      <w:r w:rsidRPr="00C65166">
        <w:rPr>
          <w:rFonts w:ascii="Trebuchet MS" w:hAnsi="Trebuchet MS"/>
          <w:sz w:val="22"/>
          <w:szCs w:val="22"/>
        </w:rPr>
        <w:t xml:space="preserve"> (OG) </w:t>
      </w:r>
      <w:proofErr w:type="spellStart"/>
      <w:r w:rsidRPr="00C65166">
        <w:rPr>
          <w:rFonts w:ascii="Trebuchet MS" w:hAnsi="Trebuchet MS"/>
          <w:sz w:val="22"/>
          <w:szCs w:val="22"/>
        </w:rPr>
        <w:t>Nr</w:t>
      </w:r>
      <w:proofErr w:type="spellEnd"/>
      <w:r w:rsidRPr="00C65166">
        <w:rPr>
          <w:rFonts w:ascii="Trebuchet MS" w:hAnsi="Trebuchet MS"/>
          <w:sz w:val="22"/>
          <w:szCs w:val="22"/>
        </w:rPr>
        <w:t xml:space="preserve">. 26/2000 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 •</w:t>
      </w:r>
      <w:proofErr w:type="spellStart"/>
      <w:r w:rsidRPr="00C65166">
        <w:rPr>
          <w:rFonts w:ascii="Trebuchet MS" w:hAnsi="Trebuchet MS"/>
          <w:sz w:val="22"/>
          <w:szCs w:val="22"/>
        </w:rPr>
        <w:t>Ordonanţă</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Urgenţă</w:t>
      </w:r>
      <w:proofErr w:type="spellEnd"/>
      <w:r w:rsidRPr="00C65166">
        <w:rPr>
          <w:rFonts w:ascii="Trebuchet MS" w:hAnsi="Trebuchet MS"/>
          <w:sz w:val="22"/>
          <w:szCs w:val="22"/>
        </w:rPr>
        <w:t xml:space="preserve"> a </w:t>
      </w:r>
      <w:proofErr w:type="spellStart"/>
      <w:r w:rsidRPr="00C65166">
        <w:rPr>
          <w:rFonts w:ascii="Trebuchet MS" w:hAnsi="Trebuchet MS"/>
          <w:sz w:val="22"/>
          <w:szCs w:val="22"/>
        </w:rPr>
        <w:t>Guvernului</w:t>
      </w:r>
      <w:proofErr w:type="spellEnd"/>
      <w:r w:rsidRPr="00C65166">
        <w:rPr>
          <w:rFonts w:ascii="Trebuchet MS" w:hAnsi="Trebuchet MS"/>
          <w:sz w:val="22"/>
          <w:szCs w:val="22"/>
        </w:rPr>
        <w:t xml:space="preserve"> (OUG) </w:t>
      </w:r>
      <w:proofErr w:type="spellStart"/>
      <w:r w:rsidRPr="00C65166">
        <w:rPr>
          <w:rFonts w:ascii="Trebuchet MS" w:hAnsi="Trebuchet MS"/>
          <w:sz w:val="22"/>
          <w:szCs w:val="22"/>
        </w:rPr>
        <w:t>Nr</w:t>
      </w:r>
      <w:proofErr w:type="spellEnd"/>
      <w:r w:rsidRPr="00C65166">
        <w:rPr>
          <w:rFonts w:ascii="Trebuchet MS" w:hAnsi="Trebuchet MS"/>
          <w:sz w:val="22"/>
          <w:szCs w:val="22"/>
        </w:rPr>
        <w:t>. 44/2008</w:t>
      </w:r>
      <w:r w:rsidRPr="006B289D">
        <w:rPr>
          <w:rFonts w:ascii="Trebuchet MS" w:hAnsi="Trebuchet MS"/>
          <w:sz w:val="22"/>
          <w:szCs w:val="22"/>
        </w:rPr>
        <w:t xml:space="preserve"> </w:t>
      </w:r>
      <w:r w:rsidRPr="00C65166">
        <w:rPr>
          <w:rFonts w:ascii="Trebuchet MS" w:hAnsi="Trebuchet MS"/>
          <w:sz w:val="22"/>
          <w:szCs w:val="22"/>
        </w:rPr>
        <w:t xml:space="preserve">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 •</w:t>
      </w:r>
      <w:proofErr w:type="spellStart"/>
      <w:r w:rsidRPr="00C65166">
        <w:rPr>
          <w:rFonts w:ascii="Trebuchet MS" w:hAnsi="Trebuchet MS"/>
          <w:sz w:val="22"/>
          <w:szCs w:val="22"/>
        </w:rPr>
        <w:t>Legea</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Nr</w:t>
      </w:r>
      <w:proofErr w:type="spellEnd"/>
      <w:r w:rsidRPr="00C65166">
        <w:rPr>
          <w:rFonts w:ascii="Trebuchet MS" w:hAnsi="Trebuchet MS"/>
          <w:sz w:val="22"/>
          <w:szCs w:val="22"/>
        </w:rPr>
        <w:t xml:space="preserve">. 1/2011 a </w:t>
      </w:r>
      <w:proofErr w:type="spellStart"/>
      <w:r w:rsidRPr="00C65166">
        <w:rPr>
          <w:rFonts w:ascii="Trebuchet MS" w:hAnsi="Trebuchet MS"/>
          <w:sz w:val="22"/>
          <w:szCs w:val="22"/>
        </w:rPr>
        <w:t>educaţiei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naţionale</w:t>
      </w:r>
      <w:proofErr w:type="spellEnd"/>
      <w:r>
        <w:rPr>
          <w:rFonts w:ascii="Trebuchet MS" w:hAnsi="Trebuchet MS"/>
          <w:sz w:val="22"/>
          <w:szCs w:val="22"/>
        </w:rPr>
        <w:t xml:space="preserve"> </w:t>
      </w:r>
      <w:r w:rsidRPr="00C65166">
        <w:rPr>
          <w:rFonts w:ascii="Trebuchet MS" w:hAnsi="Trebuchet MS"/>
          <w:sz w:val="22"/>
          <w:szCs w:val="22"/>
        </w:rPr>
        <w:t xml:space="preserve">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 •</w:t>
      </w:r>
      <w:proofErr w:type="spellStart"/>
      <w:r w:rsidRPr="00C65166">
        <w:rPr>
          <w:rFonts w:ascii="Trebuchet MS" w:hAnsi="Trebuchet MS"/>
          <w:sz w:val="22"/>
          <w:szCs w:val="22"/>
        </w:rPr>
        <w:t>Ordonanţa</w:t>
      </w:r>
      <w:proofErr w:type="spellEnd"/>
      <w:r w:rsidRPr="00C65166">
        <w:rPr>
          <w:rFonts w:ascii="Trebuchet MS" w:hAnsi="Trebuchet MS"/>
          <w:sz w:val="22"/>
          <w:szCs w:val="22"/>
        </w:rPr>
        <w:t xml:space="preserve"> de </w:t>
      </w:r>
      <w:proofErr w:type="spellStart"/>
      <w:r w:rsidRPr="00C65166">
        <w:rPr>
          <w:rFonts w:ascii="Trebuchet MS" w:hAnsi="Trebuchet MS"/>
          <w:sz w:val="22"/>
          <w:szCs w:val="22"/>
        </w:rPr>
        <w:t>Guvern</w:t>
      </w:r>
      <w:proofErr w:type="spellEnd"/>
      <w:r w:rsidRPr="00C65166">
        <w:rPr>
          <w:rFonts w:ascii="Trebuchet MS" w:hAnsi="Trebuchet MS"/>
          <w:sz w:val="22"/>
          <w:szCs w:val="22"/>
        </w:rPr>
        <w:t xml:space="preserve"> (OG) </w:t>
      </w:r>
      <w:proofErr w:type="spellStart"/>
      <w:r w:rsidRPr="00C65166">
        <w:rPr>
          <w:rFonts w:ascii="Trebuchet MS" w:hAnsi="Trebuchet MS"/>
          <w:sz w:val="22"/>
          <w:szCs w:val="22"/>
        </w:rPr>
        <w:t>Nr</w:t>
      </w:r>
      <w:proofErr w:type="spellEnd"/>
      <w:r w:rsidRPr="00C65166">
        <w:rPr>
          <w:rFonts w:ascii="Trebuchet MS" w:hAnsi="Trebuchet MS"/>
          <w:sz w:val="22"/>
          <w:szCs w:val="22"/>
        </w:rPr>
        <w:t xml:space="preserve">. 8 din 23 </w:t>
      </w:r>
      <w:proofErr w:type="spellStart"/>
      <w:r w:rsidRPr="00C65166">
        <w:rPr>
          <w:rFonts w:ascii="Trebuchet MS" w:hAnsi="Trebuchet MS"/>
          <w:sz w:val="22"/>
          <w:szCs w:val="22"/>
        </w:rPr>
        <w:t>ianuarie</w:t>
      </w:r>
      <w:proofErr w:type="spellEnd"/>
      <w:r w:rsidRPr="00C65166">
        <w:rPr>
          <w:rFonts w:ascii="Trebuchet MS" w:hAnsi="Trebuchet MS"/>
          <w:sz w:val="22"/>
          <w:szCs w:val="22"/>
        </w:rPr>
        <w:t xml:space="preserve"> 2013 cu </w:t>
      </w:r>
      <w:proofErr w:type="spellStart"/>
      <w:r w:rsidRPr="00C65166">
        <w:rPr>
          <w:rFonts w:ascii="Trebuchet MS" w:hAnsi="Trebuchet MS"/>
          <w:sz w:val="22"/>
          <w:szCs w:val="22"/>
        </w:rPr>
        <w:t>modificările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și</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completările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ulterioare</w:t>
      </w:r>
      <w:proofErr w:type="spellEnd"/>
      <w:r>
        <w:rPr>
          <w:rFonts w:ascii="Trebuchet MS" w:hAnsi="Trebuchet MS"/>
          <w:sz w:val="22"/>
          <w:szCs w:val="22"/>
        </w:rPr>
        <w:t>;</w:t>
      </w:r>
    </w:p>
    <w:p w:rsidR="00033E43" w:rsidRDefault="00033E43" w:rsidP="00033E43">
      <w:pPr>
        <w:tabs>
          <w:tab w:val="left" w:pos="270"/>
          <w:tab w:val="left" w:pos="1080"/>
        </w:tabs>
        <w:spacing w:line="276" w:lineRule="auto"/>
        <w:jc w:val="both"/>
        <w:rPr>
          <w:rFonts w:ascii="Trebuchet MS" w:hAnsi="Trebuchet MS"/>
          <w:sz w:val="22"/>
          <w:szCs w:val="22"/>
        </w:rPr>
      </w:pPr>
      <w:r w:rsidRPr="00C65166">
        <w:rPr>
          <w:rFonts w:ascii="Trebuchet MS" w:hAnsi="Trebuchet MS"/>
          <w:sz w:val="22"/>
          <w:szCs w:val="22"/>
        </w:rPr>
        <w:t>•</w:t>
      </w:r>
      <w:r w:rsidRPr="00C65166">
        <w:rPr>
          <w:rFonts w:ascii="Trebuchet MS" w:hAnsi="Trebuchet MS"/>
          <w:sz w:val="22"/>
          <w:szCs w:val="22"/>
        </w:rPr>
        <w:tab/>
      </w:r>
      <w:proofErr w:type="spellStart"/>
      <w:r w:rsidRPr="00C65166">
        <w:rPr>
          <w:rFonts w:ascii="Trebuchet MS" w:hAnsi="Trebuchet MS"/>
          <w:sz w:val="22"/>
          <w:szCs w:val="22"/>
        </w:rPr>
        <w:t>Alte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acte</w:t>
      </w:r>
      <w:proofErr w:type="spellEnd"/>
      <w:r w:rsidRPr="00C65166">
        <w:rPr>
          <w:rFonts w:ascii="Trebuchet MS" w:hAnsi="Trebuchet MS"/>
          <w:sz w:val="22"/>
          <w:szCs w:val="22"/>
        </w:rPr>
        <w:t xml:space="preserve"> normative </w:t>
      </w:r>
      <w:proofErr w:type="spellStart"/>
      <w:r w:rsidRPr="00C65166">
        <w:rPr>
          <w:rFonts w:ascii="Trebuchet MS" w:hAnsi="Trebuchet MS"/>
          <w:sz w:val="22"/>
          <w:szCs w:val="22"/>
        </w:rPr>
        <w:t>aplicabile</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în</w:t>
      </w:r>
      <w:proofErr w:type="spellEnd"/>
      <w:r w:rsidRPr="00C65166">
        <w:rPr>
          <w:rFonts w:ascii="Trebuchet MS" w:hAnsi="Trebuchet MS"/>
          <w:sz w:val="22"/>
          <w:szCs w:val="22"/>
        </w:rPr>
        <w:t xml:space="preserve"> </w:t>
      </w:r>
      <w:proofErr w:type="spellStart"/>
      <w:r w:rsidRPr="00C65166">
        <w:rPr>
          <w:rFonts w:ascii="Trebuchet MS" w:hAnsi="Trebuchet MS"/>
          <w:sz w:val="22"/>
          <w:szCs w:val="22"/>
        </w:rPr>
        <w:t>domeniul</w:t>
      </w:r>
      <w:proofErr w:type="spellEnd"/>
      <w:r w:rsidRPr="00C65166">
        <w:rPr>
          <w:rFonts w:ascii="Trebuchet MS" w:hAnsi="Trebuchet MS"/>
          <w:sz w:val="22"/>
          <w:szCs w:val="22"/>
        </w:rPr>
        <w:t xml:space="preserve"> fiscal</w:t>
      </w:r>
      <w:r>
        <w:rPr>
          <w:rFonts w:ascii="Trebuchet MS" w:hAnsi="Trebuchet MS"/>
          <w:sz w:val="22"/>
          <w:szCs w:val="22"/>
        </w:rPr>
        <w:t>.</w:t>
      </w:r>
    </w:p>
    <w:p w:rsidR="00033E43" w:rsidRDefault="00033E43" w:rsidP="00033E43">
      <w:pPr>
        <w:tabs>
          <w:tab w:val="left" w:pos="1496"/>
        </w:tabs>
        <w:spacing w:line="276" w:lineRule="auto"/>
        <w:jc w:val="both"/>
        <w:rPr>
          <w:rFonts w:ascii="Trebuchet MS" w:hAnsi="Trebuchet MS"/>
          <w:sz w:val="22"/>
          <w:szCs w:val="22"/>
        </w:rPr>
      </w:pPr>
      <w:r>
        <w:rPr>
          <w:rFonts w:ascii="Trebuchet MS" w:hAnsi="Trebuchet MS"/>
          <w:sz w:val="22"/>
          <w:szCs w:val="22"/>
        </w:rPr>
        <w:tab/>
      </w:r>
    </w:p>
    <w:p w:rsidR="00033E43" w:rsidRPr="00F23E00" w:rsidRDefault="00033E43" w:rsidP="00033E43">
      <w:pPr>
        <w:ind w:firstLine="720"/>
        <w:jc w:val="both"/>
        <w:rPr>
          <w:rFonts w:ascii="Trebuchet MS" w:hAnsi="Trebuchet MS"/>
          <w:b/>
          <w:noProof/>
          <w:szCs w:val="24"/>
        </w:rPr>
      </w:pPr>
      <w:r w:rsidRPr="00F23E00">
        <w:rPr>
          <w:rFonts w:ascii="Trebuchet MS" w:hAnsi="Trebuchet MS"/>
          <w:b/>
          <w:noProof/>
          <w:szCs w:val="24"/>
        </w:rPr>
        <w:t>4.  Beneficiari direcți/indirecți (grup țintă)</w:t>
      </w:r>
    </w:p>
    <w:p w:rsidR="00033E43" w:rsidRPr="002C54AF" w:rsidRDefault="00033E43" w:rsidP="00033E43">
      <w:pPr>
        <w:ind w:firstLine="720"/>
        <w:jc w:val="both"/>
        <w:rPr>
          <w:ins w:id="0" w:author="Dumitru Entuc" w:date="2017-10-03T16:36:00Z"/>
          <w:rFonts w:ascii="Trebuchet MS" w:hAnsi="Trebuchet MS"/>
          <w:noProof/>
          <w:sz w:val="22"/>
          <w:szCs w:val="22"/>
        </w:rPr>
      </w:pPr>
      <w:del w:id="1" w:author="Dumitru Entuc" w:date="2017-10-03T16:36:00Z">
        <w:r w:rsidRPr="002C54AF" w:rsidDel="00475371">
          <w:rPr>
            <w:rFonts w:ascii="Trebuchet MS" w:hAnsi="Trebuchet MS"/>
            <w:noProof/>
            <w:sz w:val="22"/>
            <w:szCs w:val="22"/>
            <w:u w:val="single"/>
          </w:rPr>
          <w:delText>Beneficiarii direcţi</w:delText>
        </w:r>
        <w:r w:rsidRPr="002C54AF" w:rsidDel="00475371">
          <w:rPr>
            <w:rFonts w:ascii="Trebuchet MS" w:hAnsi="Trebuchet MS"/>
            <w:noProof/>
            <w:sz w:val="22"/>
            <w:szCs w:val="22"/>
          </w:rPr>
          <w:delText xml:space="preserve"> sunt entităţi care activează în domeniul formării profesionale a adulţilor şi/sau informării şi difuzării de cunoştinte, care au in obiect de activitate activități de informare/demonstrative și/sau diseminare și care îndeplinesc criteriile de eligibilitate şi de selecţie.</w:delText>
        </w:r>
      </w:del>
    </w:p>
    <w:p w:rsidR="00033E43" w:rsidRPr="002C54AF" w:rsidRDefault="00033E43" w:rsidP="00033E43">
      <w:pPr>
        <w:ind w:firstLine="720"/>
        <w:jc w:val="both"/>
        <w:rPr>
          <w:rFonts w:ascii="Trebuchet MS" w:hAnsi="Trebuchet MS"/>
          <w:noProof/>
          <w:sz w:val="22"/>
          <w:szCs w:val="22"/>
        </w:rPr>
      </w:pPr>
      <w:proofErr w:type="spellStart"/>
      <w:ins w:id="2" w:author="Dumitru Entuc" w:date="2017-10-03T16:37:00Z">
        <w:r w:rsidRPr="002C54AF">
          <w:rPr>
            <w:rFonts w:ascii="Trebuchet MS" w:hAnsi="Trebuchet MS"/>
            <w:sz w:val="22"/>
            <w:szCs w:val="22"/>
            <w:u w:val="single"/>
          </w:rPr>
          <w:t>Beneficiarii</w:t>
        </w:r>
        <w:proofErr w:type="spellEnd"/>
        <w:r w:rsidRPr="002C54AF">
          <w:rPr>
            <w:rFonts w:ascii="Trebuchet MS" w:hAnsi="Trebuchet MS"/>
            <w:sz w:val="22"/>
            <w:szCs w:val="22"/>
            <w:u w:val="single"/>
          </w:rPr>
          <w:t xml:space="preserve"> </w:t>
        </w:r>
        <w:proofErr w:type="spellStart"/>
        <w:r w:rsidRPr="002C54AF">
          <w:rPr>
            <w:rFonts w:ascii="Trebuchet MS" w:hAnsi="Trebuchet MS"/>
            <w:sz w:val="22"/>
            <w:szCs w:val="22"/>
            <w:u w:val="single"/>
          </w:rPr>
          <w:t>direcţi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sunt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entităţi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publice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sau</w:t>
        </w:r>
        <w:proofErr w:type="spellEnd"/>
        <w:r w:rsidRPr="002C54AF">
          <w:rPr>
            <w:rFonts w:ascii="Trebuchet MS" w:hAnsi="Trebuchet MS"/>
            <w:sz w:val="22"/>
            <w:szCs w:val="22"/>
          </w:rPr>
          <w:t xml:space="preserve"> private care </w:t>
        </w:r>
        <w:proofErr w:type="spellStart"/>
        <w:r w:rsidRPr="002C54AF">
          <w:rPr>
            <w:rFonts w:ascii="Trebuchet MS" w:hAnsi="Trebuchet MS"/>
            <w:sz w:val="22"/>
            <w:szCs w:val="22"/>
          </w:rPr>
          <w:t>activeaza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domeniul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formării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profesionale</w:t>
        </w:r>
        <w:proofErr w:type="spellEnd"/>
        <w:r w:rsidRPr="002C54AF">
          <w:rPr>
            <w:rFonts w:ascii="Trebuchet MS" w:hAnsi="Trebuchet MS"/>
            <w:sz w:val="22"/>
            <w:szCs w:val="22"/>
          </w:rPr>
          <w:t xml:space="preserve"> a </w:t>
        </w:r>
        <w:proofErr w:type="spellStart"/>
        <w:r w:rsidRPr="002C54AF">
          <w:rPr>
            <w:rFonts w:ascii="Trebuchet MS" w:hAnsi="Trebuchet MS"/>
            <w:sz w:val="22"/>
            <w:szCs w:val="22"/>
          </w:rPr>
          <w:t>adulţilor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şi</w:t>
        </w:r>
        <w:proofErr w:type="spellEnd"/>
        <w:r w:rsidRPr="002C54AF">
          <w:rPr>
            <w:rFonts w:ascii="Trebuchet MS" w:hAnsi="Trebuchet MS"/>
            <w:sz w:val="22"/>
            <w:szCs w:val="22"/>
          </w:rPr>
          <w:t xml:space="preserve"> care </w:t>
        </w:r>
        <w:proofErr w:type="spellStart"/>
        <w:r w:rsidRPr="002C54AF">
          <w:rPr>
            <w:rFonts w:ascii="Trebuchet MS" w:hAnsi="Trebuchet MS"/>
            <w:sz w:val="22"/>
            <w:szCs w:val="22"/>
          </w:rPr>
          <w:t>indeplinesc</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criteriile</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eligibilitate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şi</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selecţie</w:t>
        </w:r>
        <w:proofErr w:type="spellEnd"/>
        <w:r w:rsidRPr="002C54AF">
          <w:rPr>
            <w:rFonts w:ascii="Trebuchet MS" w:hAnsi="Trebuchet MS"/>
            <w:sz w:val="22"/>
            <w:szCs w:val="22"/>
          </w:rPr>
          <w:t>.</w:t>
        </w:r>
      </w:ins>
    </w:p>
    <w:p w:rsidR="00033E43" w:rsidRPr="002C54AF" w:rsidRDefault="00033E43" w:rsidP="00033E43">
      <w:pPr>
        <w:ind w:firstLine="720"/>
        <w:jc w:val="both"/>
        <w:rPr>
          <w:rFonts w:ascii="Trebuchet MS" w:hAnsi="Trebuchet MS"/>
          <w:noProof/>
          <w:sz w:val="22"/>
          <w:szCs w:val="22"/>
        </w:rPr>
      </w:pPr>
      <w:r w:rsidRPr="002C54AF">
        <w:rPr>
          <w:rFonts w:ascii="Trebuchet MS" w:hAnsi="Trebuchet MS"/>
          <w:noProof/>
          <w:sz w:val="22"/>
          <w:szCs w:val="22"/>
          <w:u w:val="single"/>
        </w:rPr>
        <w:t>Beneficiarii indirecți</w:t>
      </w:r>
      <w:r w:rsidRPr="002C54AF">
        <w:rPr>
          <w:rFonts w:ascii="Trebuchet MS" w:hAnsi="Trebuchet MS"/>
          <w:noProof/>
          <w:sz w:val="22"/>
          <w:szCs w:val="22"/>
        </w:rPr>
        <w:t xml:space="preserve"> sunt tinerii fermieri și fermierii care activează în ferme mici, beneficiari ai măsurilor finanțate în cadrul priorității P2, dar și fermieri/ persoane angajate în sectoarele agricol, alimentar și silvic precum și altor actori economici care sunt IMM-uri și care își desfășoară activitatea </w:t>
      </w:r>
      <w:ins w:id="3" w:author="Dumitru Entuc" w:date="2017-10-03T16:41:00Z">
        <w:r w:rsidRPr="002C54AF">
          <w:rPr>
            <w:rFonts w:ascii="Trebuchet MS" w:hAnsi="Trebuchet MS"/>
            <w:noProof/>
            <w:sz w:val="22"/>
            <w:szCs w:val="22"/>
          </w:rPr>
          <w:t xml:space="preserve">sau au domiciliul </w:t>
        </w:r>
      </w:ins>
      <w:r w:rsidRPr="002C54AF">
        <w:rPr>
          <w:rFonts w:ascii="Trebuchet MS" w:hAnsi="Trebuchet MS"/>
          <w:noProof/>
          <w:sz w:val="22"/>
          <w:szCs w:val="22"/>
        </w:rPr>
        <w:t xml:space="preserve">în zona rurală Rediu Prăjeni. </w:t>
      </w:r>
    </w:p>
    <w:p w:rsidR="00033E43" w:rsidRPr="002C54AF" w:rsidRDefault="00033E43" w:rsidP="00033E43">
      <w:pPr>
        <w:ind w:firstLine="720"/>
        <w:jc w:val="both"/>
        <w:rPr>
          <w:rFonts w:ascii="Trebuchet MS" w:hAnsi="Trebuchet MS"/>
          <w:noProof/>
          <w:sz w:val="22"/>
          <w:szCs w:val="22"/>
        </w:rPr>
      </w:pPr>
      <w:r w:rsidRPr="002C54AF">
        <w:rPr>
          <w:rFonts w:ascii="Trebuchet MS" w:hAnsi="Trebuchet MS"/>
          <w:noProof/>
          <w:sz w:val="22"/>
          <w:szCs w:val="22"/>
        </w:rPr>
        <w:t>Furnizarea acţiunilor de formare profesională și dobândire a cunoștințelor se va realiza pe baza principiului egalităţii de şanse fără a fi permisă nici un fel de discriminare, pentru tineri, femei, persoane în varstă, persoane cu dizabilități, membrii minorităților.</w:t>
      </w:r>
    </w:p>
    <w:p w:rsidR="00033E43" w:rsidRDefault="00033E43" w:rsidP="00033E43">
      <w:pPr>
        <w:jc w:val="both"/>
        <w:rPr>
          <w:rFonts w:ascii="Trebuchet MS" w:hAnsi="Trebuchet MS"/>
          <w:b/>
          <w:noProof/>
          <w:szCs w:val="24"/>
        </w:rPr>
      </w:pPr>
    </w:p>
    <w:p w:rsidR="00033E43" w:rsidRPr="002C54AF" w:rsidRDefault="00033E43" w:rsidP="00033E43">
      <w:pPr>
        <w:ind w:firstLine="720"/>
        <w:jc w:val="both"/>
        <w:rPr>
          <w:rFonts w:ascii="Trebuchet MS" w:hAnsi="Trebuchet MS"/>
          <w:b/>
          <w:noProof/>
          <w:sz w:val="22"/>
          <w:szCs w:val="22"/>
        </w:rPr>
      </w:pPr>
      <w:r w:rsidRPr="002C54AF">
        <w:rPr>
          <w:rFonts w:ascii="Trebuchet MS" w:hAnsi="Trebuchet MS"/>
          <w:b/>
          <w:noProof/>
          <w:sz w:val="22"/>
          <w:szCs w:val="22"/>
        </w:rPr>
        <w:t>5.  Tip de sprijin</w:t>
      </w:r>
    </w:p>
    <w:p w:rsidR="00033E43" w:rsidRPr="002C54AF" w:rsidDel="00E41C45" w:rsidRDefault="00033E43" w:rsidP="00033E43">
      <w:pPr>
        <w:ind w:firstLine="720"/>
        <w:jc w:val="both"/>
        <w:rPr>
          <w:del w:id="4" w:author="Dumitru Entuc" w:date="2017-10-03T16:43:00Z"/>
          <w:rFonts w:ascii="Trebuchet MS" w:hAnsi="Trebuchet MS"/>
          <w:noProof/>
          <w:sz w:val="22"/>
          <w:szCs w:val="22"/>
        </w:rPr>
      </w:pPr>
      <w:r w:rsidRPr="002C54AF">
        <w:rPr>
          <w:rFonts w:ascii="Trebuchet MS" w:hAnsi="Trebuchet MS"/>
          <w:noProof/>
          <w:sz w:val="22"/>
          <w:szCs w:val="22"/>
        </w:rPr>
        <w:t>Tipurile de sprijin, în conformitate cu prevederile art. 67 ale Reg.(UE) nr.1303/</w:t>
      </w:r>
      <w:del w:id="5" w:author="Dumitru Entuc" w:date="2017-10-03T16:41:00Z">
        <w:r w:rsidRPr="002C54AF" w:rsidDel="00E41C45">
          <w:rPr>
            <w:rFonts w:ascii="Trebuchet MS" w:hAnsi="Trebuchet MS"/>
            <w:noProof/>
            <w:sz w:val="22"/>
            <w:szCs w:val="22"/>
          </w:rPr>
          <w:delText>203</w:delText>
        </w:r>
      </w:del>
      <w:ins w:id="6" w:author="Dumitru Entuc" w:date="2017-10-03T16:41:00Z">
        <w:r w:rsidRPr="002C54AF">
          <w:rPr>
            <w:rFonts w:ascii="Trebuchet MS" w:hAnsi="Trebuchet MS"/>
            <w:noProof/>
            <w:sz w:val="22"/>
            <w:szCs w:val="22"/>
          </w:rPr>
          <w:t xml:space="preserve"> 2013</w:t>
        </w:r>
      </w:ins>
      <w:del w:id="7" w:author="Dumitru Entuc" w:date="2017-10-03T16:41:00Z">
        <w:r w:rsidRPr="002C54AF" w:rsidDel="00E41C45">
          <w:rPr>
            <w:rFonts w:ascii="Trebuchet MS" w:hAnsi="Trebuchet MS"/>
            <w:noProof/>
            <w:sz w:val="22"/>
            <w:szCs w:val="22"/>
          </w:rPr>
          <w:delText xml:space="preserve"> </w:delText>
        </w:r>
      </w:del>
      <w:r w:rsidRPr="002C54AF">
        <w:rPr>
          <w:rFonts w:ascii="Trebuchet MS" w:hAnsi="Trebuchet MS"/>
          <w:noProof/>
          <w:sz w:val="22"/>
          <w:szCs w:val="22"/>
        </w:rPr>
        <w:t>constau în: rambursarea costurilor eligibile suportate și plătite efectiv de solicitant</w:t>
      </w:r>
      <w:del w:id="8" w:author="Dumitru Entuc" w:date="2017-10-03T16:42:00Z">
        <w:r w:rsidRPr="002C54AF" w:rsidDel="00E41C45">
          <w:rPr>
            <w:rFonts w:ascii="Trebuchet MS" w:hAnsi="Trebuchet MS"/>
            <w:noProof/>
            <w:sz w:val="22"/>
            <w:szCs w:val="22"/>
          </w:rPr>
          <w:delText>;</w:delText>
        </w:r>
      </w:del>
      <w:ins w:id="9" w:author="Dumitru Entuc" w:date="2017-10-03T16:42:00Z">
        <w:r w:rsidRPr="002C54AF">
          <w:rPr>
            <w:rFonts w:ascii="Trebuchet MS" w:hAnsi="Trebuchet MS"/>
            <w:noProof/>
            <w:sz w:val="22"/>
            <w:szCs w:val="22"/>
          </w:rPr>
          <w:t>.</w:t>
        </w:r>
      </w:ins>
    </w:p>
    <w:p w:rsidR="00033E43" w:rsidRPr="002C54AF" w:rsidRDefault="00033E43" w:rsidP="00033E43">
      <w:pPr>
        <w:jc w:val="both"/>
        <w:rPr>
          <w:rFonts w:ascii="Trebuchet MS" w:hAnsi="Trebuchet MS"/>
          <w:b/>
          <w:noProof/>
          <w:sz w:val="22"/>
          <w:szCs w:val="22"/>
        </w:rPr>
      </w:pPr>
    </w:p>
    <w:p w:rsidR="00033E43" w:rsidRPr="002C54AF" w:rsidRDefault="00033E43" w:rsidP="00033E43">
      <w:pPr>
        <w:ind w:firstLine="720"/>
        <w:jc w:val="both"/>
        <w:rPr>
          <w:rFonts w:ascii="Trebuchet MS" w:hAnsi="Trebuchet MS"/>
          <w:b/>
          <w:noProof/>
          <w:sz w:val="22"/>
          <w:szCs w:val="22"/>
        </w:rPr>
      </w:pPr>
      <w:r w:rsidRPr="002C54AF">
        <w:rPr>
          <w:rFonts w:ascii="Trebuchet MS" w:hAnsi="Trebuchet MS"/>
          <w:b/>
          <w:noProof/>
          <w:sz w:val="22"/>
          <w:szCs w:val="22"/>
        </w:rPr>
        <w:t>6.  Tipuri de acțiuni eligibile și neeligibile</w:t>
      </w:r>
    </w:p>
    <w:p w:rsidR="00033E43" w:rsidRPr="002C54AF" w:rsidDel="00E41C45" w:rsidRDefault="00033E43" w:rsidP="00033E43">
      <w:pPr>
        <w:ind w:firstLine="720"/>
        <w:jc w:val="both"/>
        <w:rPr>
          <w:del w:id="10" w:author="Dumitru Entuc" w:date="2017-10-03T16:43:00Z"/>
          <w:rFonts w:ascii="Trebuchet MS" w:hAnsi="Trebuchet MS"/>
          <w:noProof/>
          <w:sz w:val="22"/>
          <w:szCs w:val="22"/>
        </w:rPr>
      </w:pPr>
      <w:del w:id="11" w:author="Dumitru Entuc" w:date="2017-10-03T16:43:00Z">
        <w:r w:rsidRPr="002C54AF" w:rsidDel="00E41C45">
          <w:rPr>
            <w:rFonts w:ascii="Trebuchet MS" w:hAnsi="Trebuchet MS"/>
            <w:noProof/>
            <w:sz w:val="22"/>
            <w:szCs w:val="22"/>
          </w:rPr>
          <w:delText>Sunt eligibile toate tipurile de operațiuni care sunt în concordanță cu regulile generale din Regulamentele Europene, prioritățile stabilite pentru dezvoltarea locală – LEADER și obiectivele și prioritățile stabilite în Strategia de Dezvoltare Locală.</w:delText>
        </w:r>
      </w:del>
    </w:p>
    <w:p w:rsidR="00033E43" w:rsidRPr="002C54AF" w:rsidRDefault="00033E43" w:rsidP="00033E43">
      <w:pPr>
        <w:ind w:firstLine="720"/>
        <w:jc w:val="both"/>
        <w:rPr>
          <w:rFonts w:ascii="Trebuchet MS" w:hAnsi="Trebuchet MS"/>
          <w:noProof/>
          <w:sz w:val="22"/>
          <w:szCs w:val="22"/>
        </w:rPr>
      </w:pPr>
      <w:del w:id="12" w:author="Dumitru Entuc" w:date="2017-10-03T16:43:00Z">
        <w:r w:rsidRPr="002C54AF" w:rsidDel="00E41C45">
          <w:rPr>
            <w:rFonts w:ascii="Trebuchet MS" w:hAnsi="Trebuchet MS"/>
            <w:noProof/>
            <w:sz w:val="22"/>
            <w:szCs w:val="22"/>
          </w:rPr>
          <w:delText>În cadrul acestei măsuri se acordă sprijin pentru acțiuni de formare profesională și dobândire de competențe. Acțiunile de formare profesională și de dobândire de competențe pot include cursuri de formare, ateliere de lucru și îndrumare profesională.</w:delText>
        </w:r>
      </w:del>
      <w:r w:rsidRPr="002C54AF">
        <w:rPr>
          <w:rFonts w:ascii="Trebuchet MS" w:hAnsi="Trebuchet MS"/>
          <w:noProof/>
          <w:sz w:val="22"/>
          <w:szCs w:val="22"/>
        </w:rPr>
        <w:t xml:space="preserve"> </w:t>
      </w:r>
    </w:p>
    <w:p w:rsidR="00033E43" w:rsidRPr="002C54AF" w:rsidRDefault="00033E43" w:rsidP="00033E43">
      <w:pPr>
        <w:ind w:firstLine="709"/>
        <w:jc w:val="both"/>
        <w:rPr>
          <w:rFonts w:ascii="Trebuchet MS" w:hAnsi="Trebuchet MS"/>
          <w:noProof/>
          <w:sz w:val="22"/>
          <w:szCs w:val="22"/>
        </w:rPr>
      </w:pPr>
      <w:del w:id="13" w:author="Dumitru Entuc" w:date="2017-10-03T16:43:00Z">
        <w:r w:rsidRPr="002C54AF" w:rsidDel="00E41C45">
          <w:rPr>
            <w:rFonts w:ascii="Trebuchet MS" w:hAnsi="Trebuchet MS"/>
            <w:noProof/>
            <w:sz w:val="22"/>
            <w:szCs w:val="22"/>
          </w:rPr>
          <w:delText xml:space="preserve">Costurile eligibile din cadrul acestei măsuri sunt costurile legate de organizarea și de furnizarea transferului de cunoștințe prin cursuri de formare profesională și/acțiuni de scurtă durată pentru dobândirea și îmbunătățirea cunoștințelor și competențelor. Costurile aferente deplasărilor, cazării și diurnei participanților, precum și costurile </w:delText>
        </w:r>
        <w:r w:rsidRPr="002C54AF" w:rsidDel="00E41C45">
          <w:rPr>
            <w:rFonts w:ascii="Trebuchet MS" w:hAnsi="Trebuchet MS"/>
            <w:noProof/>
            <w:sz w:val="22"/>
            <w:szCs w:val="22"/>
          </w:rPr>
          <w:lastRenderedPageBreak/>
          <w:delText>înlocuirii fermierilor sunt, de asemenea, eligibile pentru sprijin. Toate costurile identificate în temeiul prezentului alineat se plătesc beneficiarului.</w:delText>
        </w:r>
      </w:del>
    </w:p>
    <w:p w:rsidR="00033E43" w:rsidRPr="002C54AF" w:rsidRDefault="00033E43" w:rsidP="00033E43">
      <w:pPr>
        <w:ind w:firstLine="709"/>
        <w:jc w:val="both"/>
        <w:rPr>
          <w:rFonts w:ascii="Trebuchet MS" w:hAnsi="Trebuchet MS"/>
          <w:noProof/>
          <w:sz w:val="22"/>
          <w:szCs w:val="22"/>
        </w:rPr>
      </w:pPr>
      <w:r w:rsidRPr="002C54AF">
        <w:rPr>
          <w:rFonts w:ascii="Trebuchet MS" w:hAnsi="Trebuchet MS"/>
          <w:noProof/>
          <w:sz w:val="22"/>
          <w:szCs w:val="22"/>
          <w:u w:val="single"/>
        </w:rPr>
        <w:t>Acțiuni eligibile</w:t>
      </w:r>
      <w:r w:rsidRPr="002C54AF">
        <w:rPr>
          <w:rFonts w:ascii="Trebuchet MS" w:hAnsi="Trebuchet MS"/>
          <w:noProof/>
          <w:sz w:val="22"/>
          <w:szCs w:val="22"/>
        </w:rPr>
        <w:t>:</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1.Cursurile de formare profesională de scurtă durată (inițiere, perfecționare), acțiuni de dobândire de competențe în domeniul agricol, agro-alimentar și silvic, cu perioade diferențiate de pregătire, în funcţie de tematica programului de formare profesională:</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a) Îmbunătățirea cunoștințelor fermierilor în scopul practicării de tehnici și tehnologii agricole și inovative, inclusiv ca urmare a rezultatelor cercetării.</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b) Îmbunătățirea cunoștințelor legate de standarde comunitare la nivelul fermei, gestionarea gunoiului de grajd, îmbunătățirea calității producției.</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c) Diversificarea activităților în exploatațiile agricole.</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 xml:space="preserve">d) Dobândirea și îmbunătățirea cunoștințelor privind managementul durabil al terenurilor agricole, însușirea cunoștințelor privind implementarea angajamentelor de agro-mediu, climă și agricultură ecologică, care să vizeze cel puţin aspectele legate de completarea şi depunerea angajamentelor şi cererilor de plată, măsurile de management aplicabile la nivelul fermei, necesare pentru conformarea la cerinţele de bază şi la cerinţele specifice ale angajamentelor, precum și însușirea de metode de producție compatibile cu întreținerea și ameliorarea peisajului, respectiv protecția mediului și adaptarea la efectele schimbărilor climatice și reducerea concentrației de GES din atmosferă. </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e) Managementul general al fermei (contabilitate, marketing, cunoștințe TIC etc).</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Poate fi finanțat orice tip de curs pentru care, în cadrul cererii de finanțare, este demonstrată necesitatea acestuia pentru teritoriu și potențialii beneficiari.</w:t>
      </w:r>
    </w:p>
    <w:p w:rsidR="00033E43" w:rsidRPr="002C54AF" w:rsidRDefault="00033E43" w:rsidP="00033E43">
      <w:pPr>
        <w:ind w:firstLine="720"/>
        <w:jc w:val="both"/>
        <w:rPr>
          <w:rFonts w:ascii="Trebuchet MS" w:hAnsi="Trebuchet MS"/>
          <w:noProof/>
          <w:sz w:val="22"/>
          <w:szCs w:val="22"/>
        </w:rPr>
      </w:pPr>
      <w:r w:rsidRPr="002C54AF">
        <w:rPr>
          <w:rFonts w:ascii="Trebuchet MS" w:hAnsi="Trebuchet MS"/>
          <w:noProof/>
          <w:sz w:val="22"/>
          <w:szCs w:val="22"/>
          <w:u w:val="single"/>
        </w:rPr>
        <w:t>Acțiuni neeligibile</w:t>
      </w:r>
      <w:r w:rsidRPr="002C54AF">
        <w:rPr>
          <w:rFonts w:ascii="Trebuchet MS" w:hAnsi="Trebuchet MS"/>
          <w:noProof/>
          <w:sz w:val="22"/>
          <w:szCs w:val="22"/>
        </w:rPr>
        <w:t>:</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 costurile legate de cursuri de formare profesională care fac parte din programul de educație sau sisteme de învătământ secundar și superior;</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 costurile legate de cursuri de formare profesională finanțate prin alte programe;</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 costurile cu investițiile;</w:t>
      </w:r>
    </w:p>
    <w:p w:rsidR="00033E43" w:rsidRPr="002C54AF" w:rsidDel="00681A98" w:rsidRDefault="00033E43" w:rsidP="00033E43">
      <w:pPr>
        <w:jc w:val="both"/>
        <w:rPr>
          <w:del w:id="14" w:author="Dumitru Entuc" w:date="2017-10-03T16:44:00Z"/>
          <w:rFonts w:ascii="Trebuchet MS" w:hAnsi="Trebuchet MS"/>
          <w:noProof/>
          <w:sz w:val="22"/>
          <w:szCs w:val="22"/>
        </w:rPr>
      </w:pPr>
      <w:r w:rsidRPr="002C54AF">
        <w:rPr>
          <w:rFonts w:ascii="Trebuchet MS" w:hAnsi="Trebuchet MS"/>
          <w:noProof/>
          <w:sz w:val="22"/>
          <w:szCs w:val="22"/>
        </w:rPr>
        <w:t xml:space="preserve">- </w:t>
      </w:r>
      <w:del w:id="15" w:author="Dumitru Entuc" w:date="2017-10-03T16:44:00Z">
        <w:r w:rsidRPr="002C54AF" w:rsidDel="00681A98">
          <w:rPr>
            <w:rFonts w:ascii="Trebuchet MS" w:hAnsi="Trebuchet MS"/>
            <w:noProof/>
            <w:sz w:val="22"/>
            <w:szCs w:val="22"/>
          </w:rPr>
          <w:delText>investițiile în cadrul proiectelor demonstrative/alte investiții;</w:delText>
        </w:r>
      </w:del>
    </w:p>
    <w:p w:rsidR="00033E43" w:rsidRPr="002C54AF" w:rsidRDefault="00033E43" w:rsidP="00033E43">
      <w:pPr>
        <w:jc w:val="both"/>
        <w:rPr>
          <w:rFonts w:ascii="Trebuchet MS" w:hAnsi="Trebuchet MS"/>
          <w:noProof/>
          <w:sz w:val="22"/>
          <w:szCs w:val="22"/>
        </w:rPr>
      </w:pPr>
      <w:del w:id="16" w:author="Dumitru Entuc" w:date="2017-10-03T16:44:00Z">
        <w:r w:rsidRPr="002C54AF" w:rsidDel="00681A98">
          <w:rPr>
            <w:rFonts w:ascii="Trebuchet MS" w:hAnsi="Trebuchet MS"/>
            <w:noProof/>
            <w:sz w:val="22"/>
            <w:szCs w:val="22"/>
          </w:rPr>
          <w:delText>- actiuni care nu servesc exclusiv acțiunilor de informare și activităților demonstrative.</w:delText>
        </w:r>
      </w:del>
    </w:p>
    <w:p w:rsidR="00033E43" w:rsidRPr="002C54AF" w:rsidRDefault="00033E43" w:rsidP="00033E43">
      <w:pPr>
        <w:ind w:firstLine="720"/>
        <w:jc w:val="both"/>
        <w:rPr>
          <w:rFonts w:ascii="Trebuchet MS" w:hAnsi="Trebuchet MS"/>
          <w:noProof/>
          <w:sz w:val="22"/>
          <w:szCs w:val="22"/>
        </w:rPr>
      </w:pPr>
      <w:r w:rsidRPr="002C54AF">
        <w:rPr>
          <w:rFonts w:ascii="Trebuchet MS" w:hAnsi="Trebuchet MS"/>
          <w:noProof/>
          <w:sz w:val="22"/>
          <w:szCs w:val="22"/>
        </w:rPr>
        <w:t>Toate cheltuielile trebuie să fie rezonabile, justificate şi să corespundă principiilor unei bune gestionări financiare, în special din punct de vedere al raportului preţ-calitate.</w:t>
      </w:r>
    </w:p>
    <w:p w:rsidR="00033E43" w:rsidRPr="002C54AF" w:rsidRDefault="00033E43" w:rsidP="00033E43">
      <w:pPr>
        <w:jc w:val="both"/>
        <w:rPr>
          <w:rFonts w:ascii="Trebuchet MS" w:hAnsi="Trebuchet MS"/>
          <w:noProof/>
          <w:sz w:val="22"/>
          <w:szCs w:val="22"/>
        </w:rPr>
      </w:pPr>
      <w:r w:rsidRPr="002C54AF">
        <w:rPr>
          <w:rFonts w:ascii="Trebuchet MS" w:hAnsi="Trebuchet MS"/>
          <w:noProof/>
          <w:sz w:val="22"/>
          <w:szCs w:val="22"/>
        </w:rPr>
        <w:t>Tipurile de acțiuni eligibile și neeligibile, vor ține cont de cel puțin următoarele: •art. 65 din Reg. (UE) nr. 1303/2013; •art. 69(3) din Reg. (UE) nr. 1303/2013; •art. 45 din Reg. (UE) nr. 1305/2013; •art. 13 din Reg. (UE) nr. 807/2014; •prevederile din PNDR – cap. 8.1 și fișa tehnică a sub-măsurii 19.2; •aspectele privind demarcarea și complementaritatea operațiunilor; •respectarea schemei de ajutor de minimis (dacă este cazul).</w:t>
      </w:r>
    </w:p>
    <w:p w:rsidR="00033E43" w:rsidRDefault="00033E43" w:rsidP="00033E43">
      <w:pPr>
        <w:jc w:val="both"/>
        <w:rPr>
          <w:rFonts w:ascii="Trebuchet MS" w:hAnsi="Trebuchet MS"/>
          <w:b/>
          <w:noProof/>
          <w:sz w:val="22"/>
          <w:szCs w:val="22"/>
        </w:rPr>
      </w:pPr>
    </w:p>
    <w:p w:rsidR="00033E43" w:rsidRPr="002C54AF" w:rsidRDefault="00033E43" w:rsidP="00033E43">
      <w:pPr>
        <w:ind w:firstLine="720"/>
        <w:jc w:val="both"/>
        <w:rPr>
          <w:rFonts w:ascii="Trebuchet MS" w:hAnsi="Trebuchet MS"/>
          <w:b/>
          <w:noProof/>
          <w:sz w:val="22"/>
          <w:szCs w:val="22"/>
        </w:rPr>
      </w:pPr>
      <w:r w:rsidRPr="002C54AF">
        <w:rPr>
          <w:rFonts w:ascii="Trebuchet MS" w:hAnsi="Trebuchet MS"/>
          <w:b/>
          <w:noProof/>
          <w:sz w:val="22"/>
          <w:szCs w:val="22"/>
        </w:rPr>
        <w:t>7.  Condiții de eligibilitate</w:t>
      </w:r>
    </w:p>
    <w:p w:rsidR="00033E43" w:rsidRPr="002C54AF" w:rsidDel="00681A98" w:rsidRDefault="00033E43" w:rsidP="00033E43">
      <w:pPr>
        <w:ind w:firstLine="720"/>
        <w:jc w:val="both"/>
        <w:rPr>
          <w:del w:id="17" w:author="Dumitru Entuc" w:date="2017-10-03T16:44:00Z"/>
          <w:rFonts w:ascii="Trebuchet MS" w:hAnsi="Trebuchet MS"/>
          <w:noProof/>
          <w:sz w:val="22"/>
          <w:szCs w:val="22"/>
        </w:rPr>
      </w:pPr>
      <w:del w:id="18" w:author="Dumitru Entuc" w:date="2017-10-03T16:44:00Z">
        <w:r w:rsidRPr="002C54AF" w:rsidDel="00681A98">
          <w:rPr>
            <w:rFonts w:ascii="Trebuchet MS" w:hAnsi="Trebuchet MS"/>
            <w:noProof/>
            <w:sz w:val="22"/>
            <w:szCs w:val="22"/>
          </w:rPr>
          <w:delText>Beneficiarii sprijinului sunt furnizorii de servicii de formare sau de alte servicii de transfer de cunoștințe și de acțiuni de dobândire de competențe, ce trebuie să fie înființați legal și autorizați să presteze activitățile propuse în proiect și prevăzute în fișa măsurii.</w:delText>
        </w:r>
      </w:del>
    </w:p>
    <w:p w:rsidR="00033E43" w:rsidRPr="002C54AF" w:rsidDel="00681A98" w:rsidRDefault="00033E43" w:rsidP="00033E43">
      <w:pPr>
        <w:ind w:firstLine="720"/>
        <w:jc w:val="both"/>
        <w:rPr>
          <w:del w:id="19" w:author="Dumitru Entuc" w:date="2017-10-03T16:44:00Z"/>
          <w:rFonts w:ascii="Trebuchet MS" w:hAnsi="Trebuchet MS"/>
          <w:noProof/>
          <w:sz w:val="22"/>
          <w:szCs w:val="22"/>
        </w:rPr>
      </w:pPr>
      <w:del w:id="20" w:author="Dumitru Entuc" w:date="2017-10-03T16:44:00Z">
        <w:r w:rsidRPr="002C54AF" w:rsidDel="00681A98">
          <w:rPr>
            <w:rFonts w:ascii="Trebuchet MS" w:hAnsi="Trebuchet MS"/>
            <w:noProof/>
            <w:sz w:val="22"/>
            <w:szCs w:val="22"/>
          </w:rPr>
          <w:delText xml:space="preserve">Sprijinul acordat în cadrul acestei măsuri nu vizează cursurile de instruire sau de formare care fac parte din programele sau sistemele normale de învățământ de nivel secundar sau superior. </w:delText>
        </w:r>
      </w:del>
    </w:p>
    <w:p w:rsidR="00033E43" w:rsidRPr="002C54AF" w:rsidDel="00681A98" w:rsidRDefault="00033E43" w:rsidP="00033E43">
      <w:pPr>
        <w:ind w:firstLine="720"/>
        <w:jc w:val="both"/>
        <w:rPr>
          <w:del w:id="21" w:author="Dumitru Entuc" w:date="2017-10-03T16:44:00Z"/>
          <w:rFonts w:ascii="Trebuchet MS" w:hAnsi="Trebuchet MS"/>
          <w:noProof/>
          <w:sz w:val="22"/>
          <w:szCs w:val="22"/>
        </w:rPr>
      </w:pPr>
      <w:del w:id="22" w:author="Dumitru Entuc" w:date="2017-10-03T16:44:00Z">
        <w:r w:rsidRPr="002C54AF" w:rsidDel="00681A98">
          <w:rPr>
            <w:rFonts w:ascii="Trebuchet MS" w:hAnsi="Trebuchet MS"/>
            <w:noProof/>
            <w:sz w:val="22"/>
            <w:szCs w:val="22"/>
          </w:rPr>
          <w:delText>Organismele care oferă servicii de transfer de cunoștințe și servicii de informare dispun de capacitățile corespunzătoare, și anume de personal calificat și de formare periodică, pentru a îndeplini cu succes această sarcină.</w:delText>
        </w:r>
      </w:del>
    </w:p>
    <w:p w:rsidR="00033E43" w:rsidRPr="002C54AF" w:rsidDel="00681A98" w:rsidRDefault="00033E43" w:rsidP="00033E43">
      <w:pPr>
        <w:jc w:val="both"/>
        <w:rPr>
          <w:del w:id="23" w:author="Dumitru Entuc" w:date="2017-10-03T16:44:00Z"/>
          <w:rFonts w:ascii="Trebuchet MS" w:hAnsi="Trebuchet MS"/>
          <w:noProof/>
          <w:sz w:val="22"/>
          <w:szCs w:val="22"/>
        </w:rPr>
      </w:pPr>
      <w:del w:id="24" w:author="Dumitru Entuc" w:date="2017-10-03T16:44:00Z">
        <w:r w:rsidRPr="002C54AF" w:rsidDel="00681A98">
          <w:rPr>
            <w:rFonts w:ascii="Trebuchet MS" w:hAnsi="Trebuchet MS"/>
            <w:noProof/>
            <w:sz w:val="22"/>
            <w:szCs w:val="22"/>
          </w:rPr>
          <w:delText>Activităţile de transfer de cunoştinţe şi schimburi de experienţă şi bune practici pot avea loc şi în afara teritoriului GAL (în orice ţară membră UE), daca beneficiarul sprijinului se adresează teritoriului GAL.</w:delText>
        </w:r>
      </w:del>
    </w:p>
    <w:p w:rsidR="00033E43" w:rsidRPr="002C54AF" w:rsidRDefault="00033E43" w:rsidP="00033E43">
      <w:pPr>
        <w:tabs>
          <w:tab w:val="left" w:pos="270"/>
        </w:tabs>
        <w:jc w:val="both"/>
        <w:rPr>
          <w:ins w:id="25" w:author="Dumitru Entuc" w:date="2017-10-03T16:45:00Z"/>
          <w:rFonts w:ascii="Trebuchet MS" w:hAnsi="Trebuchet MS"/>
          <w:sz w:val="22"/>
          <w:szCs w:val="22"/>
        </w:rPr>
      </w:pPr>
      <w:ins w:id="26" w:author="Dumitru Entuc" w:date="2017-10-03T16:45:00Z">
        <w:r w:rsidRPr="002C54AF">
          <w:rPr>
            <w:rFonts w:ascii="Trebuchet MS" w:hAnsi="Trebuchet MS"/>
            <w:sz w:val="22"/>
            <w:szCs w:val="22"/>
          </w:rPr>
          <w:t xml:space="preserve">1.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se </w:t>
        </w:r>
        <w:proofErr w:type="spellStart"/>
        <w:r w:rsidRPr="002C54AF">
          <w:rPr>
            <w:rFonts w:ascii="Trebuchet MS" w:hAnsi="Trebuchet MS"/>
            <w:sz w:val="22"/>
            <w:szCs w:val="22"/>
          </w:rPr>
          <w:t>încadrează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categoria</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beneficiari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eligibili</w:t>
        </w:r>
        <w:proofErr w:type="spellEnd"/>
        <w:r w:rsidRPr="002C54AF">
          <w:rPr>
            <w:rFonts w:ascii="Trebuchet MS" w:hAnsi="Trebuchet MS"/>
            <w:sz w:val="22"/>
            <w:szCs w:val="22"/>
          </w:rPr>
          <w:t>;</w:t>
        </w:r>
      </w:ins>
    </w:p>
    <w:p w:rsidR="00033E43" w:rsidRPr="002C54AF" w:rsidRDefault="00033E43" w:rsidP="00033E43">
      <w:pPr>
        <w:pStyle w:val="Listparagraf"/>
        <w:numPr>
          <w:ilvl w:val="0"/>
          <w:numId w:val="3"/>
        </w:numPr>
        <w:tabs>
          <w:tab w:val="left" w:pos="270"/>
        </w:tabs>
        <w:jc w:val="both"/>
        <w:rPr>
          <w:ins w:id="27" w:author="Dumitru Entuc" w:date="2017-10-03T16:45:00Z"/>
          <w:rFonts w:ascii="Trebuchet MS" w:hAnsi="Trebuchet MS"/>
          <w:sz w:val="22"/>
          <w:szCs w:val="22"/>
        </w:rPr>
      </w:pPr>
      <w:proofErr w:type="spellStart"/>
      <w:ins w:id="28" w:author="Dumitru Entuc" w:date="2017-10-03T16:45:00Z">
        <w:r w:rsidRPr="002C54AF">
          <w:rPr>
            <w:rFonts w:ascii="Trebuchet MS" w:hAnsi="Trebuchet MS"/>
            <w:sz w:val="22"/>
            <w:szCs w:val="22"/>
          </w:rPr>
          <w:lastRenderedPageBreak/>
          <w:t>Solicitantul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este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persoană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juridică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constituită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conformitate</w:t>
        </w:r>
        <w:proofErr w:type="spellEnd"/>
        <w:r w:rsidRPr="002C54AF">
          <w:rPr>
            <w:rFonts w:ascii="Trebuchet MS" w:hAnsi="Trebuchet MS"/>
            <w:sz w:val="22"/>
            <w:szCs w:val="22"/>
          </w:rPr>
          <w:t xml:space="preserve"> cu </w:t>
        </w:r>
        <w:proofErr w:type="spellStart"/>
        <w:r w:rsidRPr="002C54AF">
          <w:rPr>
            <w:rFonts w:ascii="Trebuchet MS" w:hAnsi="Trebuchet MS"/>
            <w:sz w:val="22"/>
            <w:szCs w:val="22"/>
          </w:rPr>
          <w:t>legislaţia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vigoare</w:t>
        </w:r>
        <w:proofErr w:type="spellEnd"/>
      </w:ins>
    </w:p>
    <w:p w:rsidR="00033E43" w:rsidRPr="002C54AF" w:rsidRDefault="00033E43" w:rsidP="00033E43">
      <w:pPr>
        <w:tabs>
          <w:tab w:val="left" w:pos="270"/>
        </w:tabs>
        <w:jc w:val="both"/>
        <w:rPr>
          <w:ins w:id="29" w:author="Dumitru Entuc" w:date="2017-10-03T16:45:00Z"/>
          <w:rFonts w:ascii="Trebuchet MS" w:hAnsi="Trebuchet MS"/>
          <w:sz w:val="22"/>
          <w:szCs w:val="22"/>
        </w:rPr>
      </w:pPr>
      <w:proofErr w:type="spellStart"/>
      <w:ins w:id="30" w:author="Dumitru Entuc" w:date="2017-10-03T16:45:00Z">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România</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31" w:author="Dumitru Entuc" w:date="2017-10-03T16:45:00Z"/>
          <w:rFonts w:ascii="Trebuchet MS" w:hAnsi="Trebuchet MS"/>
          <w:sz w:val="22"/>
          <w:szCs w:val="22"/>
        </w:rPr>
      </w:pPr>
      <w:ins w:id="32" w:author="Dumitru Entuc" w:date="2017-10-03T16:45:00Z">
        <w:r w:rsidRPr="002C54AF">
          <w:rPr>
            <w:rFonts w:ascii="Trebuchet MS" w:hAnsi="Trebuchet MS"/>
            <w:sz w:val="22"/>
            <w:szCs w:val="22"/>
          </w:rPr>
          <w:t xml:space="preserve">3.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are </w:t>
        </w:r>
        <w:proofErr w:type="spellStart"/>
        <w:r w:rsidRPr="002C54AF">
          <w:rPr>
            <w:rFonts w:ascii="Trebuchet MS" w:hAnsi="Trebuchet MS"/>
            <w:sz w:val="22"/>
            <w:szCs w:val="22"/>
          </w:rPr>
          <w:t>prevăzut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obiectul</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activitate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activități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specifice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domeniului</w:t>
        </w:r>
        <w:proofErr w:type="spellEnd"/>
        <w:r w:rsidRPr="002C54AF">
          <w:rPr>
            <w:rFonts w:ascii="Trebuchet MS" w:hAnsi="Trebuchet MS"/>
            <w:sz w:val="22"/>
            <w:szCs w:val="22"/>
          </w:rPr>
          <w:t xml:space="preserve"> de</w:t>
        </w:r>
      </w:ins>
    </w:p>
    <w:p w:rsidR="00033E43" w:rsidRPr="002C54AF" w:rsidRDefault="00033E43" w:rsidP="00033E43">
      <w:pPr>
        <w:tabs>
          <w:tab w:val="left" w:pos="270"/>
        </w:tabs>
        <w:jc w:val="both"/>
        <w:rPr>
          <w:ins w:id="33" w:author="Dumitru Entuc" w:date="2017-10-03T16:45:00Z"/>
          <w:rFonts w:ascii="Trebuchet MS" w:hAnsi="Trebuchet MS"/>
          <w:sz w:val="22"/>
          <w:szCs w:val="22"/>
        </w:rPr>
      </w:pPr>
      <w:proofErr w:type="spellStart"/>
      <w:ins w:id="34" w:author="Dumitru Entuc" w:date="2017-10-03T16:45:00Z">
        <w:r w:rsidRPr="002C54AF">
          <w:rPr>
            <w:rFonts w:ascii="Trebuchet MS" w:hAnsi="Trebuchet MS"/>
            <w:sz w:val="22"/>
            <w:szCs w:val="22"/>
          </w:rPr>
          <w:t>formare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profesională</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35" w:author="Dumitru Entuc" w:date="2017-10-03T16:45:00Z"/>
          <w:rFonts w:ascii="Trebuchet MS" w:hAnsi="Trebuchet MS"/>
          <w:sz w:val="22"/>
          <w:szCs w:val="22"/>
        </w:rPr>
      </w:pPr>
      <w:ins w:id="36" w:author="Dumitru Entuc" w:date="2017-10-03T16:45:00Z">
        <w:r w:rsidRPr="002C54AF">
          <w:rPr>
            <w:rFonts w:ascii="Trebuchet MS" w:hAnsi="Trebuchet MS"/>
            <w:sz w:val="22"/>
            <w:szCs w:val="22"/>
          </w:rPr>
          <w:t xml:space="preserve">4.Solicitantul </w:t>
        </w:r>
        <w:proofErr w:type="spellStart"/>
        <w:r w:rsidRPr="002C54AF">
          <w:rPr>
            <w:rFonts w:ascii="Trebuchet MS" w:hAnsi="Trebuchet MS"/>
            <w:sz w:val="22"/>
            <w:szCs w:val="22"/>
          </w:rPr>
          <w:t>dispune</w:t>
        </w:r>
        <w:proofErr w:type="spellEnd"/>
        <w:r w:rsidRPr="002C54AF">
          <w:rPr>
            <w:rFonts w:ascii="Trebuchet MS" w:hAnsi="Trebuchet MS"/>
            <w:sz w:val="22"/>
            <w:szCs w:val="22"/>
          </w:rPr>
          <w:t xml:space="preserve"> de personal </w:t>
        </w:r>
        <w:proofErr w:type="spellStart"/>
        <w:r w:rsidRPr="002C54AF">
          <w:rPr>
            <w:rFonts w:ascii="Trebuchet MS" w:hAnsi="Trebuchet MS"/>
            <w:sz w:val="22"/>
            <w:szCs w:val="22"/>
          </w:rPr>
          <w:t>calificat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propriu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cooptat</w:t>
        </w:r>
        <w:proofErr w:type="spellEnd"/>
        <w:r w:rsidRPr="002C54AF">
          <w:rPr>
            <w:rFonts w:ascii="Trebuchet MS" w:hAnsi="Trebuchet MS"/>
            <w:sz w:val="22"/>
            <w:szCs w:val="22"/>
          </w:rPr>
          <w:t xml:space="preserve"> in </w:t>
        </w:r>
        <w:proofErr w:type="spellStart"/>
        <w:r w:rsidRPr="002C54AF">
          <w:rPr>
            <w:rFonts w:ascii="Trebuchet MS" w:hAnsi="Trebuchet MS"/>
            <w:sz w:val="22"/>
            <w:szCs w:val="22"/>
          </w:rPr>
          <w:t>domeniile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corespunzatoare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tematicilor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prevazute</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37" w:author="Dumitru Entuc" w:date="2017-10-03T16:45:00Z"/>
          <w:rFonts w:ascii="Trebuchet MS" w:hAnsi="Trebuchet MS"/>
          <w:sz w:val="22"/>
          <w:szCs w:val="22"/>
        </w:rPr>
      </w:pPr>
      <w:ins w:id="38" w:author="Dumitru Entuc" w:date="2017-10-03T16:45:00Z">
        <w:r w:rsidRPr="002C54AF">
          <w:rPr>
            <w:rFonts w:ascii="Trebuchet MS" w:hAnsi="Trebuchet MS"/>
            <w:sz w:val="22"/>
            <w:szCs w:val="22"/>
          </w:rPr>
          <w:t xml:space="preserve">5.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dovedește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experiență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anterioară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relevantă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proiecte</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formare</w:t>
        </w:r>
        <w:proofErr w:type="spellEnd"/>
      </w:ins>
    </w:p>
    <w:p w:rsidR="00033E43" w:rsidRPr="002C54AF" w:rsidRDefault="00033E43" w:rsidP="00033E43">
      <w:pPr>
        <w:tabs>
          <w:tab w:val="left" w:pos="270"/>
        </w:tabs>
        <w:jc w:val="both"/>
        <w:rPr>
          <w:ins w:id="39" w:author="Dumitru Entuc" w:date="2017-10-03T16:45:00Z"/>
          <w:rFonts w:ascii="Trebuchet MS" w:hAnsi="Trebuchet MS"/>
          <w:sz w:val="22"/>
          <w:szCs w:val="22"/>
        </w:rPr>
      </w:pPr>
      <w:proofErr w:type="spellStart"/>
      <w:ins w:id="40" w:author="Dumitru Entuc" w:date="2017-10-03T16:45:00Z">
        <w:r w:rsidRPr="002C54AF">
          <w:rPr>
            <w:rFonts w:ascii="Trebuchet MS" w:hAnsi="Trebuchet MS"/>
            <w:sz w:val="22"/>
            <w:szCs w:val="22"/>
          </w:rPr>
          <w:t>profesională</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41" w:author="Dumitru Entuc" w:date="2017-10-03T16:45:00Z"/>
          <w:rFonts w:ascii="Trebuchet MS" w:hAnsi="Trebuchet MS"/>
          <w:sz w:val="22"/>
          <w:szCs w:val="22"/>
        </w:rPr>
      </w:pPr>
      <w:ins w:id="42" w:author="Dumitru Entuc" w:date="2017-10-03T16:45:00Z">
        <w:r w:rsidRPr="002C54AF">
          <w:rPr>
            <w:rFonts w:ascii="Trebuchet MS" w:hAnsi="Trebuchet MS"/>
            <w:sz w:val="22"/>
            <w:szCs w:val="22"/>
          </w:rPr>
          <w:t xml:space="preserve">6.Solicitantul </w:t>
        </w:r>
        <w:proofErr w:type="spellStart"/>
        <w:r w:rsidRPr="002C54AF">
          <w:rPr>
            <w:rFonts w:ascii="Trebuchet MS" w:hAnsi="Trebuchet MS"/>
            <w:sz w:val="22"/>
            <w:szCs w:val="22"/>
          </w:rPr>
          <w:t>dispune</w:t>
        </w:r>
        <w:proofErr w:type="spellEnd"/>
        <w:r w:rsidRPr="002C54AF">
          <w:rPr>
            <w:rFonts w:ascii="Trebuchet MS" w:hAnsi="Trebuchet MS"/>
            <w:sz w:val="22"/>
            <w:szCs w:val="22"/>
          </w:rPr>
          <w:t xml:space="preserve"> de capacitate </w:t>
        </w:r>
        <w:proofErr w:type="spellStart"/>
        <w:r w:rsidRPr="002C54AF">
          <w:rPr>
            <w:rFonts w:ascii="Trebuchet MS" w:hAnsi="Trebuchet MS"/>
            <w:sz w:val="22"/>
            <w:szCs w:val="22"/>
          </w:rPr>
          <w:t>tehnică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şi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financiară</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necesare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derulării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activităţilor</w:t>
        </w:r>
        <w:proofErr w:type="spellEnd"/>
      </w:ins>
    </w:p>
    <w:p w:rsidR="00033E43" w:rsidRPr="002C54AF" w:rsidRDefault="00033E43" w:rsidP="00033E43">
      <w:pPr>
        <w:tabs>
          <w:tab w:val="left" w:pos="270"/>
        </w:tabs>
        <w:jc w:val="both"/>
        <w:rPr>
          <w:ins w:id="43" w:author="Dumitru Entuc" w:date="2017-10-03T16:45:00Z"/>
          <w:rFonts w:ascii="Trebuchet MS" w:hAnsi="Trebuchet MS"/>
          <w:sz w:val="22"/>
          <w:szCs w:val="22"/>
        </w:rPr>
      </w:pPr>
      <w:proofErr w:type="spellStart"/>
      <w:ins w:id="44" w:author="Dumitru Entuc" w:date="2017-10-03T16:45:00Z">
        <w:r w:rsidRPr="002C54AF">
          <w:rPr>
            <w:rFonts w:ascii="Trebuchet MS" w:hAnsi="Trebuchet MS"/>
            <w:sz w:val="22"/>
            <w:szCs w:val="22"/>
          </w:rPr>
          <w:t>specifice</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45" w:author="Dumitru Entuc" w:date="2017-10-03T16:45:00Z"/>
          <w:rFonts w:ascii="Trebuchet MS" w:hAnsi="Trebuchet MS"/>
          <w:sz w:val="22"/>
          <w:szCs w:val="22"/>
        </w:rPr>
      </w:pPr>
      <w:ins w:id="46" w:author="Dumitru Entuc" w:date="2017-10-03T16:45:00Z">
        <w:r w:rsidRPr="002C54AF">
          <w:rPr>
            <w:rFonts w:ascii="Trebuchet MS" w:hAnsi="Trebuchet MS"/>
            <w:sz w:val="22"/>
            <w:szCs w:val="22"/>
          </w:rPr>
          <w:t xml:space="preserve">7.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nu </w:t>
        </w:r>
        <w:proofErr w:type="spellStart"/>
        <w:r w:rsidRPr="002C54AF">
          <w:rPr>
            <w:rFonts w:ascii="Trebuchet MS" w:hAnsi="Trebuchet MS"/>
            <w:sz w:val="22"/>
            <w:szCs w:val="22"/>
          </w:rPr>
          <w:t>este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stare de </w:t>
        </w:r>
        <w:proofErr w:type="spellStart"/>
        <w:r w:rsidRPr="002C54AF">
          <w:rPr>
            <w:rFonts w:ascii="Trebuchet MS" w:hAnsi="Trebuchet MS"/>
            <w:sz w:val="22"/>
            <w:szCs w:val="22"/>
          </w:rPr>
          <w:t>faliment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ori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lichidare</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47" w:author="Dumitru Entuc" w:date="2017-10-03T16:45:00Z"/>
          <w:rFonts w:ascii="Trebuchet MS" w:hAnsi="Trebuchet MS"/>
          <w:sz w:val="22"/>
          <w:szCs w:val="22"/>
        </w:rPr>
      </w:pPr>
      <w:ins w:id="48" w:author="Dumitru Entuc" w:date="2017-10-03T16:45:00Z">
        <w:r w:rsidRPr="002C54AF">
          <w:rPr>
            <w:rFonts w:ascii="Trebuchet MS" w:hAnsi="Trebuchet MS"/>
            <w:sz w:val="22"/>
            <w:szCs w:val="22"/>
          </w:rPr>
          <w:t xml:space="preserve">8.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şi</w:t>
        </w:r>
        <w:proofErr w:type="spellEnd"/>
        <w:r w:rsidRPr="002C54AF">
          <w:rPr>
            <w:rFonts w:ascii="Trebuchet MS" w:hAnsi="Trebuchet MS"/>
            <w:sz w:val="22"/>
            <w:szCs w:val="22"/>
          </w:rPr>
          <w:t xml:space="preserve">-a </w:t>
        </w:r>
        <w:proofErr w:type="spellStart"/>
        <w:r w:rsidRPr="002C54AF">
          <w:rPr>
            <w:rFonts w:ascii="Trebuchet MS" w:hAnsi="Trebuchet MS"/>
            <w:sz w:val="22"/>
            <w:szCs w:val="22"/>
          </w:rPr>
          <w:t>îndeplinit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obligaţiile</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plată</w:t>
        </w:r>
        <w:proofErr w:type="spellEnd"/>
        <w:r w:rsidRPr="002C54AF">
          <w:rPr>
            <w:rFonts w:ascii="Trebuchet MS" w:hAnsi="Trebuchet MS"/>
            <w:sz w:val="22"/>
            <w:szCs w:val="22"/>
          </w:rPr>
          <w:t xml:space="preserve"> a </w:t>
        </w:r>
        <w:proofErr w:type="spellStart"/>
        <w:r w:rsidRPr="002C54AF">
          <w:rPr>
            <w:rFonts w:ascii="Trebuchet MS" w:hAnsi="Trebuchet MS"/>
            <w:sz w:val="22"/>
            <w:szCs w:val="22"/>
          </w:rPr>
          <w:t>impozitelor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taxelor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şi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contribuţiilor</w:t>
        </w:r>
        <w:proofErr w:type="spellEnd"/>
        <w:r w:rsidRPr="002C54AF">
          <w:rPr>
            <w:rFonts w:ascii="Trebuchet MS" w:hAnsi="Trebuchet MS"/>
            <w:sz w:val="22"/>
            <w:szCs w:val="22"/>
          </w:rPr>
          <w:t xml:space="preserve"> de</w:t>
        </w:r>
      </w:ins>
    </w:p>
    <w:p w:rsidR="00033E43" w:rsidRPr="002C54AF" w:rsidRDefault="00033E43" w:rsidP="00033E43">
      <w:pPr>
        <w:pStyle w:val="Listparagraf"/>
        <w:tabs>
          <w:tab w:val="left" w:pos="270"/>
        </w:tabs>
        <w:ind w:left="0"/>
        <w:jc w:val="both"/>
        <w:rPr>
          <w:ins w:id="49" w:author="Dumitru Entuc" w:date="2017-10-03T16:45:00Z"/>
          <w:rFonts w:ascii="Trebuchet MS" w:hAnsi="Trebuchet MS"/>
          <w:sz w:val="22"/>
          <w:szCs w:val="22"/>
        </w:rPr>
      </w:pPr>
      <w:proofErr w:type="spellStart"/>
      <w:ins w:id="50" w:author="Dumitru Entuc" w:date="2017-10-03T16:45:00Z">
        <w:r w:rsidRPr="002C54AF">
          <w:rPr>
            <w:rFonts w:ascii="Trebuchet MS" w:hAnsi="Trebuchet MS"/>
            <w:sz w:val="22"/>
            <w:szCs w:val="22"/>
          </w:rPr>
          <w:t>asigurări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sociale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către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bugetul</w:t>
        </w:r>
        <w:proofErr w:type="spellEnd"/>
        <w:r w:rsidRPr="002C54AF">
          <w:rPr>
            <w:rFonts w:ascii="Trebuchet MS" w:hAnsi="Trebuchet MS"/>
            <w:sz w:val="22"/>
            <w:szCs w:val="22"/>
          </w:rPr>
          <w:t xml:space="preserve"> de stat;</w:t>
        </w:r>
        <w:r w:rsidRPr="002C54AF">
          <w:rPr>
            <w:rFonts w:ascii="Trebuchet MS" w:hAnsi="Trebuchet MS"/>
            <w:sz w:val="22"/>
            <w:szCs w:val="22"/>
          </w:rPr>
          <w:cr/>
          <w:t xml:space="preserve">9. </w:t>
        </w:r>
        <w:proofErr w:type="spellStart"/>
        <w:r w:rsidRPr="002C54AF">
          <w:rPr>
            <w:rFonts w:ascii="Trebuchet MS" w:hAnsi="Trebuchet MS"/>
            <w:sz w:val="22"/>
            <w:szCs w:val="22"/>
          </w:rPr>
          <w:t>Persoanele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beneficiare</w:t>
        </w:r>
        <w:proofErr w:type="spellEnd"/>
        <w:r w:rsidRPr="002C54AF">
          <w:rPr>
            <w:rFonts w:ascii="Trebuchet MS" w:hAnsi="Trebuchet MS"/>
            <w:sz w:val="22"/>
            <w:szCs w:val="22"/>
          </w:rPr>
          <w:t xml:space="preserve"> ale </w:t>
        </w:r>
        <w:proofErr w:type="spellStart"/>
        <w:r w:rsidRPr="002C54AF">
          <w:rPr>
            <w:rFonts w:ascii="Trebuchet MS" w:hAnsi="Trebuchet MS"/>
            <w:sz w:val="22"/>
            <w:szCs w:val="22"/>
          </w:rPr>
          <w:t>actiunilor</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formare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profesionala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trebuie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faca</w:t>
        </w:r>
        <w:proofErr w:type="spellEnd"/>
        <w:r w:rsidRPr="002C54AF">
          <w:rPr>
            <w:rFonts w:ascii="Trebuchet MS" w:hAnsi="Trebuchet MS"/>
            <w:sz w:val="22"/>
            <w:szCs w:val="22"/>
          </w:rPr>
          <w:t xml:space="preserve"> parte din </w:t>
        </w:r>
        <w:proofErr w:type="spellStart"/>
        <w:r w:rsidRPr="002C54AF">
          <w:rPr>
            <w:rFonts w:ascii="Trebuchet MS" w:hAnsi="Trebuchet MS"/>
            <w:sz w:val="22"/>
            <w:szCs w:val="22"/>
          </w:rPr>
          <w:t>grupul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tinta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isi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desfasoare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activitatea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aiba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domiciliul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teritoriul</w:t>
        </w:r>
        <w:proofErr w:type="spellEnd"/>
        <w:r w:rsidRPr="002C54AF">
          <w:rPr>
            <w:rFonts w:ascii="Trebuchet MS" w:hAnsi="Trebuchet MS"/>
            <w:sz w:val="22"/>
            <w:szCs w:val="22"/>
          </w:rPr>
          <w:t xml:space="preserve"> GAL </w:t>
        </w:r>
        <w:proofErr w:type="spellStart"/>
        <w:r w:rsidRPr="002C54AF">
          <w:rPr>
            <w:rFonts w:ascii="Trebuchet MS" w:hAnsi="Trebuchet MS"/>
            <w:sz w:val="22"/>
            <w:szCs w:val="22"/>
          </w:rPr>
          <w:t>Regiunea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Rediu-Prajeni</w:t>
        </w:r>
        <w:proofErr w:type="spellEnd"/>
        <w:r w:rsidRPr="002C54AF">
          <w:rPr>
            <w:rFonts w:ascii="Trebuchet MS" w:hAnsi="Trebuchet MS"/>
            <w:sz w:val="22"/>
            <w:szCs w:val="22"/>
          </w:rPr>
          <w:t>;</w:t>
        </w:r>
      </w:ins>
    </w:p>
    <w:p w:rsidR="00033E43" w:rsidRPr="002C54AF" w:rsidRDefault="00033E43" w:rsidP="00033E43">
      <w:pPr>
        <w:pStyle w:val="Listparagraf"/>
        <w:tabs>
          <w:tab w:val="left" w:pos="270"/>
        </w:tabs>
        <w:ind w:left="0"/>
        <w:jc w:val="both"/>
        <w:rPr>
          <w:ins w:id="51" w:author="Dumitru Entuc" w:date="2017-10-03T16:45:00Z"/>
          <w:rFonts w:ascii="Trebuchet MS" w:hAnsi="Trebuchet MS"/>
          <w:sz w:val="22"/>
          <w:szCs w:val="22"/>
        </w:rPr>
      </w:pPr>
      <w:ins w:id="52" w:author="Dumitru Entuc" w:date="2017-10-03T16:45:00Z">
        <w:r w:rsidRPr="002C54AF">
          <w:rPr>
            <w:rFonts w:ascii="Trebuchet MS" w:hAnsi="Trebuchet MS"/>
            <w:sz w:val="22"/>
            <w:szCs w:val="22"/>
          </w:rPr>
          <w:t xml:space="preserve">10. </w:t>
        </w:r>
        <w:proofErr w:type="spellStart"/>
        <w:r w:rsidRPr="002C54AF">
          <w:rPr>
            <w:rFonts w:ascii="Trebuchet MS" w:hAnsi="Trebuchet MS"/>
            <w:sz w:val="22"/>
            <w:szCs w:val="22"/>
          </w:rPr>
          <w:t>Solicitantul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trebuie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demonstreze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prin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activitatile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propuse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cerintele</w:t>
        </w:r>
        <w:proofErr w:type="spellEnd"/>
        <w:r w:rsidRPr="002C54AF">
          <w:rPr>
            <w:rFonts w:ascii="Trebuchet MS" w:hAnsi="Trebuchet MS"/>
            <w:sz w:val="22"/>
            <w:szCs w:val="22"/>
          </w:rPr>
          <w:t xml:space="preserve"> formulate </w:t>
        </w:r>
        <w:proofErr w:type="spellStart"/>
        <w:r w:rsidRPr="002C54AF">
          <w:rPr>
            <w:rFonts w:ascii="Trebuchet MS" w:hAnsi="Trebuchet MS"/>
            <w:sz w:val="22"/>
            <w:szCs w:val="22"/>
          </w:rPr>
          <w:t>pentru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resursele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umane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alocate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acestora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oportunitatea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necesitatea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proiectului</w:t>
        </w:r>
        <w:proofErr w:type="spellEnd"/>
        <w:r w:rsidRPr="002C54AF">
          <w:rPr>
            <w:rFonts w:ascii="Trebuchet MS" w:hAnsi="Trebuchet MS"/>
            <w:sz w:val="22"/>
            <w:szCs w:val="22"/>
          </w:rPr>
          <w:t>;</w:t>
        </w:r>
      </w:ins>
    </w:p>
    <w:p w:rsidR="00033E43" w:rsidRPr="002C54AF" w:rsidRDefault="00033E43" w:rsidP="00033E43">
      <w:pPr>
        <w:pStyle w:val="Listparagraf"/>
        <w:tabs>
          <w:tab w:val="left" w:pos="270"/>
        </w:tabs>
        <w:ind w:left="0"/>
        <w:jc w:val="both"/>
        <w:rPr>
          <w:ins w:id="53" w:author="Dumitru Entuc" w:date="2017-10-03T16:45:00Z"/>
          <w:rFonts w:ascii="Trebuchet MS" w:hAnsi="Trebuchet MS"/>
          <w:sz w:val="22"/>
          <w:szCs w:val="22"/>
        </w:rPr>
      </w:pPr>
      <w:ins w:id="54" w:author="Dumitru Entuc" w:date="2017-10-03T16:45:00Z">
        <w:r w:rsidRPr="002C54AF">
          <w:rPr>
            <w:rFonts w:ascii="Trebuchet MS" w:hAnsi="Trebuchet MS"/>
            <w:sz w:val="22"/>
            <w:szCs w:val="22"/>
          </w:rPr>
          <w:t xml:space="preserve">11. In </w:t>
        </w:r>
        <w:proofErr w:type="spellStart"/>
        <w:r w:rsidRPr="002C54AF">
          <w:rPr>
            <w:rFonts w:ascii="Trebuchet MS" w:hAnsi="Trebuchet MS"/>
            <w:sz w:val="22"/>
            <w:szCs w:val="22"/>
          </w:rPr>
          <w:t>cadrul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actiunilor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propuse</w:t>
        </w:r>
        <w:proofErr w:type="spellEnd"/>
        <w:r w:rsidRPr="002C54AF">
          <w:rPr>
            <w:rFonts w:ascii="Trebuchet MS" w:hAnsi="Trebuchet MS"/>
            <w:sz w:val="22"/>
            <w:szCs w:val="22"/>
          </w:rPr>
          <w:t xml:space="preserve"> se </w:t>
        </w:r>
        <w:proofErr w:type="spellStart"/>
        <w:r w:rsidRPr="002C54AF">
          <w:rPr>
            <w:rFonts w:ascii="Trebuchet MS" w:hAnsi="Trebuchet MS"/>
            <w:sz w:val="22"/>
            <w:szCs w:val="22"/>
          </w:rPr>
          <w:t>va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avea</w:t>
        </w:r>
        <w:proofErr w:type="spellEnd"/>
        <w:r w:rsidRPr="002C54AF">
          <w:rPr>
            <w:rFonts w:ascii="Trebuchet MS" w:hAnsi="Trebuchet MS"/>
            <w:sz w:val="22"/>
            <w:szCs w:val="22"/>
          </w:rPr>
          <w:t xml:space="preserve"> in </w:t>
        </w:r>
        <w:proofErr w:type="spellStart"/>
        <w:r w:rsidRPr="002C54AF">
          <w:rPr>
            <w:rFonts w:ascii="Trebuchet MS" w:hAnsi="Trebuchet MS"/>
            <w:sz w:val="22"/>
            <w:szCs w:val="22"/>
          </w:rPr>
          <w:t>vedere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diseminarea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informatiilor</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privind</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oviectrivele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transversale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inovare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mediu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clima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prevazute</w:t>
        </w:r>
        <w:proofErr w:type="spellEnd"/>
        <w:r w:rsidRPr="002C54AF">
          <w:rPr>
            <w:rFonts w:ascii="Trebuchet MS" w:hAnsi="Trebuchet MS"/>
            <w:sz w:val="22"/>
            <w:szCs w:val="22"/>
          </w:rPr>
          <w:t xml:space="preserve"> in SDL.</w:t>
        </w:r>
      </w:ins>
    </w:p>
    <w:p w:rsidR="00033E43" w:rsidRDefault="00033E43" w:rsidP="00033E43">
      <w:pPr>
        <w:jc w:val="both"/>
        <w:rPr>
          <w:rFonts w:ascii="Trebuchet MS" w:hAnsi="Trebuchet MS"/>
          <w:b/>
          <w:noProof/>
          <w:sz w:val="22"/>
          <w:szCs w:val="22"/>
        </w:rPr>
      </w:pPr>
    </w:p>
    <w:p w:rsidR="00033E43" w:rsidRPr="002C54AF" w:rsidRDefault="00033E43" w:rsidP="00033E43">
      <w:pPr>
        <w:ind w:firstLine="720"/>
        <w:jc w:val="both"/>
        <w:rPr>
          <w:rFonts w:ascii="Trebuchet MS" w:hAnsi="Trebuchet MS"/>
          <w:b/>
          <w:noProof/>
          <w:sz w:val="22"/>
          <w:szCs w:val="22"/>
        </w:rPr>
      </w:pPr>
      <w:r w:rsidRPr="002C54AF">
        <w:rPr>
          <w:rFonts w:ascii="Trebuchet MS" w:hAnsi="Trebuchet MS"/>
          <w:b/>
          <w:noProof/>
          <w:sz w:val="22"/>
          <w:szCs w:val="22"/>
        </w:rPr>
        <w:t>8.  Criterii de selecție</w:t>
      </w:r>
    </w:p>
    <w:p w:rsidR="00033E43" w:rsidRPr="002C54AF" w:rsidDel="001A125A" w:rsidRDefault="00033E43" w:rsidP="00033E43">
      <w:pPr>
        <w:ind w:firstLine="720"/>
        <w:jc w:val="both"/>
        <w:rPr>
          <w:del w:id="55" w:author="Dumitru Entuc" w:date="2017-10-03T16:45:00Z"/>
          <w:rFonts w:ascii="Trebuchet MS" w:hAnsi="Trebuchet MS"/>
          <w:noProof/>
          <w:sz w:val="22"/>
          <w:szCs w:val="22"/>
        </w:rPr>
      </w:pPr>
      <w:del w:id="56" w:author="Dumitru Entuc" w:date="2017-10-03T16:45:00Z">
        <w:r w:rsidRPr="002C54AF" w:rsidDel="001A125A">
          <w:rPr>
            <w:rFonts w:ascii="Trebuchet MS" w:hAnsi="Trebuchet MS"/>
            <w:noProof/>
            <w:sz w:val="22"/>
            <w:szCs w:val="22"/>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033E43" w:rsidRPr="002C54AF" w:rsidDel="001A125A" w:rsidRDefault="00033E43" w:rsidP="00033E43">
      <w:pPr>
        <w:jc w:val="both"/>
        <w:rPr>
          <w:del w:id="57" w:author="Dumitru Entuc" w:date="2017-10-03T16:45:00Z"/>
          <w:rFonts w:ascii="Trebuchet MS" w:hAnsi="Trebuchet MS"/>
          <w:noProof/>
          <w:sz w:val="22"/>
          <w:szCs w:val="22"/>
        </w:rPr>
      </w:pPr>
      <w:del w:id="58" w:author="Dumitru Entuc" w:date="2017-10-03T16:45:00Z">
        <w:r w:rsidRPr="002C54AF" w:rsidDel="001A125A">
          <w:rPr>
            <w:rFonts w:ascii="Trebuchet MS" w:hAnsi="Trebuchet MS"/>
            <w:noProof/>
            <w:sz w:val="22"/>
            <w:szCs w:val="22"/>
          </w:rPr>
          <w:delText xml:space="preserve">Asociația GAL Regiunea Rediu Prăjeni stabileşte, </w:delText>
        </w:r>
        <w:r w:rsidRPr="002C54AF" w:rsidDel="001A125A">
          <w:rPr>
            <w:rFonts w:ascii="Calibri" w:hAnsi="Calibri" w:cs="Calibri"/>
            <w:noProof/>
            <w:sz w:val="22"/>
            <w:szCs w:val="22"/>
          </w:rPr>
          <w:delText>ȋ</w:delText>
        </w:r>
        <w:r w:rsidRPr="002C54AF" w:rsidDel="001A125A">
          <w:rPr>
            <w:rFonts w:ascii="Trebuchet MS" w:hAnsi="Trebuchet MS"/>
            <w:noProof/>
            <w:sz w:val="22"/>
            <w:szCs w:val="22"/>
          </w:rPr>
          <w:delText xml:space="preserve">n consultare cu Comitetul de Selecție, criteriile de selecție care permit ierarhizarea cererilor de finanțare astfel încât sprijinul financiar să fie canalizat către proiectele care corespund cu necesitățile identificate, cu analiza SWOT și cu obiectivele stabilite în Strategia de Dezvoltare Locală.         Criteriilor de selecție li se va asocia un anumit punctaj conform importanței lor, permițând derularea corespunzătoare a activității de evaluare/selectare, cu respectarea art. 49 al Reg. (UE) nr. 1305/2013 privind tratamentul egal al solicitanților, o mai bună utilizare a resurselor financiare și direcționarea măsurilor în acord cu prioritățile UE. </w:delText>
        </w:r>
      </w:del>
    </w:p>
    <w:p w:rsidR="00033E43" w:rsidRPr="002C54AF" w:rsidDel="001A125A" w:rsidRDefault="00033E43" w:rsidP="00033E43">
      <w:pPr>
        <w:jc w:val="both"/>
        <w:rPr>
          <w:del w:id="59" w:author="Dumitru Entuc" w:date="2017-10-03T16:45:00Z"/>
          <w:rFonts w:ascii="Trebuchet MS" w:hAnsi="Trebuchet MS"/>
          <w:noProof/>
          <w:sz w:val="22"/>
          <w:szCs w:val="22"/>
        </w:rPr>
      </w:pPr>
      <w:del w:id="60" w:author="Dumitru Entuc" w:date="2017-10-03T16:45:00Z">
        <w:r w:rsidRPr="002C54AF" w:rsidDel="001A125A">
          <w:rPr>
            <w:rFonts w:ascii="Trebuchet MS" w:hAnsi="Trebuchet MS"/>
            <w:noProof/>
            <w:sz w:val="22"/>
            <w:szCs w:val="22"/>
          </w:rPr>
          <w:delText>1) Proiecte care prin investiția propusă se adresează unui număr cât mai mare de beneficiari: tineri fermieri si fermieri care activează în ferme mici, beneficiari ai măsurilor finanțate în cadrul priorității P2, fermieri/persoane angajate în sectoarele agricol, alimentar și silvic precum și altor actori economici care sunt IMM-uri și care își desfășoară activitatea în zona rurală Rediu Prăjeni, cu respectarea principiului egalităţii de şanse fară a fi permisă nici un fel de discriminare pe criterii de sex, vârstă, naționalitate, etnie etc.;</w:delText>
        </w:r>
      </w:del>
    </w:p>
    <w:p w:rsidR="00033E43" w:rsidRPr="002C54AF" w:rsidDel="001A125A" w:rsidRDefault="00033E43" w:rsidP="00033E43">
      <w:pPr>
        <w:jc w:val="both"/>
        <w:rPr>
          <w:del w:id="61" w:author="Dumitru Entuc" w:date="2017-10-03T16:45:00Z"/>
          <w:rFonts w:ascii="Trebuchet MS" w:hAnsi="Trebuchet MS"/>
          <w:noProof/>
          <w:sz w:val="22"/>
          <w:szCs w:val="22"/>
        </w:rPr>
      </w:pPr>
      <w:del w:id="62" w:author="Dumitru Entuc" w:date="2017-10-03T16:45:00Z">
        <w:r w:rsidRPr="002C54AF" w:rsidDel="001A125A">
          <w:rPr>
            <w:rFonts w:ascii="Trebuchet MS" w:hAnsi="Trebuchet MS"/>
            <w:noProof/>
            <w:sz w:val="22"/>
            <w:szCs w:val="22"/>
          </w:rPr>
          <w:delText>2) Beneficiarii direcți trebuie să fie organisme autorizate A.N.C., ce pot emite diplome recunoscute de Ministerul Educației, Cercetării, Tineretului și Sportului și de Ministerul Muncii, Familiei și Solidarității Sociale.</w:delText>
        </w:r>
      </w:del>
    </w:p>
    <w:p w:rsidR="00033E43" w:rsidRPr="002C54AF" w:rsidDel="001A125A" w:rsidRDefault="00033E43" w:rsidP="00033E43">
      <w:pPr>
        <w:jc w:val="both"/>
        <w:rPr>
          <w:del w:id="63" w:author="Dumitru Entuc" w:date="2017-10-03T16:45:00Z"/>
          <w:rFonts w:ascii="Trebuchet MS" w:hAnsi="Trebuchet MS"/>
          <w:noProof/>
          <w:sz w:val="22"/>
          <w:szCs w:val="22"/>
        </w:rPr>
      </w:pPr>
      <w:del w:id="64" w:author="Dumitru Entuc" w:date="2017-10-03T16:45:00Z">
        <w:r w:rsidRPr="002C54AF" w:rsidDel="001A125A">
          <w:rPr>
            <w:rFonts w:ascii="Trebuchet MS" w:hAnsi="Trebuchet MS"/>
            <w:noProof/>
            <w:sz w:val="22"/>
            <w:szCs w:val="22"/>
          </w:rPr>
          <w:delText>3) Beneficiarii care depun proiect pe această măsură vor trebui sa aibă experiență anterioara în derularea unor astfel de activități pentru a asigura implementarea cât mai eficientă a proiectelor.</w:delText>
        </w:r>
      </w:del>
    </w:p>
    <w:p w:rsidR="00033E43" w:rsidRPr="002C54AF" w:rsidDel="001A125A" w:rsidRDefault="00033E43" w:rsidP="00033E43">
      <w:pPr>
        <w:jc w:val="both"/>
        <w:rPr>
          <w:del w:id="65" w:author="Dumitru Entuc" w:date="2017-10-03T16:45:00Z"/>
          <w:rFonts w:ascii="Trebuchet MS" w:hAnsi="Trebuchet MS"/>
          <w:noProof/>
          <w:sz w:val="22"/>
          <w:szCs w:val="22"/>
        </w:rPr>
      </w:pPr>
      <w:del w:id="66" w:author="Dumitru Entuc" w:date="2017-10-03T16:45:00Z">
        <w:r w:rsidRPr="002C54AF" w:rsidDel="001A125A">
          <w:rPr>
            <w:rFonts w:ascii="Trebuchet MS" w:hAnsi="Trebuchet MS"/>
            <w:noProof/>
            <w:sz w:val="22"/>
            <w:szCs w:val="22"/>
          </w:rPr>
          <w:delText xml:space="preserve">4) In cadrul acțiunilor propuse se va avea în vedere diseminarea informațiilor privind obiectivele transversale mediu, climă și inovare prevăzute în SDL. </w:delText>
        </w:r>
      </w:del>
    </w:p>
    <w:p w:rsidR="00033E43" w:rsidRPr="002C54AF" w:rsidDel="001A125A" w:rsidRDefault="00033E43" w:rsidP="00033E43">
      <w:pPr>
        <w:jc w:val="both"/>
        <w:rPr>
          <w:del w:id="67" w:author="Dumitru Entuc" w:date="2017-10-03T16:45:00Z"/>
          <w:rFonts w:ascii="Trebuchet MS" w:hAnsi="Trebuchet MS"/>
          <w:noProof/>
          <w:sz w:val="22"/>
          <w:szCs w:val="22"/>
        </w:rPr>
      </w:pPr>
      <w:del w:id="68" w:author="Dumitru Entuc" w:date="2017-10-03T16:45:00Z">
        <w:r w:rsidRPr="002C54AF" w:rsidDel="001A125A">
          <w:rPr>
            <w:rFonts w:ascii="Trebuchet MS" w:hAnsi="Trebuchet MS"/>
            <w:noProof/>
            <w:sz w:val="22"/>
            <w:szCs w:val="22"/>
          </w:rPr>
          <w:delText>5) Proiectele depuse pe această măsură vor trebui să demonstreze că aduc valoare adăugată și răspund nevoilor teritoriului identificate în cadrul SDL.</w:delText>
        </w:r>
      </w:del>
    </w:p>
    <w:p w:rsidR="00033E43" w:rsidRPr="002C54AF" w:rsidDel="001A125A" w:rsidRDefault="00033E43" w:rsidP="00033E43">
      <w:pPr>
        <w:jc w:val="both"/>
        <w:rPr>
          <w:del w:id="69" w:author="Dumitru Entuc" w:date="2017-10-03T16:45:00Z"/>
          <w:rFonts w:ascii="Trebuchet MS" w:hAnsi="Trebuchet MS"/>
          <w:bCs/>
          <w:noProof/>
          <w:sz w:val="22"/>
          <w:szCs w:val="22"/>
        </w:rPr>
      </w:pPr>
      <w:del w:id="70" w:author="Dumitru Entuc" w:date="2017-10-03T16:45:00Z">
        <w:r w:rsidRPr="002C54AF" w:rsidDel="001A125A">
          <w:rPr>
            <w:rFonts w:ascii="Trebuchet MS" w:hAnsi="Trebuchet MS"/>
            <w:bCs/>
            <w:noProof/>
            <w:sz w:val="22"/>
            <w:szCs w:val="22"/>
          </w:rPr>
          <w:lastRenderedPageBreak/>
          <w:delText>Criteriile de selecție propuse urmăresc să asigure tratamentul egal al solicitanților, o mai bună utilizare a resurselor financiare și direcționarea măsurilor în conformitate cu prioritățile Uniunii în materie de dezvoltare rurală.</w:delText>
        </w:r>
      </w:del>
    </w:p>
    <w:p w:rsidR="00033E43" w:rsidRPr="002C54AF" w:rsidRDefault="00033E43" w:rsidP="00033E43">
      <w:pPr>
        <w:tabs>
          <w:tab w:val="left" w:pos="270"/>
        </w:tabs>
        <w:jc w:val="both"/>
        <w:rPr>
          <w:ins w:id="71" w:author="Dumitru Entuc" w:date="2017-10-03T16:46:00Z"/>
          <w:rFonts w:ascii="Trebuchet MS" w:hAnsi="Trebuchet MS"/>
          <w:sz w:val="22"/>
          <w:szCs w:val="22"/>
        </w:rPr>
      </w:pPr>
      <w:ins w:id="72" w:author="Dumitru Entuc" w:date="2017-10-03T16:46:00Z">
        <w:r w:rsidRPr="002C54AF">
          <w:rPr>
            <w:rFonts w:ascii="Trebuchet MS" w:hAnsi="Trebuchet MS"/>
            <w:sz w:val="22"/>
            <w:szCs w:val="22"/>
          </w:rPr>
          <w:t xml:space="preserve">1) </w:t>
        </w:r>
        <w:proofErr w:type="spellStart"/>
        <w:r w:rsidRPr="002C54AF">
          <w:rPr>
            <w:rFonts w:ascii="Trebuchet MS" w:hAnsi="Trebuchet MS"/>
            <w:sz w:val="22"/>
            <w:szCs w:val="22"/>
          </w:rPr>
          <w:t>Caracteristici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privind</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nivelul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calitativ</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și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tehnic</w:t>
        </w:r>
        <w:proofErr w:type="spellEnd"/>
        <w:r w:rsidRPr="002C54AF">
          <w:rPr>
            <w:rFonts w:ascii="Trebuchet MS" w:hAnsi="Trebuchet MS"/>
            <w:sz w:val="22"/>
            <w:szCs w:val="22"/>
          </w:rPr>
          <w:t xml:space="preserve"> cu </w:t>
        </w:r>
        <w:proofErr w:type="spellStart"/>
        <w:r w:rsidRPr="002C54AF">
          <w:rPr>
            <w:rFonts w:ascii="Trebuchet MS" w:hAnsi="Trebuchet MS"/>
            <w:sz w:val="22"/>
            <w:szCs w:val="22"/>
          </w:rPr>
          <w:t>privire</w:t>
        </w:r>
        <w:proofErr w:type="spellEnd"/>
        <w:r w:rsidRPr="002C54AF">
          <w:rPr>
            <w:rFonts w:ascii="Trebuchet MS" w:hAnsi="Trebuchet MS"/>
            <w:sz w:val="22"/>
            <w:szCs w:val="22"/>
          </w:rPr>
          <w:t xml:space="preserve"> la curricula </w:t>
        </w:r>
        <w:proofErr w:type="spellStart"/>
        <w:r w:rsidRPr="002C54AF">
          <w:rPr>
            <w:rFonts w:ascii="Trebuchet MS" w:hAnsi="Trebuchet MS"/>
            <w:sz w:val="22"/>
            <w:szCs w:val="22"/>
          </w:rPr>
          <w:t>cursului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experiența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și</w:t>
        </w:r>
        <w:proofErr w:type="spellEnd"/>
        <w:r w:rsidRPr="002C54AF">
          <w:rPr>
            <w:rFonts w:ascii="Trebuchet MS" w:hAnsi="Trebuchet MS"/>
            <w:sz w:val="22"/>
            <w:szCs w:val="22"/>
          </w:rPr>
          <w:t>/</w:t>
        </w:r>
        <w:proofErr w:type="spellStart"/>
        <w:r w:rsidRPr="002C54AF">
          <w:rPr>
            <w:rFonts w:ascii="Trebuchet MS" w:hAnsi="Trebuchet MS"/>
            <w:sz w:val="22"/>
            <w:szCs w:val="22"/>
          </w:rPr>
          <w:t>sau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calificarea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trainerilor</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73" w:author="Dumitru Entuc" w:date="2017-10-03T16:46:00Z"/>
          <w:rFonts w:ascii="Trebuchet MS" w:hAnsi="Trebuchet MS"/>
          <w:sz w:val="22"/>
          <w:szCs w:val="22"/>
        </w:rPr>
      </w:pPr>
      <w:ins w:id="74" w:author="Dumitru Entuc" w:date="2017-10-03T16:46:00Z">
        <w:r w:rsidRPr="002C54AF">
          <w:rPr>
            <w:rFonts w:ascii="Trebuchet MS" w:hAnsi="Trebuchet MS"/>
            <w:sz w:val="22"/>
            <w:szCs w:val="22"/>
          </w:rPr>
          <w:t xml:space="preserve">2) </w:t>
        </w:r>
        <w:proofErr w:type="spellStart"/>
        <w:r w:rsidRPr="002C54AF">
          <w:rPr>
            <w:rFonts w:ascii="Trebuchet MS" w:hAnsi="Trebuchet MS"/>
            <w:sz w:val="22"/>
            <w:szCs w:val="22"/>
          </w:rPr>
          <w:t>Proiectul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propune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implementarea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eficienta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și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accelerata</w:t>
        </w:r>
        <w:proofErr w:type="spellEnd"/>
        <w:r w:rsidRPr="002C54AF">
          <w:rPr>
            <w:rFonts w:ascii="Trebuchet MS" w:hAnsi="Trebuchet MS"/>
            <w:sz w:val="22"/>
            <w:szCs w:val="22"/>
          </w:rPr>
          <w:t xml:space="preserve"> a </w:t>
        </w:r>
        <w:proofErr w:type="spellStart"/>
        <w:r w:rsidRPr="002C54AF">
          <w:rPr>
            <w:rFonts w:ascii="Trebuchet MS" w:hAnsi="Trebuchet MS"/>
            <w:sz w:val="22"/>
            <w:szCs w:val="22"/>
          </w:rPr>
          <w:t>acestuia</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75" w:author="Dumitru Entuc" w:date="2017-10-03T16:46:00Z"/>
          <w:rFonts w:ascii="Trebuchet MS" w:hAnsi="Trebuchet MS"/>
          <w:sz w:val="22"/>
          <w:szCs w:val="22"/>
        </w:rPr>
      </w:pPr>
      <w:ins w:id="76" w:author="Dumitru Entuc" w:date="2017-10-03T16:46:00Z">
        <w:r w:rsidRPr="002C54AF">
          <w:rPr>
            <w:rFonts w:ascii="Trebuchet MS" w:hAnsi="Trebuchet MS"/>
            <w:sz w:val="22"/>
            <w:szCs w:val="22"/>
          </w:rPr>
          <w:t xml:space="preserve">3) </w:t>
        </w:r>
        <w:proofErr w:type="spellStart"/>
        <w:r w:rsidRPr="002C54AF">
          <w:rPr>
            <w:rFonts w:ascii="Trebuchet MS" w:hAnsi="Trebuchet MS"/>
            <w:sz w:val="22"/>
            <w:szCs w:val="22"/>
          </w:rPr>
          <w:t>Proiectul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este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realizat</w:t>
        </w:r>
        <w:proofErr w:type="spellEnd"/>
        <w:r w:rsidRPr="002C54AF">
          <w:rPr>
            <w:rFonts w:ascii="Trebuchet MS" w:hAnsi="Trebuchet MS"/>
            <w:sz w:val="22"/>
            <w:szCs w:val="22"/>
          </w:rPr>
          <w:t xml:space="preserve"> in </w:t>
        </w:r>
        <w:proofErr w:type="spellStart"/>
        <w:r w:rsidRPr="002C54AF">
          <w:rPr>
            <w:rFonts w:ascii="Trebuchet MS" w:hAnsi="Trebuchet MS"/>
            <w:sz w:val="22"/>
            <w:szCs w:val="22"/>
          </w:rPr>
          <w:t>parteneriat</w:t>
        </w:r>
        <w:proofErr w:type="spellEnd"/>
        <w:r w:rsidRPr="002C54AF">
          <w:rPr>
            <w:rFonts w:ascii="Trebuchet MS" w:hAnsi="Trebuchet MS"/>
            <w:sz w:val="22"/>
            <w:szCs w:val="22"/>
          </w:rPr>
          <w:t xml:space="preserve"> cu </w:t>
        </w:r>
        <w:proofErr w:type="spellStart"/>
        <w:r w:rsidRPr="002C54AF">
          <w:rPr>
            <w:rFonts w:ascii="Trebuchet MS" w:hAnsi="Trebuchet MS"/>
            <w:sz w:val="22"/>
            <w:szCs w:val="22"/>
          </w:rPr>
          <w:t>asociații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reprezentative</w:t>
        </w:r>
        <w:proofErr w:type="spellEnd"/>
        <w:r w:rsidRPr="002C54AF">
          <w:rPr>
            <w:rFonts w:ascii="Trebuchet MS" w:hAnsi="Trebuchet MS"/>
            <w:sz w:val="22"/>
            <w:szCs w:val="22"/>
          </w:rPr>
          <w:t xml:space="preserve"> la </w:t>
        </w:r>
        <w:proofErr w:type="spellStart"/>
        <w:r w:rsidRPr="002C54AF">
          <w:rPr>
            <w:rFonts w:ascii="Trebuchet MS" w:hAnsi="Trebuchet MS"/>
            <w:sz w:val="22"/>
            <w:szCs w:val="22"/>
          </w:rPr>
          <w:t>nivel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național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și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instituții</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învățământ</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și</w:t>
        </w:r>
        <w:proofErr w:type="spellEnd"/>
        <w:r w:rsidRPr="002C54AF">
          <w:rPr>
            <w:rFonts w:ascii="Trebuchet MS" w:hAnsi="Trebuchet MS"/>
            <w:sz w:val="22"/>
            <w:szCs w:val="22"/>
          </w:rPr>
          <w:t>/</w:t>
        </w:r>
        <w:proofErr w:type="spellStart"/>
        <w:r w:rsidRPr="002C54AF">
          <w:rPr>
            <w:rFonts w:ascii="Trebuchet MS" w:hAnsi="Trebuchet MS"/>
            <w:sz w:val="22"/>
            <w:szCs w:val="22"/>
          </w:rPr>
          <w:t>sau</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instituții</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cercetare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dezvoltare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în</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cadrul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lansării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propunerilor</w:t>
        </w:r>
        <w:proofErr w:type="spellEnd"/>
        <w:r w:rsidRPr="002C54AF">
          <w:rPr>
            <w:rFonts w:ascii="Trebuchet MS" w:hAnsi="Trebuchet MS"/>
            <w:sz w:val="22"/>
            <w:szCs w:val="22"/>
          </w:rPr>
          <w:t xml:space="preserve"> de </w:t>
        </w:r>
        <w:proofErr w:type="spellStart"/>
        <w:r w:rsidRPr="002C54AF">
          <w:rPr>
            <w:rFonts w:ascii="Trebuchet MS" w:hAnsi="Trebuchet MS"/>
            <w:sz w:val="22"/>
            <w:szCs w:val="22"/>
          </w:rPr>
          <w:t>proiecte</w:t>
        </w:r>
        <w:proofErr w:type="spellEnd"/>
        <w:r w:rsidRPr="002C54AF">
          <w:rPr>
            <w:rFonts w:ascii="Trebuchet MS" w:hAnsi="Trebuchet MS"/>
            <w:sz w:val="22"/>
            <w:szCs w:val="22"/>
          </w:rPr>
          <w:t>;</w:t>
        </w:r>
      </w:ins>
    </w:p>
    <w:p w:rsidR="00033E43" w:rsidRPr="002C54AF" w:rsidRDefault="00033E43" w:rsidP="00033E43">
      <w:pPr>
        <w:tabs>
          <w:tab w:val="left" w:pos="270"/>
        </w:tabs>
        <w:jc w:val="both"/>
        <w:rPr>
          <w:ins w:id="77" w:author="Dumitru Entuc" w:date="2017-10-03T16:46:00Z"/>
          <w:rFonts w:ascii="Trebuchet MS" w:hAnsi="Trebuchet MS"/>
          <w:sz w:val="22"/>
          <w:szCs w:val="22"/>
        </w:rPr>
      </w:pPr>
      <w:ins w:id="78" w:author="Dumitru Entuc" w:date="2017-10-03T16:46:00Z">
        <w:r w:rsidRPr="002C54AF">
          <w:rPr>
            <w:rFonts w:ascii="Trebuchet MS" w:hAnsi="Trebuchet MS"/>
            <w:sz w:val="22"/>
            <w:szCs w:val="22"/>
          </w:rPr>
          <w:t xml:space="preserve">4) </w:t>
        </w:r>
        <w:proofErr w:type="spellStart"/>
        <w:r w:rsidRPr="002C54AF">
          <w:rPr>
            <w:rFonts w:ascii="Trebuchet MS" w:hAnsi="Trebuchet MS"/>
            <w:sz w:val="22"/>
            <w:szCs w:val="22"/>
          </w:rPr>
          <w:t>Proiectul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propune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adaptarea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detalierea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tematicii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generale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stabilite</w:t>
        </w:r>
        <w:proofErr w:type="spellEnd"/>
        <w:r w:rsidRPr="002C54AF">
          <w:rPr>
            <w:rFonts w:ascii="Trebuchet MS" w:hAnsi="Trebuchet MS"/>
            <w:sz w:val="22"/>
            <w:szCs w:val="22"/>
          </w:rPr>
          <w:t xml:space="preserve"> la </w:t>
        </w:r>
        <w:proofErr w:type="spellStart"/>
        <w:r w:rsidRPr="002C54AF">
          <w:rPr>
            <w:rFonts w:ascii="Trebuchet MS" w:hAnsi="Trebuchet MS"/>
            <w:sz w:val="22"/>
            <w:szCs w:val="22"/>
          </w:rPr>
          <w:t>nevoile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grupului</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țintă</w:t>
        </w:r>
        <w:proofErr w:type="spellEnd"/>
        <w:r w:rsidRPr="002C54AF">
          <w:rPr>
            <w:rFonts w:ascii="Trebuchet MS" w:hAnsi="Trebuchet MS"/>
            <w:sz w:val="22"/>
            <w:szCs w:val="22"/>
          </w:rPr>
          <w:t xml:space="preserve"> din </w:t>
        </w:r>
        <w:proofErr w:type="spellStart"/>
        <w:r w:rsidRPr="002C54AF">
          <w:rPr>
            <w:rFonts w:ascii="Trebuchet MS" w:hAnsi="Trebuchet MS"/>
            <w:sz w:val="22"/>
            <w:szCs w:val="22"/>
          </w:rPr>
          <w:t>teritoriul</w:t>
        </w:r>
        <w:proofErr w:type="spellEnd"/>
        <w:r w:rsidRPr="002C54AF">
          <w:rPr>
            <w:rFonts w:ascii="Trebuchet MS" w:hAnsi="Trebuchet MS"/>
            <w:sz w:val="22"/>
            <w:szCs w:val="22"/>
          </w:rPr>
          <w:t xml:space="preserve"> GAL </w:t>
        </w:r>
        <w:proofErr w:type="spellStart"/>
        <w:r w:rsidRPr="002C54AF">
          <w:rPr>
            <w:rFonts w:ascii="Trebuchet MS" w:hAnsi="Trebuchet MS"/>
            <w:sz w:val="22"/>
            <w:szCs w:val="22"/>
          </w:rPr>
          <w:t>Regiunea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Rediu-Prajeni</w:t>
        </w:r>
        <w:proofErr w:type="spellEnd"/>
        <w:r w:rsidRPr="002C54AF">
          <w:rPr>
            <w:rFonts w:ascii="Trebuchet MS" w:hAnsi="Trebuchet MS"/>
            <w:sz w:val="22"/>
            <w:szCs w:val="22"/>
          </w:rPr>
          <w:t>;</w:t>
        </w:r>
      </w:ins>
    </w:p>
    <w:p w:rsidR="00033E43" w:rsidRPr="002C54AF" w:rsidRDefault="00033E43" w:rsidP="00033E43">
      <w:pPr>
        <w:pStyle w:val="Listparagraf"/>
        <w:tabs>
          <w:tab w:val="left" w:pos="270"/>
        </w:tabs>
        <w:ind w:left="0"/>
        <w:jc w:val="both"/>
        <w:rPr>
          <w:ins w:id="79" w:author="Dumitru Entuc" w:date="2017-10-03T16:46:00Z"/>
          <w:rFonts w:ascii="Trebuchet MS" w:hAnsi="Trebuchet MS"/>
          <w:sz w:val="22"/>
          <w:szCs w:val="22"/>
        </w:rPr>
      </w:pPr>
      <w:ins w:id="80" w:author="Dumitru Entuc" w:date="2017-10-03T16:46:00Z">
        <w:r w:rsidRPr="002C54AF">
          <w:rPr>
            <w:rFonts w:ascii="Trebuchet MS" w:hAnsi="Trebuchet MS"/>
            <w:sz w:val="22"/>
            <w:szCs w:val="22"/>
          </w:rPr>
          <w:t xml:space="preserve">5) </w:t>
        </w:r>
        <w:proofErr w:type="spellStart"/>
        <w:r w:rsidRPr="002C54AF">
          <w:rPr>
            <w:rFonts w:ascii="Trebuchet MS" w:hAnsi="Trebuchet MS"/>
            <w:sz w:val="22"/>
            <w:szCs w:val="22"/>
          </w:rPr>
          <w:t>Proiectul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propune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utilizarea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eficienta</w:t>
        </w:r>
        <w:proofErr w:type="spellEnd"/>
        <w:r w:rsidRPr="002C54AF">
          <w:rPr>
            <w:rFonts w:ascii="Trebuchet MS" w:hAnsi="Trebuchet MS"/>
            <w:sz w:val="22"/>
            <w:szCs w:val="22"/>
          </w:rPr>
          <w:t xml:space="preserve"> a </w:t>
        </w:r>
        <w:proofErr w:type="spellStart"/>
        <w:r w:rsidRPr="002C54AF">
          <w:rPr>
            <w:rFonts w:ascii="Trebuchet MS" w:hAnsi="Trebuchet MS"/>
            <w:sz w:val="22"/>
            <w:szCs w:val="22"/>
          </w:rPr>
          <w:t>fondurilor</w:t>
        </w:r>
        <w:proofErr w:type="spellEnd"/>
        <w:r w:rsidRPr="002C54AF">
          <w:rPr>
            <w:rFonts w:ascii="Trebuchet MS" w:hAnsi="Trebuchet MS"/>
            <w:sz w:val="22"/>
            <w:szCs w:val="22"/>
          </w:rPr>
          <w:t>;</w:t>
        </w:r>
      </w:ins>
    </w:p>
    <w:p w:rsidR="00033E43" w:rsidRPr="002C54AF" w:rsidRDefault="00033E43" w:rsidP="00033E43">
      <w:pPr>
        <w:tabs>
          <w:tab w:val="left" w:pos="1496"/>
        </w:tabs>
        <w:spacing w:line="276" w:lineRule="auto"/>
        <w:jc w:val="both"/>
        <w:rPr>
          <w:rFonts w:ascii="Trebuchet MS" w:hAnsi="Trebuchet MS"/>
          <w:sz w:val="22"/>
          <w:szCs w:val="22"/>
        </w:rPr>
      </w:pPr>
      <w:ins w:id="81" w:author="Dumitru Entuc" w:date="2017-10-03T16:46:00Z">
        <w:r w:rsidRPr="002C54AF">
          <w:rPr>
            <w:rFonts w:ascii="Trebuchet MS" w:hAnsi="Trebuchet MS"/>
            <w:sz w:val="22"/>
            <w:szCs w:val="22"/>
          </w:rPr>
          <w:t xml:space="preserve">6) </w:t>
        </w:r>
        <w:proofErr w:type="spellStart"/>
        <w:r w:rsidRPr="002C54AF">
          <w:rPr>
            <w:rFonts w:ascii="Trebuchet MS" w:hAnsi="Trebuchet MS"/>
            <w:sz w:val="22"/>
            <w:szCs w:val="22"/>
          </w:rPr>
          <w:t>Proiectul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propune</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instruirea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formarea</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profesionala</w:t>
        </w:r>
        <w:proofErr w:type="spellEnd"/>
        <w:r w:rsidRPr="002C54AF">
          <w:rPr>
            <w:rFonts w:ascii="Trebuchet MS" w:hAnsi="Trebuchet MS"/>
            <w:sz w:val="22"/>
            <w:szCs w:val="22"/>
          </w:rPr>
          <w:t xml:space="preserve"> a </w:t>
        </w:r>
        <w:proofErr w:type="spellStart"/>
        <w:r w:rsidRPr="002C54AF">
          <w:rPr>
            <w:rFonts w:ascii="Trebuchet MS" w:hAnsi="Trebuchet MS"/>
            <w:sz w:val="22"/>
            <w:szCs w:val="22"/>
          </w:rPr>
          <w:t>cel</w:t>
        </w:r>
        <w:proofErr w:type="spellEnd"/>
        <w:r w:rsidRPr="002C54AF">
          <w:rPr>
            <w:rFonts w:ascii="Trebuchet MS" w:hAnsi="Trebuchet MS"/>
            <w:sz w:val="22"/>
            <w:szCs w:val="22"/>
          </w:rPr>
          <w:t xml:space="preserve"> </w:t>
        </w:r>
        <w:proofErr w:type="spellStart"/>
        <w:r w:rsidRPr="002C54AF">
          <w:rPr>
            <w:rFonts w:ascii="Trebuchet MS" w:hAnsi="Trebuchet MS"/>
            <w:sz w:val="22"/>
            <w:szCs w:val="22"/>
          </w:rPr>
          <w:t>putin</w:t>
        </w:r>
        <w:proofErr w:type="spellEnd"/>
        <w:r w:rsidRPr="002C54AF">
          <w:rPr>
            <w:rFonts w:ascii="Trebuchet MS" w:hAnsi="Trebuchet MS"/>
            <w:sz w:val="22"/>
            <w:szCs w:val="22"/>
          </w:rPr>
          <w:t xml:space="preserve"> 40 de </w:t>
        </w:r>
        <w:proofErr w:type="spellStart"/>
        <w:r w:rsidRPr="002C54AF">
          <w:rPr>
            <w:rFonts w:ascii="Trebuchet MS" w:hAnsi="Trebuchet MS"/>
            <w:sz w:val="22"/>
            <w:szCs w:val="22"/>
          </w:rPr>
          <w:t>persoane</w:t>
        </w:r>
        <w:proofErr w:type="spellEnd"/>
        <w:r w:rsidRPr="002C54AF">
          <w:rPr>
            <w:rFonts w:ascii="Trebuchet MS" w:hAnsi="Trebuchet MS"/>
            <w:sz w:val="22"/>
            <w:szCs w:val="22"/>
          </w:rPr>
          <w:t>.</w:t>
        </w:r>
      </w:ins>
    </w:p>
    <w:p w:rsidR="00033E43" w:rsidRDefault="00033E43" w:rsidP="00033E43">
      <w:pPr>
        <w:spacing w:before="16" w:line="276" w:lineRule="auto"/>
        <w:jc w:val="both"/>
        <w:rPr>
          <w:rFonts w:ascii="Trebuchet MS" w:hAnsi="Trebuchet MS"/>
          <w:sz w:val="22"/>
          <w:szCs w:val="22"/>
        </w:rPr>
      </w:pPr>
    </w:p>
    <w:p w:rsidR="00033E43" w:rsidRPr="008A5DDA" w:rsidRDefault="00033E43" w:rsidP="00033E43">
      <w:pPr>
        <w:spacing w:line="276" w:lineRule="auto"/>
        <w:ind w:firstLine="720"/>
        <w:rPr>
          <w:rFonts w:ascii="Trebuchet MS" w:eastAsia="Trebuchet MS" w:hAnsi="Trebuchet MS" w:cs="Trebuchet MS"/>
          <w:b/>
          <w:sz w:val="22"/>
          <w:szCs w:val="22"/>
        </w:rPr>
      </w:pPr>
      <w:r w:rsidRPr="00C65166">
        <w:rPr>
          <w:rFonts w:ascii="Trebuchet MS" w:eastAsia="Trebuchet MS" w:hAnsi="Trebuchet MS" w:cs="Trebuchet MS"/>
          <w:b/>
          <w:sz w:val="22"/>
          <w:szCs w:val="22"/>
        </w:rPr>
        <w:t xml:space="preserve">9. </w:t>
      </w:r>
      <w:r w:rsidRPr="00C65166">
        <w:rPr>
          <w:rFonts w:ascii="Trebuchet MS" w:eastAsia="Trebuchet MS" w:hAnsi="Trebuchet MS" w:cs="Trebuchet MS"/>
          <w:b/>
          <w:spacing w:val="17"/>
          <w:sz w:val="22"/>
          <w:szCs w:val="22"/>
        </w:rPr>
        <w:t xml:space="preserve"> </w:t>
      </w:r>
      <w:proofErr w:type="spellStart"/>
      <w:r w:rsidRPr="00C65166">
        <w:rPr>
          <w:rFonts w:ascii="Trebuchet MS" w:eastAsia="Trebuchet MS" w:hAnsi="Trebuchet MS" w:cs="Trebuchet MS"/>
          <w:b/>
          <w:sz w:val="22"/>
          <w:szCs w:val="22"/>
        </w:rPr>
        <w:t>S</w:t>
      </w:r>
      <w:r w:rsidRPr="00C65166">
        <w:rPr>
          <w:rFonts w:ascii="Trebuchet MS" w:eastAsia="Trebuchet MS" w:hAnsi="Trebuchet MS" w:cs="Trebuchet MS"/>
          <w:b/>
          <w:spacing w:val="-1"/>
          <w:sz w:val="22"/>
          <w:szCs w:val="22"/>
        </w:rPr>
        <w:t>u</w:t>
      </w:r>
      <w:r w:rsidRPr="00C65166">
        <w:rPr>
          <w:rFonts w:ascii="Trebuchet MS" w:eastAsia="Trebuchet MS" w:hAnsi="Trebuchet MS" w:cs="Trebuchet MS"/>
          <w:b/>
          <w:sz w:val="22"/>
          <w:szCs w:val="22"/>
        </w:rPr>
        <w:t>me</w:t>
      </w:r>
      <w:proofErr w:type="spellEnd"/>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pacing w:val="-2"/>
          <w:sz w:val="22"/>
          <w:szCs w:val="22"/>
        </w:rPr>
        <w:t>a</w:t>
      </w:r>
      <w:r w:rsidRPr="00C65166">
        <w:rPr>
          <w:rFonts w:ascii="Trebuchet MS" w:eastAsia="Trebuchet MS" w:hAnsi="Trebuchet MS" w:cs="Trebuchet MS"/>
          <w:b/>
          <w:spacing w:val="1"/>
          <w:sz w:val="22"/>
          <w:szCs w:val="22"/>
        </w:rPr>
        <w:t>p</w:t>
      </w:r>
      <w:r w:rsidRPr="00C65166">
        <w:rPr>
          <w:rFonts w:ascii="Trebuchet MS" w:eastAsia="Trebuchet MS" w:hAnsi="Trebuchet MS" w:cs="Trebuchet MS"/>
          <w:b/>
          <w:sz w:val="22"/>
          <w:szCs w:val="22"/>
        </w:rPr>
        <w:t>l</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c</w:t>
      </w:r>
      <w:r w:rsidRPr="00C65166">
        <w:rPr>
          <w:rFonts w:ascii="Trebuchet MS" w:eastAsia="Trebuchet MS" w:hAnsi="Trebuchet MS" w:cs="Trebuchet MS"/>
          <w:b/>
          <w:spacing w:val="-3"/>
          <w:sz w:val="22"/>
          <w:szCs w:val="22"/>
        </w:rPr>
        <w:t>a</w:t>
      </w:r>
      <w:r w:rsidRPr="00C65166">
        <w:rPr>
          <w:rFonts w:ascii="Trebuchet MS" w:eastAsia="Trebuchet MS" w:hAnsi="Trebuchet MS" w:cs="Trebuchet MS"/>
          <w:b/>
          <w:spacing w:val="1"/>
          <w:sz w:val="22"/>
          <w:szCs w:val="22"/>
        </w:rPr>
        <w:t>b</w:t>
      </w:r>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z w:val="22"/>
          <w:szCs w:val="22"/>
        </w:rPr>
        <w:t>le</w:t>
      </w:r>
      <w:proofErr w:type="spellEnd"/>
      <w:r w:rsidRPr="00C65166">
        <w:rPr>
          <w:rFonts w:ascii="Trebuchet MS" w:eastAsia="Trebuchet MS" w:hAnsi="Trebuchet MS" w:cs="Trebuchet MS"/>
          <w:b/>
          <w:sz w:val="22"/>
          <w:szCs w:val="22"/>
        </w:rPr>
        <w:t>)</w:t>
      </w:r>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pacing w:val="1"/>
          <w:sz w:val="22"/>
          <w:szCs w:val="22"/>
        </w:rPr>
        <w:t>ș</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z w:val="22"/>
          <w:szCs w:val="22"/>
        </w:rPr>
        <w:t xml:space="preserve"> </w:t>
      </w:r>
      <w:r w:rsidRPr="00C65166">
        <w:rPr>
          <w:rFonts w:ascii="Trebuchet MS" w:eastAsia="Trebuchet MS" w:hAnsi="Trebuchet MS" w:cs="Trebuchet MS"/>
          <w:b/>
          <w:spacing w:val="-1"/>
          <w:sz w:val="22"/>
          <w:szCs w:val="22"/>
        </w:rPr>
        <w:t>r</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 xml:space="preserve">a </w:t>
      </w:r>
      <w:proofErr w:type="spellStart"/>
      <w:r w:rsidRPr="00C65166">
        <w:rPr>
          <w:rFonts w:ascii="Trebuchet MS" w:eastAsia="Trebuchet MS" w:hAnsi="Trebuchet MS" w:cs="Trebuchet MS"/>
          <w:b/>
          <w:spacing w:val="-1"/>
          <w:sz w:val="22"/>
          <w:szCs w:val="22"/>
        </w:rPr>
        <w:t>s</w:t>
      </w:r>
      <w:r w:rsidRPr="00C65166">
        <w:rPr>
          <w:rFonts w:ascii="Trebuchet MS" w:eastAsia="Trebuchet MS" w:hAnsi="Trebuchet MS" w:cs="Trebuchet MS"/>
          <w:b/>
          <w:spacing w:val="1"/>
          <w:sz w:val="22"/>
          <w:szCs w:val="22"/>
        </w:rPr>
        <w:t>p</w:t>
      </w:r>
      <w:r w:rsidRPr="00C65166">
        <w:rPr>
          <w:rFonts w:ascii="Trebuchet MS" w:eastAsia="Trebuchet MS" w:hAnsi="Trebuchet MS" w:cs="Trebuchet MS"/>
          <w:b/>
          <w:spacing w:val="-1"/>
          <w:sz w:val="22"/>
          <w:szCs w:val="22"/>
        </w:rPr>
        <w:t>ri</w:t>
      </w:r>
      <w:r w:rsidRPr="00C65166">
        <w:rPr>
          <w:rFonts w:ascii="Trebuchet MS" w:eastAsia="Trebuchet MS" w:hAnsi="Trebuchet MS" w:cs="Trebuchet MS"/>
          <w:b/>
          <w:sz w:val="22"/>
          <w:szCs w:val="22"/>
        </w:rPr>
        <w:t>ji</w:t>
      </w:r>
      <w:r w:rsidRPr="00C65166">
        <w:rPr>
          <w:rFonts w:ascii="Trebuchet MS" w:eastAsia="Trebuchet MS" w:hAnsi="Trebuchet MS" w:cs="Trebuchet MS"/>
          <w:b/>
          <w:spacing w:val="-1"/>
          <w:sz w:val="22"/>
          <w:szCs w:val="22"/>
        </w:rPr>
        <w:t>nu</w:t>
      </w:r>
      <w:r w:rsidRPr="00C65166">
        <w:rPr>
          <w:rFonts w:ascii="Trebuchet MS" w:eastAsia="Trebuchet MS" w:hAnsi="Trebuchet MS" w:cs="Trebuchet MS"/>
          <w:b/>
          <w:sz w:val="22"/>
          <w:szCs w:val="22"/>
        </w:rPr>
        <w:t>l</w:t>
      </w:r>
      <w:r w:rsidRPr="00C65166">
        <w:rPr>
          <w:rFonts w:ascii="Trebuchet MS" w:eastAsia="Trebuchet MS" w:hAnsi="Trebuchet MS" w:cs="Trebuchet MS"/>
          <w:b/>
          <w:spacing w:val="-1"/>
          <w:sz w:val="22"/>
          <w:szCs w:val="22"/>
        </w:rPr>
        <w:t>u</w:t>
      </w:r>
      <w:r>
        <w:rPr>
          <w:rFonts w:ascii="Trebuchet MS" w:eastAsia="Trebuchet MS" w:hAnsi="Trebuchet MS" w:cs="Trebuchet MS"/>
          <w:b/>
          <w:sz w:val="22"/>
          <w:szCs w:val="22"/>
        </w:rPr>
        <w:t>i</w:t>
      </w:r>
      <w:proofErr w:type="spellEnd"/>
    </w:p>
    <w:p w:rsidR="00033E43" w:rsidRPr="00C65166" w:rsidRDefault="00033E43" w:rsidP="00033E43">
      <w:pPr>
        <w:autoSpaceDE w:val="0"/>
        <w:autoSpaceDN w:val="0"/>
        <w:adjustRightInd w:val="0"/>
        <w:spacing w:line="276" w:lineRule="auto"/>
        <w:ind w:firstLine="720"/>
        <w:jc w:val="both"/>
        <w:rPr>
          <w:rFonts w:ascii="Trebuchet MS" w:eastAsia="Calibri" w:hAnsi="Trebuchet MS" w:cs="Trebuchet MS"/>
          <w:sz w:val="22"/>
          <w:szCs w:val="22"/>
          <w:lang w:val="ro-RO"/>
        </w:rPr>
      </w:pPr>
      <w:r w:rsidRPr="00C65166">
        <w:rPr>
          <w:rFonts w:ascii="Trebuchet MS" w:eastAsia="Calibri" w:hAnsi="Trebuchet MS" w:cs="Trebuchet MS"/>
          <w:sz w:val="22"/>
          <w:szCs w:val="22"/>
          <w:lang w:val="ro-RO"/>
        </w:rPr>
        <w:t xml:space="preserve">Sprijinului public  nerambursabil din totalul cheltuielilor eligibile este de 100% din totalul </w:t>
      </w:r>
      <w:r w:rsidRPr="00CE7AC4">
        <w:rPr>
          <w:rFonts w:ascii="Trebuchet MS" w:eastAsia="Calibri" w:hAnsi="Trebuchet MS" w:cs="Trebuchet MS"/>
          <w:sz w:val="22"/>
          <w:szCs w:val="22"/>
          <w:lang w:val="ro-RO"/>
        </w:rPr>
        <w:t>cheltuielilor eligibile. Valoarea eligibilă aferentă unui proiect va fi de maxim 200.000 euro (sumă neramb</w:t>
      </w:r>
      <w:bookmarkStart w:id="82" w:name="_GoBack"/>
      <w:bookmarkEnd w:id="82"/>
      <w:r w:rsidRPr="00CE7AC4">
        <w:rPr>
          <w:rFonts w:ascii="Trebuchet MS" w:eastAsia="Calibri" w:hAnsi="Trebuchet MS" w:cs="Trebuchet MS"/>
          <w:sz w:val="22"/>
          <w:szCs w:val="22"/>
          <w:lang w:val="ro-RO"/>
        </w:rPr>
        <w:t>ursabilă).</w:t>
      </w:r>
      <w:r w:rsidRPr="00C65166">
        <w:rPr>
          <w:rFonts w:ascii="Trebuchet MS" w:eastAsia="Calibri" w:hAnsi="Trebuchet MS" w:cs="Trebuchet MS"/>
          <w:sz w:val="22"/>
          <w:szCs w:val="22"/>
          <w:lang w:val="ro-RO"/>
        </w:rPr>
        <w:t xml:space="preserve"> </w:t>
      </w:r>
      <w:r w:rsidRPr="00033E43">
        <w:rPr>
          <w:rFonts w:ascii="Trebuchet MS" w:eastAsia="Calibri" w:hAnsi="Trebuchet MS" w:cs="Trebuchet MS"/>
          <w:b/>
          <w:sz w:val="22"/>
          <w:szCs w:val="22"/>
          <w:lang w:val="ro-RO"/>
        </w:rPr>
        <w:t>Intensitatea sprijinului va fi de 100% pentru investiții negeneratoare de venit</w:t>
      </w:r>
      <w:r>
        <w:rPr>
          <w:rFonts w:ascii="Trebuchet MS" w:eastAsia="Calibri" w:hAnsi="Trebuchet MS" w:cs="Trebuchet MS"/>
          <w:sz w:val="22"/>
          <w:szCs w:val="22"/>
          <w:lang w:val="ro-RO"/>
        </w:rPr>
        <w:t xml:space="preserve">. </w:t>
      </w:r>
      <w:r w:rsidRPr="00C65166">
        <w:rPr>
          <w:rFonts w:ascii="Trebuchet MS" w:eastAsia="Calibri" w:hAnsi="Trebuchet MS" w:cs="Trebuchet MS"/>
          <w:sz w:val="22"/>
          <w:szCs w:val="22"/>
          <w:lang w:val="ro-RO"/>
        </w:rPr>
        <w:t xml:space="preserve">Se vor aplica regulile de ajutor de </w:t>
      </w:r>
      <w:proofErr w:type="spellStart"/>
      <w:r w:rsidRPr="00C65166">
        <w:rPr>
          <w:rFonts w:ascii="Trebuchet MS" w:eastAsia="Calibri" w:hAnsi="Trebuchet MS" w:cs="Trebuchet MS"/>
          <w:sz w:val="22"/>
          <w:szCs w:val="22"/>
          <w:lang w:val="ro-RO"/>
        </w:rPr>
        <w:t>minimis</w:t>
      </w:r>
      <w:proofErr w:type="spellEnd"/>
      <w:r w:rsidRPr="00C65166">
        <w:rPr>
          <w:rFonts w:ascii="Trebuchet MS" w:eastAsia="Calibri" w:hAnsi="Trebuchet MS" w:cs="Trebuchet MS"/>
          <w:sz w:val="22"/>
          <w:szCs w:val="22"/>
          <w:lang w:val="ro-RO"/>
        </w:rPr>
        <w:t xml:space="preserve"> în vigoare, conform prevederilor Regulamentului UE nr. 1407/2013. </w:t>
      </w:r>
    </w:p>
    <w:p w:rsidR="00033E43" w:rsidRDefault="00033E43" w:rsidP="00033E43">
      <w:pPr>
        <w:spacing w:before="3" w:line="276" w:lineRule="auto"/>
        <w:ind w:firstLine="720"/>
        <w:rPr>
          <w:rFonts w:ascii="Trebuchet MS" w:hAnsi="Trebuchet MS"/>
          <w:sz w:val="22"/>
          <w:szCs w:val="22"/>
          <w:lang w:val="ro-RO"/>
        </w:rPr>
      </w:pPr>
      <w:r w:rsidRPr="00C65166">
        <w:rPr>
          <w:rFonts w:ascii="Trebuchet MS" w:hAnsi="Trebuchet MS"/>
          <w:sz w:val="22"/>
          <w:szCs w:val="22"/>
          <w:lang w:val="ro-RO"/>
        </w:rPr>
        <w:t xml:space="preserve"> Alocarea financiară a măsurii M1 este de 100% din alocarea totală a Priorității 1.</w:t>
      </w:r>
    </w:p>
    <w:p w:rsidR="00033E43" w:rsidRPr="002C54AF" w:rsidRDefault="00033E43" w:rsidP="00033E43">
      <w:pPr>
        <w:spacing w:before="3" w:line="276" w:lineRule="auto"/>
        <w:ind w:firstLine="720"/>
        <w:rPr>
          <w:rFonts w:ascii="Trebuchet MS" w:hAnsi="Trebuchet MS"/>
          <w:sz w:val="22"/>
          <w:szCs w:val="22"/>
          <w:lang w:val="ro-RO"/>
        </w:rPr>
      </w:pPr>
    </w:p>
    <w:p w:rsidR="002F75A7" w:rsidRPr="008A5DDA" w:rsidRDefault="00033E43" w:rsidP="008404BF">
      <w:pPr>
        <w:spacing w:line="276" w:lineRule="auto"/>
        <w:ind w:firstLine="720"/>
        <w:rPr>
          <w:rFonts w:ascii="Trebuchet MS" w:eastAsia="Trebuchet MS" w:hAnsi="Trebuchet MS" w:cs="Trebuchet MS"/>
          <w:b/>
          <w:sz w:val="22"/>
          <w:szCs w:val="22"/>
        </w:rPr>
      </w:pPr>
      <w:r w:rsidRPr="00C65166">
        <w:rPr>
          <w:rFonts w:ascii="Trebuchet MS" w:eastAsia="Trebuchet MS" w:hAnsi="Trebuchet MS" w:cs="Trebuchet MS"/>
          <w:b/>
          <w:sz w:val="22"/>
          <w:szCs w:val="22"/>
        </w:rPr>
        <w:t>10.</w:t>
      </w:r>
      <w:r w:rsidRPr="00C65166">
        <w:rPr>
          <w:rFonts w:ascii="Trebuchet MS" w:eastAsia="Trebuchet MS" w:hAnsi="Trebuchet MS" w:cs="Trebuchet MS"/>
          <w:b/>
          <w:spacing w:val="-47"/>
          <w:sz w:val="22"/>
          <w:szCs w:val="22"/>
        </w:rPr>
        <w:t xml:space="preserve"> </w:t>
      </w:r>
      <w:proofErr w:type="spellStart"/>
      <w:r w:rsidRPr="00C65166">
        <w:rPr>
          <w:rFonts w:ascii="Trebuchet MS" w:eastAsia="Trebuchet MS" w:hAnsi="Trebuchet MS" w:cs="Trebuchet MS"/>
          <w:b/>
          <w:spacing w:val="1"/>
          <w:sz w:val="22"/>
          <w:szCs w:val="22"/>
        </w:rPr>
        <w:t>I</w:t>
      </w:r>
      <w:r w:rsidRPr="00C65166">
        <w:rPr>
          <w:rFonts w:ascii="Trebuchet MS" w:eastAsia="Trebuchet MS" w:hAnsi="Trebuchet MS" w:cs="Trebuchet MS"/>
          <w:b/>
          <w:spacing w:val="-1"/>
          <w:sz w:val="22"/>
          <w:szCs w:val="22"/>
        </w:rPr>
        <w:t>ndi</w:t>
      </w:r>
      <w:r w:rsidRPr="00C65166">
        <w:rPr>
          <w:rFonts w:ascii="Trebuchet MS" w:eastAsia="Trebuchet MS" w:hAnsi="Trebuchet MS" w:cs="Trebuchet MS"/>
          <w:b/>
          <w:sz w:val="22"/>
          <w:szCs w:val="22"/>
        </w:rPr>
        <w:t>ca</w:t>
      </w:r>
      <w:r w:rsidRPr="00C65166">
        <w:rPr>
          <w:rFonts w:ascii="Trebuchet MS" w:eastAsia="Trebuchet MS" w:hAnsi="Trebuchet MS" w:cs="Trebuchet MS"/>
          <w:b/>
          <w:spacing w:val="-1"/>
          <w:sz w:val="22"/>
          <w:szCs w:val="22"/>
        </w:rPr>
        <w:t>t</w:t>
      </w:r>
      <w:r w:rsidRPr="00C65166">
        <w:rPr>
          <w:rFonts w:ascii="Trebuchet MS" w:eastAsia="Trebuchet MS" w:hAnsi="Trebuchet MS" w:cs="Trebuchet MS"/>
          <w:b/>
          <w:sz w:val="22"/>
          <w:szCs w:val="22"/>
        </w:rPr>
        <w:t>o</w:t>
      </w:r>
      <w:r w:rsidRPr="00C65166">
        <w:rPr>
          <w:rFonts w:ascii="Trebuchet MS" w:eastAsia="Trebuchet MS" w:hAnsi="Trebuchet MS" w:cs="Trebuchet MS"/>
          <w:b/>
          <w:spacing w:val="-1"/>
          <w:sz w:val="22"/>
          <w:szCs w:val="22"/>
        </w:rPr>
        <w:t>r</w:t>
      </w:r>
      <w:r w:rsidRPr="00C65166">
        <w:rPr>
          <w:rFonts w:ascii="Trebuchet MS" w:eastAsia="Trebuchet MS" w:hAnsi="Trebuchet MS" w:cs="Trebuchet MS"/>
          <w:b/>
          <w:sz w:val="22"/>
          <w:szCs w:val="22"/>
        </w:rPr>
        <w:t>i</w:t>
      </w:r>
      <w:proofErr w:type="spellEnd"/>
      <w:r w:rsidRPr="00C65166">
        <w:rPr>
          <w:rFonts w:ascii="Trebuchet MS" w:eastAsia="Trebuchet MS" w:hAnsi="Trebuchet MS" w:cs="Trebuchet MS"/>
          <w:b/>
          <w:sz w:val="22"/>
          <w:szCs w:val="22"/>
        </w:rPr>
        <w:t xml:space="preserve"> </w:t>
      </w:r>
      <w:r w:rsidRPr="00C65166">
        <w:rPr>
          <w:rFonts w:ascii="Trebuchet MS" w:eastAsia="Trebuchet MS" w:hAnsi="Trebuchet MS" w:cs="Trebuchet MS"/>
          <w:b/>
          <w:spacing w:val="-1"/>
          <w:sz w:val="22"/>
          <w:szCs w:val="22"/>
        </w:rPr>
        <w:t>d</w:t>
      </w:r>
      <w:r w:rsidRPr="00C65166">
        <w:rPr>
          <w:rFonts w:ascii="Trebuchet MS" w:eastAsia="Trebuchet MS" w:hAnsi="Trebuchet MS" w:cs="Trebuchet MS"/>
          <w:b/>
          <w:sz w:val="22"/>
          <w:szCs w:val="22"/>
        </w:rPr>
        <w:t>e</w:t>
      </w:r>
      <w:r w:rsidRPr="00C65166">
        <w:rPr>
          <w:rFonts w:ascii="Trebuchet MS" w:eastAsia="Trebuchet MS" w:hAnsi="Trebuchet MS" w:cs="Trebuchet MS"/>
          <w:b/>
          <w:spacing w:val="1"/>
          <w:sz w:val="22"/>
          <w:szCs w:val="22"/>
        </w:rPr>
        <w:t xml:space="preserve"> </w:t>
      </w:r>
      <w:proofErr w:type="spellStart"/>
      <w:r w:rsidRPr="00C65166">
        <w:rPr>
          <w:rFonts w:ascii="Trebuchet MS" w:eastAsia="Trebuchet MS" w:hAnsi="Trebuchet MS" w:cs="Trebuchet MS"/>
          <w:b/>
          <w:sz w:val="22"/>
          <w:szCs w:val="22"/>
        </w:rPr>
        <w:t>mo</w:t>
      </w:r>
      <w:r w:rsidRPr="00C65166">
        <w:rPr>
          <w:rFonts w:ascii="Trebuchet MS" w:eastAsia="Trebuchet MS" w:hAnsi="Trebuchet MS" w:cs="Trebuchet MS"/>
          <w:b/>
          <w:spacing w:val="-1"/>
          <w:sz w:val="22"/>
          <w:szCs w:val="22"/>
        </w:rPr>
        <w:t>nit</w:t>
      </w:r>
      <w:r w:rsidRPr="00C65166">
        <w:rPr>
          <w:rFonts w:ascii="Trebuchet MS" w:eastAsia="Trebuchet MS" w:hAnsi="Trebuchet MS" w:cs="Trebuchet MS"/>
          <w:b/>
          <w:sz w:val="22"/>
          <w:szCs w:val="22"/>
        </w:rPr>
        <w:t>o</w:t>
      </w:r>
      <w:r w:rsidRPr="00C65166">
        <w:rPr>
          <w:rFonts w:ascii="Trebuchet MS" w:eastAsia="Trebuchet MS" w:hAnsi="Trebuchet MS" w:cs="Trebuchet MS"/>
          <w:b/>
          <w:spacing w:val="-1"/>
          <w:sz w:val="22"/>
          <w:szCs w:val="22"/>
        </w:rPr>
        <w:t>ri</w:t>
      </w:r>
      <w:r w:rsidRPr="00C65166">
        <w:rPr>
          <w:rFonts w:ascii="Trebuchet MS" w:eastAsia="Trebuchet MS" w:hAnsi="Trebuchet MS" w:cs="Trebuchet MS"/>
          <w:b/>
          <w:spacing w:val="1"/>
          <w:sz w:val="22"/>
          <w:szCs w:val="22"/>
        </w:rPr>
        <w:t>z</w:t>
      </w:r>
      <w:r w:rsidRPr="00C65166">
        <w:rPr>
          <w:rFonts w:ascii="Trebuchet MS" w:eastAsia="Trebuchet MS" w:hAnsi="Trebuchet MS" w:cs="Trebuchet MS"/>
          <w:b/>
          <w:sz w:val="22"/>
          <w:szCs w:val="22"/>
        </w:rPr>
        <w:t>a</w:t>
      </w:r>
      <w:r w:rsidRPr="00C65166">
        <w:rPr>
          <w:rFonts w:ascii="Trebuchet MS" w:eastAsia="Trebuchet MS" w:hAnsi="Trebuchet MS" w:cs="Trebuchet MS"/>
          <w:b/>
          <w:spacing w:val="-1"/>
          <w:sz w:val="22"/>
          <w:szCs w:val="22"/>
        </w:rPr>
        <w:t>r</w:t>
      </w:r>
      <w:r w:rsidRPr="00C65166">
        <w:rPr>
          <w:rFonts w:ascii="Trebuchet MS" w:eastAsia="Trebuchet MS" w:hAnsi="Trebuchet MS" w:cs="Trebuchet MS"/>
          <w:b/>
          <w:sz w:val="22"/>
          <w:szCs w:val="22"/>
        </w:rPr>
        <w:t>e</w:t>
      </w:r>
      <w:proofErr w:type="spellEnd"/>
      <w:r>
        <w:rPr>
          <w:rFonts w:ascii="Trebuchet MS" w:eastAsia="Trebuchet MS" w:hAnsi="Trebuchet MS" w:cs="Trebuchet MS"/>
          <w:b/>
          <w:sz w:val="22"/>
          <w:szCs w:val="22"/>
        </w:rPr>
        <w:t xml:space="preserve">: </w:t>
      </w:r>
      <w:r w:rsidRPr="00C65166">
        <w:rPr>
          <w:rFonts w:ascii="Trebuchet MS" w:hAnsi="Trebuchet MS"/>
          <w:sz w:val="22"/>
          <w:szCs w:val="22"/>
          <w:lang w:val="ro-RO"/>
        </w:rPr>
        <w:t>Numărul tot</w:t>
      </w:r>
      <w:r w:rsidR="008404BF">
        <w:rPr>
          <w:rFonts w:ascii="Trebuchet MS" w:hAnsi="Trebuchet MS"/>
          <w:sz w:val="22"/>
          <w:szCs w:val="22"/>
          <w:lang w:val="ro-RO"/>
        </w:rPr>
        <w:t xml:space="preserve">al al participanților </w:t>
      </w:r>
      <w:proofErr w:type="spellStart"/>
      <w:r w:rsidR="008404BF">
        <w:rPr>
          <w:rFonts w:ascii="Trebuchet MS" w:hAnsi="Trebuchet MS"/>
          <w:sz w:val="22"/>
          <w:szCs w:val="22"/>
          <w:lang w:val="ro-RO"/>
        </w:rPr>
        <w:t>instruiți</w:t>
      </w:r>
      <w:r w:rsidR="007755F5" w:rsidRPr="00C65166">
        <w:rPr>
          <w:rFonts w:ascii="Trebuchet MS" w:hAnsi="Trebuchet MS"/>
          <w:sz w:val="22"/>
          <w:szCs w:val="22"/>
          <w:lang w:val="ro-RO"/>
        </w:rPr>
        <w:t>rul</w:t>
      </w:r>
      <w:proofErr w:type="spellEnd"/>
      <w:r w:rsidR="007755F5" w:rsidRPr="00C65166">
        <w:rPr>
          <w:rFonts w:ascii="Trebuchet MS" w:hAnsi="Trebuchet MS"/>
          <w:sz w:val="22"/>
          <w:szCs w:val="22"/>
          <w:lang w:val="ro-RO"/>
        </w:rPr>
        <w:t xml:space="preserve"> total al participanților instruiți.</w:t>
      </w:r>
    </w:p>
    <w:sectPr w:rsidR="002F75A7" w:rsidRPr="008A5DDA"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CA" w:rsidRDefault="00B374CA" w:rsidP="00794311">
      <w:r>
        <w:separator/>
      </w:r>
    </w:p>
  </w:endnote>
  <w:endnote w:type="continuationSeparator" w:id="0">
    <w:p w:rsidR="00B374CA" w:rsidRDefault="00B374CA"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CA" w:rsidRDefault="00B374CA" w:rsidP="00794311">
      <w:r>
        <w:separator/>
      </w:r>
    </w:p>
  </w:footnote>
  <w:footnote w:type="continuationSeparator" w:id="0">
    <w:p w:rsidR="00B374CA" w:rsidRDefault="00B374CA"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F0E"/>
    <w:multiLevelType w:val="hybridMultilevel"/>
    <w:tmpl w:val="8A0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54D7"/>
    <w:multiLevelType w:val="hybridMultilevel"/>
    <w:tmpl w:val="F50E9F76"/>
    <w:lvl w:ilvl="0" w:tplc="6F208218">
      <w:start w:val="2"/>
      <w:numFmt w:val="bullet"/>
      <w:lvlText w:val="-"/>
      <w:lvlJc w:val="left"/>
      <w:pPr>
        <w:ind w:left="432" w:hanging="360"/>
      </w:pPr>
      <w:rPr>
        <w:rFonts w:ascii="Times New Roman" w:eastAsia="Calibri" w:hAnsi="Times New Roman" w:cs="Times New Roman"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 w15:restartNumberingAfterBreak="0">
    <w:nsid w:val="4CA109BF"/>
    <w:multiLevelType w:val="hybridMultilevel"/>
    <w:tmpl w:val="804C5316"/>
    <w:lvl w:ilvl="0" w:tplc="C3447C48">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25EA1"/>
    <w:rsid w:val="000329D6"/>
    <w:rsid w:val="00032EF1"/>
    <w:rsid w:val="00033E43"/>
    <w:rsid w:val="000368DB"/>
    <w:rsid w:val="000802BC"/>
    <w:rsid w:val="000D125F"/>
    <w:rsid w:val="000D2379"/>
    <w:rsid w:val="000D5CFB"/>
    <w:rsid w:val="000D6CAC"/>
    <w:rsid w:val="000F63C4"/>
    <w:rsid w:val="00103319"/>
    <w:rsid w:val="00112406"/>
    <w:rsid w:val="00127EE3"/>
    <w:rsid w:val="001813CF"/>
    <w:rsid w:val="00186B9D"/>
    <w:rsid w:val="00191F47"/>
    <w:rsid w:val="001B7746"/>
    <w:rsid w:val="001C6C34"/>
    <w:rsid w:val="001D1A2D"/>
    <w:rsid w:val="00213FFA"/>
    <w:rsid w:val="002218B6"/>
    <w:rsid w:val="0022717E"/>
    <w:rsid w:val="0023291B"/>
    <w:rsid w:val="00255491"/>
    <w:rsid w:val="00255732"/>
    <w:rsid w:val="002751C7"/>
    <w:rsid w:val="002861FA"/>
    <w:rsid w:val="00297BF5"/>
    <w:rsid w:val="00297C86"/>
    <w:rsid w:val="002A2779"/>
    <w:rsid w:val="002A419E"/>
    <w:rsid w:val="002B2E1E"/>
    <w:rsid w:val="002B5DF4"/>
    <w:rsid w:val="002D1814"/>
    <w:rsid w:val="002E34C8"/>
    <w:rsid w:val="002F284E"/>
    <w:rsid w:val="002F75A7"/>
    <w:rsid w:val="00300341"/>
    <w:rsid w:val="00326811"/>
    <w:rsid w:val="003365F3"/>
    <w:rsid w:val="00351556"/>
    <w:rsid w:val="003670DA"/>
    <w:rsid w:val="00370A62"/>
    <w:rsid w:val="00373038"/>
    <w:rsid w:val="003807C7"/>
    <w:rsid w:val="00384199"/>
    <w:rsid w:val="0038604C"/>
    <w:rsid w:val="00392153"/>
    <w:rsid w:val="003951D9"/>
    <w:rsid w:val="00396F3F"/>
    <w:rsid w:val="003C1E96"/>
    <w:rsid w:val="003E345D"/>
    <w:rsid w:val="003E51AB"/>
    <w:rsid w:val="004131C2"/>
    <w:rsid w:val="00415AAD"/>
    <w:rsid w:val="00455D45"/>
    <w:rsid w:val="004576BF"/>
    <w:rsid w:val="00462523"/>
    <w:rsid w:val="00472827"/>
    <w:rsid w:val="004814D8"/>
    <w:rsid w:val="00490427"/>
    <w:rsid w:val="00490BD8"/>
    <w:rsid w:val="00497C81"/>
    <w:rsid w:val="004B3D25"/>
    <w:rsid w:val="004C0C97"/>
    <w:rsid w:val="004D361A"/>
    <w:rsid w:val="004E42CD"/>
    <w:rsid w:val="004F58CB"/>
    <w:rsid w:val="005136E9"/>
    <w:rsid w:val="00517370"/>
    <w:rsid w:val="005224F5"/>
    <w:rsid w:val="00524DE1"/>
    <w:rsid w:val="005434D5"/>
    <w:rsid w:val="00546AE8"/>
    <w:rsid w:val="0055039D"/>
    <w:rsid w:val="00553229"/>
    <w:rsid w:val="00586F22"/>
    <w:rsid w:val="00597131"/>
    <w:rsid w:val="0059766E"/>
    <w:rsid w:val="005A6804"/>
    <w:rsid w:val="005C6E07"/>
    <w:rsid w:val="005F05AC"/>
    <w:rsid w:val="005F17B6"/>
    <w:rsid w:val="00605C31"/>
    <w:rsid w:val="006168F2"/>
    <w:rsid w:val="006228AE"/>
    <w:rsid w:val="00627950"/>
    <w:rsid w:val="00644E5C"/>
    <w:rsid w:val="00660D35"/>
    <w:rsid w:val="00666846"/>
    <w:rsid w:val="00671374"/>
    <w:rsid w:val="00696C00"/>
    <w:rsid w:val="006A2551"/>
    <w:rsid w:val="006A2B9F"/>
    <w:rsid w:val="006B289D"/>
    <w:rsid w:val="006C32C1"/>
    <w:rsid w:val="006D2AF5"/>
    <w:rsid w:val="006D4E49"/>
    <w:rsid w:val="006E1699"/>
    <w:rsid w:val="006F0B4D"/>
    <w:rsid w:val="00702FC0"/>
    <w:rsid w:val="00706BF7"/>
    <w:rsid w:val="00710665"/>
    <w:rsid w:val="007108C1"/>
    <w:rsid w:val="0071320D"/>
    <w:rsid w:val="007161CA"/>
    <w:rsid w:val="00731E40"/>
    <w:rsid w:val="007706F8"/>
    <w:rsid w:val="007755F5"/>
    <w:rsid w:val="00794311"/>
    <w:rsid w:val="00795A7A"/>
    <w:rsid w:val="007A784B"/>
    <w:rsid w:val="007B13F0"/>
    <w:rsid w:val="007B23D4"/>
    <w:rsid w:val="007C0162"/>
    <w:rsid w:val="007C2C48"/>
    <w:rsid w:val="007D78BF"/>
    <w:rsid w:val="007E2593"/>
    <w:rsid w:val="007E3806"/>
    <w:rsid w:val="007F1D9D"/>
    <w:rsid w:val="00812601"/>
    <w:rsid w:val="008245BE"/>
    <w:rsid w:val="00835C9E"/>
    <w:rsid w:val="0083784C"/>
    <w:rsid w:val="008404BF"/>
    <w:rsid w:val="0085043F"/>
    <w:rsid w:val="00860A9A"/>
    <w:rsid w:val="0087036B"/>
    <w:rsid w:val="008840D3"/>
    <w:rsid w:val="0088754C"/>
    <w:rsid w:val="0089060E"/>
    <w:rsid w:val="008A3F2A"/>
    <w:rsid w:val="008A5DDA"/>
    <w:rsid w:val="008A7683"/>
    <w:rsid w:val="008C3E70"/>
    <w:rsid w:val="008C6535"/>
    <w:rsid w:val="008D0773"/>
    <w:rsid w:val="008D7558"/>
    <w:rsid w:val="00912269"/>
    <w:rsid w:val="00923004"/>
    <w:rsid w:val="0092305E"/>
    <w:rsid w:val="00923B69"/>
    <w:rsid w:val="00950957"/>
    <w:rsid w:val="00971114"/>
    <w:rsid w:val="00972049"/>
    <w:rsid w:val="00974015"/>
    <w:rsid w:val="00976177"/>
    <w:rsid w:val="00991807"/>
    <w:rsid w:val="009A1225"/>
    <w:rsid w:val="009B002C"/>
    <w:rsid w:val="009B7ECD"/>
    <w:rsid w:val="009C05F6"/>
    <w:rsid w:val="009D7039"/>
    <w:rsid w:val="009E4225"/>
    <w:rsid w:val="009E50DB"/>
    <w:rsid w:val="009F2AC2"/>
    <w:rsid w:val="00A0479F"/>
    <w:rsid w:val="00A10C76"/>
    <w:rsid w:val="00A35717"/>
    <w:rsid w:val="00A47377"/>
    <w:rsid w:val="00A556D0"/>
    <w:rsid w:val="00A849E5"/>
    <w:rsid w:val="00A851C0"/>
    <w:rsid w:val="00AA3FBB"/>
    <w:rsid w:val="00AA492A"/>
    <w:rsid w:val="00AE359E"/>
    <w:rsid w:val="00B1225B"/>
    <w:rsid w:val="00B23A0F"/>
    <w:rsid w:val="00B31C9A"/>
    <w:rsid w:val="00B374CA"/>
    <w:rsid w:val="00B43542"/>
    <w:rsid w:val="00B54E3C"/>
    <w:rsid w:val="00B774E9"/>
    <w:rsid w:val="00B778BD"/>
    <w:rsid w:val="00B823C7"/>
    <w:rsid w:val="00B8634A"/>
    <w:rsid w:val="00B91096"/>
    <w:rsid w:val="00BA2FB5"/>
    <w:rsid w:val="00BA5CC7"/>
    <w:rsid w:val="00BA78D3"/>
    <w:rsid w:val="00BB2746"/>
    <w:rsid w:val="00BC10E4"/>
    <w:rsid w:val="00BD28B5"/>
    <w:rsid w:val="00BD792E"/>
    <w:rsid w:val="00BE15D2"/>
    <w:rsid w:val="00BE589F"/>
    <w:rsid w:val="00BE7446"/>
    <w:rsid w:val="00C00464"/>
    <w:rsid w:val="00C073B0"/>
    <w:rsid w:val="00C15BFD"/>
    <w:rsid w:val="00C440D4"/>
    <w:rsid w:val="00C47F22"/>
    <w:rsid w:val="00C52539"/>
    <w:rsid w:val="00C575C3"/>
    <w:rsid w:val="00CA148B"/>
    <w:rsid w:val="00CA6946"/>
    <w:rsid w:val="00CB08AE"/>
    <w:rsid w:val="00CE7AC4"/>
    <w:rsid w:val="00CF05EE"/>
    <w:rsid w:val="00CF5EAC"/>
    <w:rsid w:val="00D0240E"/>
    <w:rsid w:val="00D21B72"/>
    <w:rsid w:val="00D2527A"/>
    <w:rsid w:val="00D41133"/>
    <w:rsid w:val="00D53631"/>
    <w:rsid w:val="00D56774"/>
    <w:rsid w:val="00D72174"/>
    <w:rsid w:val="00D73DAE"/>
    <w:rsid w:val="00D809EC"/>
    <w:rsid w:val="00D8626C"/>
    <w:rsid w:val="00D90E79"/>
    <w:rsid w:val="00D92C5F"/>
    <w:rsid w:val="00E03E07"/>
    <w:rsid w:val="00E060EB"/>
    <w:rsid w:val="00E07E55"/>
    <w:rsid w:val="00E10051"/>
    <w:rsid w:val="00E124B3"/>
    <w:rsid w:val="00E256E6"/>
    <w:rsid w:val="00E269A7"/>
    <w:rsid w:val="00E37E72"/>
    <w:rsid w:val="00E57AF8"/>
    <w:rsid w:val="00E60126"/>
    <w:rsid w:val="00E77150"/>
    <w:rsid w:val="00E83EE2"/>
    <w:rsid w:val="00E95652"/>
    <w:rsid w:val="00EB2977"/>
    <w:rsid w:val="00F01F1B"/>
    <w:rsid w:val="00F15BA5"/>
    <w:rsid w:val="00F23A25"/>
    <w:rsid w:val="00F24163"/>
    <w:rsid w:val="00F26C49"/>
    <w:rsid w:val="00F400FC"/>
    <w:rsid w:val="00F420E8"/>
    <w:rsid w:val="00F62A3B"/>
    <w:rsid w:val="00F81974"/>
    <w:rsid w:val="00F837CD"/>
    <w:rsid w:val="00FA475E"/>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86FF8A-9102-4863-B577-E9203DF9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033E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E7FD-00D8-4896-BA32-4F0A5B0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13</cp:revision>
  <cp:lastPrinted>2016-04-13T08:22:00Z</cp:lastPrinted>
  <dcterms:created xsi:type="dcterms:W3CDTF">2016-04-08T14:16:00Z</dcterms:created>
  <dcterms:modified xsi:type="dcterms:W3CDTF">2017-10-23T15:16:00Z</dcterms:modified>
</cp:coreProperties>
</file>