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EF" w:rsidRDefault="001C2BEF" w:rsidP="00695561">
      <w:pPr>
        <w:spacing w:line="276" w:lineRule="auto"/>
        <w:ind w:left="176"/>
        <w:rPr>
          <w:rFonts w:ascii="Trebuchet MS" w:eastAsia="Trebuchet MS" w:hAnsi="Trebuchet MS" w:cs="Trebuchet MS"/>
          <w:b/>
          <w:sz w:val="22"/>
          <w:szCs w:val="22"/>
        </w:rPr>
      </w:pPr>
      <w:r w:rsidRPr="008A7683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A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PIT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LUL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IV: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b</w:t>
      </w:r>
      <w:r w:rsidRPr="008A7683">
        <w:rPr>
          <w:rFonts w:ascii="Trebuchet MS" w:eastAsia="Trebuchet MS" w:hAnsi="Trebuchet MS" w:cs="Trebuchet MS"/>
          <w:b/>
          <w:spacing w:val="3"/>
          <w:sz w:val="22"/>
          <w:szCs w:val="22"/>
        </w:rPr>
        <w:t>i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ct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ve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, </w:t>
      </w:r>
      <w:proofErr w:type="spellStart"/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p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io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it</w:t>
      </w:r>
      <w:r w:rsidRPr="008A7683">
        <w:rPr>
          <w:rFonts w:ascii="Trebuchet MS" w:eastAsia="Trebuchet MS" w:hAnsi="Trebuchet MS" w:cs="Trebuchet MS"/>
          <w:b/>
          <w:spacing w:val="-3"/>
          <w:sz w:val="22"/>
          <w:szCs w:val="22"/>
        </w:rPr>
        <w:t>ă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ț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și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d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o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m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nii</w:t>
      </w:r>
      <w:proofErr w:type="spellEnd"/>
      <w:r w:rsidRPr="008A7683">
        <w:rPr>
          <w:rFonts w:ascii="Trebuchet MS" w:eastAsia="Trebuchet MS" w:hAnsi="Trebuchet MS" w:cs="Trebuchet MS"/>
          <w:b/>
          <w:sz w:val="22"/>
          <w:szCs w:val="22"/>
        </w:rPr>
        <w:t xml:space="preserve"> de</w:t>
      </w:r>
      <w:r w:rsidRPr="008A7683"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b/>
          <w:sz w:val="22"/>
          <w:szCs w:val="22"/>
        </w:rPr>
        <w:t>in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t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 w:rsidRPr="008A7683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n</w:t>
      </w:r>
      <w:r w:rsidRPr="008A7683">
        <w:rPr>
          <w:rFonts w:ascii="Trebuchet MS" w:eastAsia="Trebuchet MS" w:hAnsi="Trebuchet MS" w:cs="Trebuchet MS"/>
          <w:b/>
          <w:spacing w:val="1"/>
          <w:sz w:val="22"/>
          <w:szCs w:val="22"/>
        </w:rPr>
        <w:t>ț</w:t>
      </w:r>
      <w:r w:rsidRPr="008A7683">
        <w:rPr>
          <w:rFonts w:ascii="Trebuchet MS" w:eastAsia="Trebuchet MS" w:hAnsi="Trebuchet MS" w:cs="Trebuchet MS"/>
          <w:b/>
          <w:sz w:val="22"/>
          <w:szCs w:val="22"/>
        </w:rPr>
        <w:t>ie</w:t>
      </w:r>
      <w:proofErr w:type="spellEnd"/>
    </w:p>
    <w:p w:rsidR="00286478" w:rsidRPr="008A7683" w:rsidRDefault="00286478" w:rsidP="00695561">
      <w:pPr>
        <w:spacing w:line="276" w:lineRule="auto"/>
        <w:ind w:left="176"/>
        <w:rPr>
          <w:rFonts w:ascii="Trebuchet MS" w:eastAsia="Trebuchet MS" w:hAnsi="Trebuchet MS" w:cs="Trebuchet MS"/>
          <w:b/>
          <w:sz w:val="22"/>
          <w:szCs w:val="22"/>
        </w:rPr>
      </w:pPr>
    </w:p>
    <w:p w:rsidR="006A3D3F" w:rsidRDefault="001C2BEF" w:rsidP="00286478">
      <w:pPr>
        <w:spacing w:line="276" w:lineRule="auto"/>
        <w:ind w:firstLine="720"/>
        <w:jc w:val="both"/>
        <w:rPr>
          <w:rFonts w:ascii="Trebuchet MS" w:eastAsia="Trebuchet MS" w:hAnsi="Trebuchet MS" w:cs="Trebuchet MS"/>
          <w:b/>
        </w:rPr>
      </w:pP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urma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consultărilor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între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toți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partenerii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relevanți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teritoriu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analizei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diagnostic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8A7683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analizei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585392">
        <w:rPr>
          <w:rFonts w:ascii="Trebuchet MS" w:eastAsia="Trebuchet MS" w:hAnsi="Trebuchet MS" w:cs="Trebuchet MS"/>
          <w:sz w:val="22"/>
          <w:szCs w:val="22"/>
        </w:rPr>
        <w:t>SWOT</w:t>
      </w:r>
      <w:r w:rsidRPr="008A7683">
        <w:rPr>
          <w:rFonts w:ascii="Trebuchet MS" w:eastAsia="Trebuchet MS" w:hAnsi="Trebuchet MS" w:cs="Trebuchet MS"/>
          <w:sz w:val="22"/>
          <w:szCs w:val="22"/>
        </w:rPr>
        <w:t xml:space="preserve">, s-a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putut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stabili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un set de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măsuri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relevante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care pot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asigura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îndeplinirea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nevoilor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identificate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teritoriul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Rediu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Prăjeni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. </w:t>
      </w:r>
      <w:r w:rsidR="006F064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incluse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strategie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intermediul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unei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abordări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int</w:t>
      </w:r>
      <w:r w:rsidR="00C75AF0">
        <w:rPr>
          <w:rFonts w:ascii="Trebuchet MS" w:eastAsia="Trebuchet MS" w:hAnsi="Trebuchet MS" w:cs="Trebuchet MS"/>
          <w:sz w:val="22"/>
          <w:szCs w:val="22"/>
        </w:rPr>
        <w:t>e</w:t>
      </w:r>
      <w:r w:rsidRPr="008A7683">
        <w:rPr>
          <w:rFonts w:ascii="Trebuchet MS" w:eastAsia="Trebuchet MS" w:hAnsi="Trebuchet MS" w:cs="Trebuchet MS"/>
          <w:sz w:val="22"/>
          <w:szCs w:val="22"/>
        </w:rPr>
        <w:t xml:space="preserve">grate,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sprijinul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aferent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acestora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nefiind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direcționat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către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8A7683">
        <w:rPr>
          <w:rFonts w:ascii="Trebuchet MS" w:eastAsia="Trebuchet MS" w:hAnsi="Trebuchet MS" w:cs="Trebuchet MS"/>
          <w:sz w:val="22"/>
          <w:szCs w:val="22"/>
        </w:rPr>
        <w:t>un</w:t>
      </w:r>
      <w:proofErr w:type="gram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singur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sector, </w:t>
      </w:r>
      <w:proofErr w:type="spellStart"/>
      <w:r w:rsidR="00D17C79"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av</w:t>
      </w:r>
      <w:r w:rsidR="00D17C79" w:rsidRPr="0056264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>ându</w:t>
      </w:r>
      <w:proofErr w:type="spellEnd"/>
      <w:r w:rsidR="00D17C79" w:rsidRPr="0056264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>-se</w:t>
      </w:r>
      <w:r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56264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vedere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C75AF0">
        <w:rPr>
          <w:rFonts w:ascii="Trebuchet MS" w:eastAsia="Trebuchet MS" w:hAnsi="Trebuchet MS" w:cs="Trebuchet MS"/>
          <w:sz w:val="22"/>
          <w:szCs w:val="22"/>
        </w:rPr>
        <w:t xml:space="preserve">3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priorități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8A7683">
        <w:rPr>
          <w:rFonts w:ascii="Trebuchet MS" w:eastAsia="Trebuchet MS" w:hAnsi="Trebuchet MS" w:cs="Trebuchet MS"/>
          <w:sz w:val="22"/>
          <w:szCs w:val="22"/>
        </w:rPr>
        <w:t xml:space="preserve">6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domenii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8A7683">
        <w:rPr>
          <w:rFonts w:ascii="Trebuchet MS" w:eastAsia="Trebuchet MS" w:hAnsi="Trebuchet MS" w:cs="Trebuchet MS"/>
          <w:sz w:val="22"/>
          <w:szCs w:val="22"/>
        </w:rPr>
        <w:t>intervenție</w:t>
      </w:r>
      <w:proofErr w:type="spellEnd"/>
      <w:r w:rsidRPr="008A7683">
        <w:rPr>
          <w:rFonts w:ascii="Trebuchet MS" w:eastAsia="Trebuchet MS" w:hAnsi="Trebuchet MS" w:cs="Trebuchet MS"/>
          <w:sz w:val="22"/>
          <w:szCs w:val="22"/>
        </w:rPr>
        <w:t>.</w:t>
      </w:r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Măsurile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con</w:t>
      </w:r>
      <w:r w:rsidR="00D17C79">
        <w:rPr>
          <w:rFonts w:ascii="Trebuchet MS" w:eastAsia="Trebuchet MS" w:hAnsi="Trebuchet MS" w:cs="Trebuchet MS"/>
          <w:sz w:val="22"/>
          <w:szCs w:val="22"/>
        </w:rPr>
        <w:t>tribuie</w:t>
      </w:r>
      <w:proofErr w:type="spellEnd"/>
      <w:r w:rsidR="00D17C79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="00D17C79">
        <w:rPr>
          <w:rFonts w:ascii="Trebuchet MS" w:eastAsia="Trebuchet MS" w:hAnsi="Trebuchet MS" w:cs="Trebuchet MS"/>
          <w:sz w:val="22"/>
          <w:szCs w:val="22"/>
        </w:rPr>
        <w:t>dezvoltarea</w:t>
      </w:r>
      <w:proofErr w:type="spellEnd"/>
      <w:r w:rsidR="00D17C79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D17C79">
        <w:rPr>
          <w:rFonts w:ascii="Trebuchet MS" w:eastAsia="Trebuchet MS" w:hAnsi="Trebuchet MS" w:cs="Trebuchet MS"/>
          <w:sz w:val="22"/>
          <w:szCs w:val="22"/>
        </w:rPr>
        <w:t>regiunii</w:t>
      </w:r>
      <w:proofErr w:type="spellEnd"/>
      <w:r w:rsidR="00D17C79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fiind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adaptate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nevoilor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priorităților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acesteia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>.</w:t>
      </w:r>
      <w:r w:rsidR="000917F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regăsesc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tabelul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următor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tabel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proofErr w:type="gramStart"/>
      <w:r w:rsidR="00C75AF0"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proofErr w:type="gram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redă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schematic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logica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intervenției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="00C75AF0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C75AF0">
        <w:rPr>
          <w:rFonts w:ascii="Trebuchet MS" w:eastAsia="Trebuchet MS" w:hAnsi="Trebuchet MS" w:cs="Trebuchet MS"/>
          <w:sz w:val="22"/>
          <w:szCs w:val="22"/>
        </w:rPr>
        <w:t>programare</w:t>
      </w:r>
      <w:proofErr w:type="spellEnd"/>
      <w:r w:rsidR="00C75AF0" w:rsidRPr="00AD1AAB">
        <w:rPr>
          <w:rFonts w:ascii="Trebuchet MS" w:eastAsia="Trebuchet MS" w:hAnsi="Trebuchet MS" w:cs="Trebuchet MS"/>
        </w:rPr>
        <w:t>:</w:t>
      </w:r>
      <w:r w:rsidR="00585392">
        <w:rPr>
          <w:rFonts w:ascii="Trebuchet MS" w:eastAsia="Trebuchet MS" w:hAnsi="Trebuchet MS" w:cs="Trebuchet MS"/>
          <w:b/>
        </w:rPr>
        <w:t xml:space="preserve">     </w:t>
      </w:r>
    </w:p>
    <w:p w:rsidR="00695561" w:rsidRDefault="00585392" w:rsidP="00286478">
      <w:pPr>
        <w:spacing w:line="276" w:lineRule="auto"/>
        <w:ind w:firstLine="72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D1AAB" w:rsidRPr="00286478" w:rsidRDefault="00585392" w:rsidP="00695561">
      <w:pPr>
        <w:spacing w:line="276" w:lineRule="auto"/>
        <w:ind w:firstLine="720"/>
        <w:jc w:val="right"/>
        <w:rPr>
          <w:rFonts w:ascii="Trebuchet MS" w:eastAsia="Trebuchet MS" w:hAnsi="Trebuchet MS" w:cs="Trebuchet MS"/>
          <w:b/>
          <w:i/>
        </w:rPr>
      </w:pPr>
      <w:r w:rsidRPr="00286478">
        <w:rPr>
          <w:rFonts w:ascii="Trebuchet MS" w:eastAsia="Trebuchet MS" w:hAnsi="Trebuchet MS" w:cs="Trebuchet MS"/>
          <w:b/>
        </w:rPr>
        <w:t xml:space="preserve">    </w:t>
      </w:r>
      <w:r w:rsidR="00AD1AAB" w:rsidRPr="00286478">
        <w:rPr>
          <w:rFonts w:ascii="Trebuchet MS" w:eastAsia="Trebuchet MS" w:hAnsi="Trebuchet MS" w:cs="Trebuchet MS"/>
          <w:b/>
          <w:i/>
        </w:rPr>
        <w:t>(</w:t>
      </w:r>
      <w:proofErr w:type="spellStart"/>
      <w:r w:rsidR="00AD1AAB" w:rsidRPr="00286478">
        <w:rPr>
          <w:rFonts w:ascii="Trebuchet MS" w:eastAsia="Trebuchet MS" w:hAnsi="Trebuchet MS" w:cs="Trebuchet MS"/>
          <w:b/>
          <w:i/>
        </w:rPr>
        <w:t>Tabelul</w:t>
      </w:r>
      <w:proofErr w:type="spellEnd"/>
      <w:r w:rsidR="00AD1AAB" w:rsidRPr="00286478"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 w:rsidR="00AD1AAB" w:rsidRPr="00286478">
        <w:rPr>
          <w:rFonts w:ascii="Trebuchet MS" w:eastAsia="Trebuchet MS" w:hAnsi="Trebuchet MS" w:cs="Trebuchet MS"/>
          <w:b/>
          <w:i/>
        </w:rPr>
        <w:t>nr</w:t>
      </w:r>
      <w:proofErr w:type="spellEnd"/>
      <w:r w:rsidR="00AD1AAB" w:rsidRPr="00286478">
        <w:rPr>
          <w:rFonts w:ascii="Trebuchet MS" w:eastAsia="Trebuchet MS" w:hAnsi="Trebuchet MS" w:cs="Trebuchet MS"/>
          <w:b/>
          <w:i/>
        </w:rPr>
        <w:t>.</w:t>
      </w:r>
      <w:r w:rsidR="00286478">
        <w:rPr>
          <w:rFonts w:ascii="Trebuchet MS" w:eastAsia="Trebuchet MS" w:hAnsi="Trebuchet MS" w:cs="Trebuchet MS"/>
          <w:b/>
          <w:i/>
        </w:rPr>
        <w:t xml:space="preserve"> </w:t>
      </w:r>
      <w:r w:rsidR="007C666B" w:rsidRPr="00286478">
        <w:rPr>
          <w:rFonts w:ascii="Trebuchet MS" w:eastAsia="Trebuchet MS" w:hAnsi="Trebuchet MS" w:cs="Trebuchet MS"/>
          <w:b/>
          <w:i/>
        </w:rPr>
        <w:t>7</w:t>
      </w:r>
      <w:r w:rsidRPr="00286478">
        <w:rPr>
          <w:rFonts w:ascii="Trebuchet MS" w:eastAsia="Trebuchet MS" w:hAnsi="Trebuchet MS" w:cs="Trebuchet MS"/>
          <w:b/>
          <w:i/>
        </w:rPr>
        <w:t xml:space="preserve"> –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Obiective</w:t>
      </w:r>
      <w:proofErr w:type="spellEnd"/>
      <w:r w:rsidRPr="00286478">
        <w:rPr>
          <w:rFonts w:ascii="Trebuchet MS" w:eastAsia="Trebuchet MS" w:hAnsi="Trebuchet MS" w:cs="Trebuchet MS"/>
          <w:b/>
          <w:i/>
        </w:rPr>
        <w:t xml:space="preserve">,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priorități</w:t>
      </w:r>
      <w:proofErr w:type="spellEnd"/>
      <w:r w:rsidRPr="00286478">
        <w:rPr>
          <w:rFonts w:ascii="Trebuchet MS" w:eastAsia="Trebuchet MS" w:hAnsi="Trebuchet MS" w:cs="Trebuchet MS"/>
          <w:b/>
          <w:i/>
        </w:rPr>
        <w:t xml:space="preserve">,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domenii</w:t>
      </w:r>
      <w:proofErr w:type="spellEnd"/>
      <w:r w:rsidRPr="00286478">
        <w:rPr>
          <w:rFonts w:ascii="Trebuchet MS" w:eastAsia="Trebuchet MS" w:hAnsi="Trebuchet MS" w:cs="Trebuchet MS"/>
          <w:b/>
          <w:i/>
        </w:rPr>
        <w:t xml:space="preserve"> de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intervenție</w:t>
      </w:r>
      <w:proofErr w:type="spellEnd"/>
      <w:r w:rsidRPr="00286478">
        <w:rPr>
          <w:rFonts w:ascii="Trebuchet MS" w:eastAsia="Trebuchet MS" w:hAnsi="Trebuchet MS" w:cs="Trebuchet MS"/>
          <w:b/>
          <w:i/>
        </w:rPr>
        <w:t xml:space="preserve">,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măsuri</w:t>
      </w:r>
      <w:proofErr w:type="spellEnd"/>
      <w:r w:rsidRPr="00286478">
        <w:rPr>
          <w:rFonts w:ascii="Trebuchet MS" w:eastAsia="Trebuchet MS" w:hAnsi="Trebuchet MS" w:cs="Trebuchet MS"/>
          <w:b/>
          <w:i/>
        </w:rPr>
        <w:t xml:space="preserve">, </w:t>
      </w:r>
      <w:proofErr w:type="spellStart"/>
      <w:r w:rsidRPr="00286478">
        <w:rPr>
          <w:rFonts w:ascii="Trebuchet MS" w:eastAsia="Trebuchet MS" w:hAnsi="Trebuchet MS" w:cs="Trebuchet MS"/>
          <w:b/>
          <w:i/>
        </w:rPr>
        <w:t>indicatori</w:t>
      </w:r>
      <w:proofErr w:type="spellEnd"/>
      <w:r w:rsidR="00AD1AAB" w:rsidRPr="00286478">
        <w:rPr>
          <w:rFonts w:ascii="Trebuchet MS" w:eastAsia="Trebuchet MS" w:hAnsi="Trebuchet MS" w:cs="Trebuchet MS"/>
          <w:b/>
          <w:i/>
        </w:rPr>
        <w:t>)</w:t>
      </w:r>
    </w:p>
    <w:p w:rsidR="00C61B81" w:rsidRDefault="00C61B81" w:rsidP="00695561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Tabelgril"/>
        <w:tblW w:w="8987" w:type="dxa"/>
        <w:tblInd w:w="108" w:type="dxa"/>
        <w:tblLook w:val="04A0" w:firstRow="1" w:lastRow="0" w:firstColumn="1" w:lastColumn="0" w:noHBand="0" w:noVBand="1"/>
      </w:tblPr>
      <w:tblGrid>
        <w:gridCol w:w="1883"/>
        <w:gridCol w:w="1755"/>
        <w:gridCol w:w="1768"/>
        <w:gridCol w:w="1732"/>
        <w:gridCol w:w="1849"/>
      </w:tblGrid>
      <w:tr w:rsidR="001B45C9" w:rsidRPr="008903A8" w:rsidTr="000E6C42">
        <w:trPr>
          <w:trHeight w:val="917"/>
        </w:trPr>
        <w:tc>
          <w:tcPr>
            <w:tcW w:w="1883" w:type="dxa"/>
            <w:vMerge w:val="restart"/>
            <w:shd w:val="clear" w:color="auto" w:fill="17365D"/>
          </w:tcPr>
          <w:p w:rsidR="001B45C9" w:rsidRPr="008903A8" w:rsidRDefault="001B45C9" w:rsidP="000E6C42">
            <w:pPr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Ob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</w:rPr>
              <w:t>ec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ti</w:t>
            </w:r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v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</w:rPr>
              <w:t>l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b/>
                <w:spacing w:val="-3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</w:p>
          <w:p w:rsidR="001B45C9" w:rsidRPr="008903A8" w:rsidRDefault="001B45C9" w:rsidP="000E6C42">
            <w:pPr>
              <w:spacing w:before="39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zv</w:t>
            </w:r>
            <w:r w:rsidRPr="008903A8">
              <w:rPr>
                <w:rFonts w:ascii="Trebuchet MS" w:eastAsia="Trebuchet MS" w:hAnsi="Trebuchet MS" w:cs="Trebuchet MS"/>
                <w:b/>
              </w:rPr>
              <w:t>ol</w:t>
            </w:r>
            <w:r w:rsidRPr="008903A8">
              <w:rPr>
                <w:rFonts w:ascii="Trebuchet MS" w:eastAsia="Trebuchet MS" w:hAnsi="Trebuchet MS" w:cs="Trebuchet MS"/>
                <w:b/>
                <w:spacing w:val="-2"/>
              </w:rPr>
              <w:t>t</w:t>
            </w:r>
            <w:r w:rsidRPr="008903A8">
              <w:rPr>
                <w:rFonts w:ascii="Trebuchet MS" w:eastAsia="Trebuchet MS" w:hAnsi="Trebuchet MS" w:cs="Trebuchet MS"/>
                <w:b/>
              </w:rPr>
              <w:t>a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r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  <w:proofErr w:type="spellEnd"/>
          </w:p>
          <w:p w:rsidR="001B45C9" w:rsidRPr="008903A8" w:rsidRDefault="001B45C9" w:rsidP="000E6C42">
            <w:pPr>
              <w:spacing w:before="37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rur</w:t>
            </w:r>
            <w:r w:rsidRPr="008903A8">
              <w:rPr>
                <w:rFonts w:ascii="Trebuchet MS" w:eastAsia="Trebuchet MS" w:hAnsi="Trebuchet MS" w:cs="Trebuchet MS"/>
                <w:b/>
              </w:rPr>
              <w:t>ală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3</w:t>
            </w:r>
          </w:p>
          <w:p w:rsidR="001B45C9" w:rsidRPr="008903A8" w:rsidRDefault="001B45C9" w:rsidP="000E6C42">
            <w:pPr>
              <w:spacing w:before="1"/>
              <w:rPr>
                <w:rFonts w:ascii="Trebuchet MS" w:hAnsi="Trebuchet MS"/>
              </w:rPr>
            </w:pPr>
          </w:p>
          <w:p w:rsidR="001B45C9" w:rsidRPr="008903A8" w:rsidRDefault="001B45C9" w:rsidP="000E6C42">
            <w:pPr>
              <w:rPr>
                <w:rFonts w:ascii="Trebuchet MS" w:hAnsi="Trebuchet MS"/>
              </w:rPr>
            </w:pPr>
          </w:p>
          <w:p w:rsidR="001B45C9" w:rsidRPr="008903A8" w:rsidRDefault="001B45C9" w:rsidP="000E6C42">
            <w:pPr>
              <w:rPr>
                <w:rFonts w:ascii="Trebuchet MS" w:hAnsi="Trebuchet MS"/>
                <w:i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Obț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in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zv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ltări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ale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chi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2"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b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rate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co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2"/>
              </w:rPr>
              <w:t>n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om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co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m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uni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ă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ra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2"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inc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si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v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c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rear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m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in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er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 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e 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l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c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ri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b/>
                <w:i/>
                <w:spacing w:val="1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e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  <w:spacing w:val="-1"/>
              </w:rPr>
              <w:t>munc</w:t>
            </w:r>
            <w:r w:rsidRPr="008903A8">
              <w:rPr>
                <w:rFonts w:ascii="Trebuchet MS" w:eastAsia="Trebuchet MS" w:hAnsi="Trebuchet MS" w:cs="Trebuchet MS"/>
                <w:b/>
                <w:i/>
              </w:rPr>
              <w:t>ă</w:t>
            </w:r>
            <w:proofErr w:type="spellEnd"/>
            <w:r w:rsidRPr="008903A8">
              <w:rPr>
                <w:rFonts w:ascii="Trebuchet MS" w:hAnsi="Trebuchet MS"/>
                <w:i/>
              </w:rPr>
              <w:t xml:space="preserve"> </w:t>
            </w: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Ob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ec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v</w:t>
            </w:r>
            <w:r w:rsidRPr="008903A8">
              <w:rPr>
                <w:rFonts w:ascii="Trebuchet MS" w:eastAsia="Trebuchet MS" w:hAnsi="Trebuchet MS" w:cs="Trebuchet MS"/>
              </w:rPr>
              <w:t>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ra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</w:rPr>
              <w:t>s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v</w:t>
            </w:r>
            <w:r w:rsidRPr="008903A8">
              <w:rPr>
                <w:rFonts w:ascii="Trebuchet MS" w:eastAsia="Trebuchet MS" w:hAnsi="Trebuchet MS" w:cs="Trebuchet MS"/>
              </w:rPr>
              <w:t>ers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le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>:</w:t>
            </w: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Mediu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climă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inovare</w:t>
            </w:r>
            <w:proofErr w:type="spellEnd"/>
          </w:p>
        </w:tc>
        <w:tc>
          <w:tcPr>
            <w:tcW w:w="1755" w:type="dxa"/>
            <w:shd w:val="clear" w:color="auto" w:fill="17365D"/>
          </w:tcPr>
          <w:p w:rsidR="001B45C9" w:rsidRPr="008903A8" w:rsidRDefault="001B45C9" w:rsidP="000E6C42">
            <w:pPr>
              <w:ind w:left="105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P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tăț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de</w:t>
            </w:r>
          </w:p>
          <w:p w:rsidR="001B45C9" w:rsidRPr="008903A8" w:rsidRDefault="001B45C9" w:rsidP="000E6C42">
            <w:pPr>
              <w:spacing w:before="39"/>
              <w:ind w:left="105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d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</w:rPr>
              <w:t>v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ta</w:t>
            </w:r>
            <w:r w:rsidRPr="008903A8">
              <w:rPr>
                <w:rFonts w:ascii="Trebuchet MS" w:eastAsia="Trebuchet MS" w:hAnsi="Trebuchet MS" w:cs="Trebuchet MS"/>
              </w:rPr>
              <w:t>re</w:t>
            </w:r>
            <w:proofErr w:type="spellEnd"/>
          </w:p>
          <w:p w:rsidR="001B45C9" w:rsidRPr="008903A8" w:rsidRDefault="001B45C9" w:rsidP="000E6C42">
            <w:pPr>
              <w:spacing w:before="37"/>
              <w:ind w:left="105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rurală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768" w:type="dxa"/>
            <w:shd w:val="clear" w:color="auto" w:fill="17365D"/>
          </w:tcPr>
          <w:p w:rsidR="001B45C9" w:rsidRPr="008903A8" w:rsidRDefault="001B45C9" w:rsidP="000E6C42">
            <w:pPr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Dom</w:t>
            </w:r>
            <w:r w:rsidRPr="008903A8">
              <w:rPr>
                <w:rFonts w:ascii="Trebuchet MS" w:eastAsia="Trebuchet MS" w:hAnsi="Trebuchet MS" w:cs="Trebuchet MS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</w:rPr>
              <w:t>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de</w:t>
            </w:r>
          </w:p>
          <w:p w:rsidR="001B45C9" w:rsidRPr="008903A8" w:rsidRDefault="001B45C9" w:rsidP="000E6C42">
            <w:pPr>
              <w:spacing w:before="39"/>
              <w:ind w:left="102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-2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erve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nț</w:t>
            </w:r>
            <w:r w:rsidRPr="008903A8">
              <w:rPr>
                <w:rFonts w:ascii="Trebuchet MS" w:eastAsia="Trebuchet MS" w:hAnsi="Trebuchet MS" w:cs="Trebuchet MS"/>
              </w:rPr>
              <w:t>ie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732" w:type="dxa"/>
            <w:shd w:val="clear" w:color="auto" w:fill="17365D"/>
          </w:tcPr>
          <w:p w:rsidR="001B45C9" w:rsidRPr="008903A8" w:rsidRDefault="001B45C9" w:rsidP="000E6C42">
            <w:pPr>
              <w:ind w:left="105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Arial" w:hAnsi="Trebuchet MS" w:cs="Arial"/>
              </w:rPr>
              <w:t>Măsuri</w:t>
            </w:r>
            <w:proofErr w:type="spellEnd"/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849" w:type="dxa"/>
            <w:shd w:val="clear" w:color="auto" w:fill="17365D"/>
          </w:tcPr>
          <w:p w:rsidR="001B45C9" w:rsidRPr="008903A8" w:rsidRDefault="001B45C9" w:rsidP="000E6C42">
            <w:pPr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d</w:t>
            </w:r>
            <w:r w:rsidRPr="008903A8">
              <w:rPr>
                <w:rFonts w:ascii="Trebuchet MS" w:eastAsia="Trebuchet MS" w:hAnsi="Trebuchet MS" w:cs="Trebuchet MS"/>
              </w:rPr>
              <w:t>ica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to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</w:rPr>
              <w:t>de</w:t>
            </w:r>
          </w:p>
          <w:p w:rsidR="001B45C9" w:rsidRPr="008903A8" w:rsidRDefault="001B45C9" w:rsidP="000E6C42">
            <w:pPr>
              <w:spacing w:before="39"/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re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</w:rPr>
              <w:t>u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lta</w:t>
            </w:r>
            <w:r w:rsidRPr="008903A8">
              <w:rPr>
                <w:rFonts w:ascii="Trebuchet MS" w:eastAsia="Trebuchet MS" w:hAnsi="Trebuchet MS" w:cs="Trebuchet MS"/>
              </w:rPr>
              <w:t>t</w:t>
            </w:r>
            <w:proofErr w:type="spellEnd"/>
            <w:r w:rsidRPr="008903A8">
              <w:rPr>
                <w:rFonts w:ascii="Arial" w:eastAsia="Arial" w:hAnsi="Arial" w:cs="Arial"/>
              </w:rPr>
              <w:t>→</w:t>
            </w:r>
          </w:p>
        </w:tc>
      </w:tr>
      <w:tr w:rsidR="001B45C9" w:rsidRPr="008903A8" w:rsidTr="000E6C42">
        <w:trPr>
          <w:trHeight w:val="2663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 w:val="restart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r w:rsidRPr="008903A8">
              <w:rPr>
                <w:rFonts w:ascii="Trebuchet MS" w:hAnsi="Trebuchet MS"/>
              </w:rPr>
              <w:t xml:space="preserve">P6 </w:t>
            </w:r>
            <w:proofErr w:type="spellStart"/>
            <w:r w:rsidRPr="008903A8">
              <w:rPr>
                <w:rFonts w:ascii="Trebuchet MS" w:hAnsi="Trebuchet MS"/>
              </w:rPr>
              <w:t>Promovarea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incluziunii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sociale</w:t>
            </w:r>
            <w:proofErr w:type="spellEnd"/>
            <w:r w:rsidRPr="008903A8">
              <w:rPr>
                <w:rFonts w:ascii="Trebuchet MS" w:hAnsi="Trebuchet MS"/>
              </w:rPr>
              <w:t xml:space="preserve">, a </w:t>
            </w:r>
            <w:proofErr w:type="spellStart"/>
            <w:r w:rsidRPr="008903A8">
              <w:rPr>
                <w:rFonts w:ascii="Trebuchet MS" w:hAnsi="Trebuchet MS"/>
              </w:rPr>
              <w:t>reducerii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sărăciei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și</w:t>
            </w:r>
            <w:proofErr w:type="spellEnd"/>
            <w:r w:rsidRPr="008903A8">
              <w:rPr>
                <w:rFonts w:ascii="Trebuchet MS" w:hAnsi="Trebuchet MS"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</w:rPr>
              <w:t>dezvoltării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economice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în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zonele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rurale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</w:p>
          <w:p w:rsidR="001B45C9" w:rsidRPr="008903A8" w:rsidRDefault="001B45C9" w:rsidP="000E6C42">
            <w:pPr>
              <w:ind w:firstLine="720"/>
              <w:jc w:val="both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hd w:val="clear" w:color="auto" w:fill="C2D69B"/>
              <w:jc w:val="both"/>
              <w:rPr>
                <w:rFonts w:ascii="Trebuchet MS" w:hAnsi="Trebuchet MS"/>
                <w:b/>
                <w:highlight w:val="yellow"/>
                <w:u w:val="single"/>
                <w:lang w:val="pt-BR"/>
              </w:rPr>
            </w:pPr>
            <w:r w:rsidRPr="008903A8">
              <w:rPr>
                <w:rFonts w:ascii="Trebuchet MS" w:eastAsia="Trebuchet MS" w:hAnsi="Trebuchet MS" w:cs="Trebuchet MS"/>
                <w:b/>
                <w:shd w:val="clear" w:color="auto" w:fill="C2D69B"/>
              </w:rPr>
              <w:t xml:space="preserve">Se </w:t>
            </w:r>
            <w:proofErr w:type="spellStart"/>
            <w:r w:rsidRPr="008903A8">
              <w:rPr>
                <w:rFonts w:ascii="Trebuchet MS" w:hAnsi="Trebuchet MS"/>
                <w:b/>
              </w:rPr>
              <w:t>respectă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criteriul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selecție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CS 4.1.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Sinergia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dintre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măsurile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propuse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</w:rPr>
              <w:t>în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</w:rPr>
              <w:t xml:space="preserve"> SDL.</w:t>
            </w:r>
          </w:p>
          <w:p w:rsidR="001B45C9" w:rsidRPr="008903A8" w:rsidRDefault="001B45C9" w:rsidP="000E6C42">
            <w:pPr>
              <w:ind w:left="105"/>
              <w:jc w:val="both"/>
              <w:rPr>
                <w:rFonts w:ascii="Trebuchet MS" w:hAnsi="Trebuchet MS"/>
              </w:rPr>
            </w:pPr>
          </w:p>
        </w:tc>
        <w:tc>
          <w:tcPr>
            <w:tcW w:w="1768" w:type="dxa"/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6A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Facilitarea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diversificării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, 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înființării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dezvoltării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de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întreprinderi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mici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precum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crearea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de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locuri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de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muncă</w:t>
            </w:r>
            <w:proofErr w:type="spellEnd"/>
          </w:p>
        </w:tc>
        <w:tc>
          <w:tcPr>
            <w:tcW w:w="1732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  <w:color w:val="000000"/>
              </w:rPr>
            </w:pPr>
            <w:r w:rsidRPr="008903A8">
              <w:rPr>
                <w:rFonts w:ascii="Trebuchet MS" w:hAnsi="Trebuchet MS"/>
                <w:b/>
                <w:color w:val="000000"/>
              </w:rPr>
              <w:t xml:space="preserve">M5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Facilitarea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crearii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si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dezvoltarii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activitati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neagricole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in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mediul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rural</w:t>
            </w:r>
          </w:p>
        </w:tc>
        <w:tc>
          <w:tcPr>
            <w:tcW w:w="1849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color w:val="000000"/>
              </w:rPr>
            </w:pPr>
            <w:proofErr w:type="spellStart"/>
            <w:r w:rsidRPr="008903A8">
              <w:rPr>
                <w:rFonts w:ascii="Trebuchet MS" w:hAnsi="Trebuchet MS"/>
                <w:color w:val="000000"/>
              </w:rPr>
              <w:t>Numărul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locuri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muncă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create: </w:t>
            </w:r>
            <w:r w:rsidRPr="008903A8">
              <w:rPr>
                <w:rFonts w:ascii="Trebuchet MS" w:hAnsi="Trebuchet MS"/>
                <w:b/>
                <w:color w:val="000000"/>
              </w:rPr>
              <w:t>1</w:t>
            </w:r>
          </w:p>
          <w:p w:rsidR="001B45C9" w:rsidRPr="008903A8" w:rsidRDefault="001B45C9" w:rsidP="000E6C42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1B45C9" w:rsidRPr="008903A8" w:rsidTr="000E6C42">
        <w:trPr>
          <w:trHeight w:val="278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/>
          </w:tcPr>
          <w:p w:rsidR="001B45C9" w:rsidRPr="008903A8" w:rsidRDefault="001B45C9" w:rsidP="000E6C42">
            <w:pPr>
              <w:ind w:left="105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68" w:type="dxa"/>
            <w:vMerge w:val="restart"/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6B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Încurajarea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dezvoltării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locale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zonele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urale</w:t>
            </w:r>
            <w:proofErr w:type="spellEnd"/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</w:rPr>
            </w:pPr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 xml:space="preserve">M6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Conservarea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,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protectia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si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mentinerea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biodiversitatii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naturale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a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zonelor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protejate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,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inclusiv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a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zonelor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Natura 2000, a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peisajelor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si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a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zonelor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cu mare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valoare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 w:cs="Arial"/>
                <w:b/>
              </w:rPr>
              <w:t>naturala</w:t>
            </w:r>
            <w:proofErr w:type="spellEnd"/>
            <w:r w:rsidRPr="008903A8">
              <w:rPr>
                <w:rFonts w:ascii="Trebuchet MS" w:hAnsi="Trebuchet MS" w:cs="Arial"/>
                <w:b/>
              </w:rPr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B45C9" w:rsidRPr="008903A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Populație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netă</w:t>
            </w:r>
            <w:proofErr w:type="spellEnd"/>
            <w:r w:rsidRPr="008903A8">
              <w:rPr>
                <w:rFonts w:ascii="Trebuchet MS" w:hAnsi="Trebuchet MS"/>
              </w:rPr>
              <w:t xml:space="preserve"> care </w:t>
            </w:r>
            <w:proofErr w:type="spellStart"/>
            <w:r w:rsidRPr="008903A8">
              <w:rPr>
                <w:rFonts w:ascii="Trebuchet MS" w:hAnsi="Trebuchet MS"/>
              </w:rPr>
              <w:t>beneficiază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servicii</w:t>
            </w:r>
            <w:proofErr w:type="spellEnd"/>
            <w:r w:rsidRPr="008903A8">
              <w:rPr>
                <w:rFonts w:ascii="Trebuchet MS" w:hAnsi="Trebuchet MS"/>
              </w:rPr>
              <w:t xml:space="preserve">/ </w:t>
            </w:r>
            <w:proofErr w:type="spellStart"/>
            <w:r w:rsidRPr="008903A8">
              <w:rPr>
                <w:rFonts w:ascii="Trebuchet MS" w:hAnsi="Trebuchet MS"/>
              </w:rPr>
              <w:t>infrastructuri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îmbunătățite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r w:rsidRPr="008903A8">
              <w:rPr>
                <w:rFonts w:ascii="Trebuchet MS" w:hAnsi="Trebuchet MS"/>
                <w:b/>
              </w:rPr>
              <w:t>50</w:t>
            </w:r>
          </w:p>
          <w:p w:rsidR="001B45C9" w:rsidRPr="008903A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</w:rPr>
            </w:pPr>
            <w:r w:rsidRPr="008903A8">
              <w:rPr>
                <w:rFonts w:ascii="Trebuchet MS" w:hAnsi="Trebuchet MS"/>
              </w:rPr>
              <w:t xml:space="preserve">Zone Natura 2000 </w:t>
            </w:r>
            <w:proofErr w:type="spellStart"/>
            <w:r w:rsidRPr="008903A8">
              <w:rPr>
                <w:rFonts w:ascii="Trebuchet MS" w:hAnsi="Trebuchet MS"/>
              </w:rPr>
              <w:t>vizate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r w:rsidRPr="008903A8">
              <w:rPr>
                <w:rFonts w:ascii="Trebuchet MS" w:hAnsi="Trebuchet MS"/>
                <w:b/>
              </w:rPr>
              <w:t>3</w:t>
            </w:r>
          </w:p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contextualSpacing/>
              <w:jc w:val="both"/>
              <w:rPr>
                <w:rFonts w:ascii="Trebuchet MS" w:hAnsi="Trebuchet MS"/>
                <w:b/>
                <w:highlight w:val="yellow"/>
                <w:u w:val="single"/>
                <w:lang w:val="pt-BR"/>
              </w:rPr>
            </w:pPr>
            <w:proofErr w:type="spellStart"/>
            <w:r w:rsidRPr="008903A8">
              <w:rPr>
                <w:rFonts w:ascii="Trebuchet MS" w:hAnsi="Trebuchet MS"/>
                <w:b/>
                <w:shd w:val="clear" w:color="auto" w:fill="D6E3BC"/>
              </w:rPr>
              <w:t>Prin</w:t>
            </w:r>
            <w:proofErr w:type="spellEnd"/>
            <w:r w:rsidRPr="008903A8">
              <w:rPr>
                <w:rFonts w:ascii="Trebuchet MS" w:hAnsi="Trebuchet MS"/>
                <w:b/>
                <w:shd w:val="clear" w:color="auto" w:fill="D6E3BC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shd w:val="clear" w:color="auto" w:fill="D6E3BC"/>
              </w:rPr>
              <w:t>intermediul</w:t>
            </w:r>
            <w:proofErr w:type="spellEnd"/>
            <w:r w:rsidRPr="008903A8">
              <w:rPr>
                <w:rFonts w:ascii="Trebuchet MS" w:hAnsi="Trebuchet MS"/>
                <w:b/>
                <w:shd w:val="clear" w:color="auto" w:fill="D6E3BC"/>
              </w:rPr>
              <w:t xml:space="preserve"> M5 </w:t>
            </w:r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 xml:space="preserve">se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>respectă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 xml:space="preserve"> CS.4.5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>contributia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>măsurilor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 xml:space="preserve"> din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>cadrul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 xml:space="preserve"> SDL la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>obiectivele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>transversale</w:t>
            </w:r>
            <w:proofErr w:type="spellEnd"/>
            <w:r w:rsidRPr="008903A8">
              <w:rPr>
                <w:rFonts w:ascii="Trebuchet MS" w:hAnsi="Trebuchet MS"/>
                <w:b/>
                <w:u w:val="single"/>
                <w:shd w:val="clear" w:color="auto" w:fill="D6E3BC"/>
              </w:rPr>
              <w:t>)</w:t>
            </w:r>
          </w:p>
        </w:tc>
      </w:tr>
      <w:tr w:rsidR="001B45C9" w:rsidRPr="008903A8" w:rsidTr="000E6C42">
        <w:trPr>
          <w:trHeight w:val="908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/>
          </w:tcPr>
          <w:p w:rsidR="001B45C9" w:rsidRPr="008903A8" w:rsidRDefault="001B45C9" w:rsidP="000E6C42">
            <w:pPr>
              <w:ind w:left="105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68" w:type="dxa"/>
            <w:vMerge/>
          </w:tcPr>
          <w:p w:rsidR="001B45C9" w:rsidRPr="008903A8" w:rsidRDefault="001B45C9" w:rsidP="000E6C42">
            <w:pPr>
              <w:ind w:left="102"/>
              <w:jc w:val="both"/>
              <w:rPr>
                <w:rFonts w:ascii="Trebuchet MS" w:eastAsia="Trebuchet MS" w:hAnsi="Trebuchet MS" w:cs="Trebuchet MS"/>
                <w:spacing w:val="-1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  <w:b/>
              </w:rPr>
            </w:pPr>
            <w:r w:rsidRPr="008903A8">
              <w:rPr>
                <w:rFonts w:ascii="Trebuchet MS" w:eastAsia="Trebuchet MS" w:hAnsi="Trebuchet MS" w:cs="Trebuchet MS"/>
                <w:b/>
              </w:rPr>
              <w:t xml:space="preserve">M7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Dezvoltare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locală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regiunea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Rediu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</w:rPr>
              <w:t>Prăjeni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B45C9" w:rsidRPr="008903A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Populație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netă</w:t>
            </w:r>
            <w:proofErr w:type="spellEnd"/>
            <w:r w:rsidRPr="008903A8">
              <w:rPr>
                <w:rFonts w:ascii="Trebuchet MS" w:hAnsi="Trebuchet MS"/>
              </w:rPr>
              <w:t xml:space="preserve"> care </w:t>
            </w:r>
            <w:proofErr w:type="spellStart"/>
            <w:r w:rsidRPr="008903A8">
              <w:rPr>
                <w:rFonts w:ascii="Trebuchet MS" w:hAnsi="Trebuchet MS"/>
              </w:rPr>
              <w:t>beneficiază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servicii</w:t>
            </w:r>
            <w:proofErr w:type="spellEnd"/>
            <w:r w:rsidRPr="008903A8">
              <w:rPr>
                <w:rFonts w:ascii="Trebuchet MS" w:hAnsi="Trebuchet MS"/>
              </w:rPr>
              <w:t xml:space="preserve">/ </w:t>
            </w:r>
            <w:proofErr w:type="spellStart"/>
            <w:r w:rsidRPr="008903A8">
              <w:rPr>
                <w:rFonts w:ascii="Trebuchet MS" w:hAnsi="Trebuchet MS"/>
              </w:rPr>
              <w:t>infrastructuri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îmbunătățite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r w:rsidRPr="008903A8">
              <w:rPr>
                <w:rFonts w:ascii="Trebuchet MS" w:hAnsi="Trebuchet MS"/>
                <w:b/>
              </w:rPr>
              <w:t>34.101</w:t>
            </w:r>
          </w:p>
          <w:p w:rsidR="001B45C9" w:rsidRPr="008903A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Numărul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comune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sprijinite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r w:rsidRPr="008903A8">
              <w:rPr>
                <w:rFonts w:ascii="Trebuchet MS" w:hAnsi="Trebuchet MS"/>
                <w:b/>
              </w:rPr>
              <w:t>9</w:t>
            </w:r>
          </w:p>
          <w:p w:rsidR="001B45C9" w:rsidRPr="008903A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Locuri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muncă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r w:rsidRPr="008903A8">
              <w:rPr>
                <w:rFonts w:ascii="Trebuchet MS" w:hAnsi="Trebuchet MS"/>
              </w:rPr>
              <w:lastRenderedPageBreak/>
              <w:t>create:</w:t>
            </w:r>
            <w:r w:rsidRPr="008903A8">
              <w:rPr>
                <w:rFonts w:ascii="Trebuchet MS" w:hAnsi="Trebuchet MS"/>
                <w:b/>
              </w:rPr>
              <w:t>1</w:t>
            </w:r>
          </w:p>
        </w:tc>
      </w:tr>
      <w:tr w:rsidR="001B45C9" w:rsidRPr="008903A8" w:rsidTr="000E6C42">
        <w:trPr>
          <w:trHeight w:val="2708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/>
          </w:tcPr>
          <w:p w:rsidR="001B45C9" w:rsidRPr="008903A8" w:rsidRDefault="001B45C9" w:rsidP="000E6C42">
            <w:pPr>
              <w:ind w:left="105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68" w:type="dxa"/>
            <w:vMerge/>
          </w:tcPr>
          <w:p w:rsidR="001B45C9" w:rsidRPr="008903A8" w:rsidRDefault="001B45C9" w:rsidP="000E6C42">
            <w:pPr>
              <w:ind w:left="102"/>
              <w:jc w:val="both"/>
              <w:rPr>
                <w:rFonts w:ascii="Trebuchet MS" w:eastAsia="Trebuchet MS" w:hAnsi="Trebuchet MS" w:cs="Trebuchet MS"/>
                <w:spacing w:val="-1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 xml:space="preserve">M8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>Investiții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>infrastructura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color w:val="000000"/>
              </w:rPr>
              <w:t>socială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B45C9" w:rsidRPr="008903A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  <w:color w:val="000000"/>
              </w:rPr>
            </w:pPr>
            <w:proofErr w:type="spellStart"/>
            <w:r w:rsidRPr="008903A8">
              <w:rPr>
                <w:rFonts w:ascii="Trebuchet MS" w:hAnsi="Trebuchet MS"/>
                <w:color w:val="000000"/>
              </w:rPr>
              <w:t>Populație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netă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care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beneficiază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servicii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/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infrastructuri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îmbunătățite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: </w:t>
            </w:r>
            <w:r w:rsidRPr="008903A8">
              <w:rPr>
                <w:rFonts w:ascii="Trebuchet MS" w:hAnsi="Trebuchet MS"/>
                <w:b/>
                <w:color w:val="000000"/>
              </w:rPr>
              <w:t>5</w:t>
            </w:r>
          </w:p>
          <w:p w:rsidR="001B45C9" w:rsidRPr="008903A8" w:rsidRDefault="001B45C9" w:rsidP="001B45C9">
            <w:pPr>
              <w:numPr>
                <w:ilvl w:val="0"/>
                <w:numId w:val="49"/>
              </w:numPr>
              <w:tabs>
                <w:tab w:val="left" w:pos="72"/>
              </w:tabs>
              <w:ind w:left="-108" w:firstLine="0"/>
              <w:contextualSpacing/>
              <w:jc w:val="both"/>
              <w:rPr>
                <w:rFonts w:ascii="Trebuchet MS" w:hAnsi="Trebuchet MS"/>
                <w:color w:val="000000"/>
              </w:rPr>
            </w:pPr>
            <w:proofErr w:type="spellStart"/>
            <w:r w:rsidRPr="008903A8">
              <w:rPr>
                <w:rFonts w:ascii="Trebuchet MS" w:hAnsi="Trebuchet MS"/>
                <w:color w:val="000000"/>
              </w:rPr>
              <w:t>Numărul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locuri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muncă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create: </w:t>
            </w:r>
            <w:r w:rsidRPr="008903A8">
              <w:rPr>
                <w:rFonts w:ascii="Trebuchet MS" w:hAnsi="Trebuchet MS"/>
                <w:b/>
                <w:color w:val="000000"/>
              </w:rPr>
              <w:t>2</w:t>
            </w:r>
          </w:p>
        </w:tc>
      </w:tr>
      <w:tr w:rsidR="001B45C9" w:rsidRPr="008903A8" w:rsidTr="000E6C42">
        <w:trPr>
          <w:trHeight w:val="144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</w:tcPr>
          <w:p w:rsidR="001B45C9" w:rsidRPr="008903A8" w:rsidRDefault="001B45C9" w:rsidP="000E6C42">
            <w:pPr>
              <w:ind w:left="105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68" w:type="dxa"/>
          </w:tcPr>
          <w:p w:rsidR="001B45C9" w:rsidRPr="008903A8" w:rsidRDefault="001B45C9" w:rsidP="000E6C42">
            <w:pPr>
              <w:ind w:left="102"/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</w:rPr>
              <w:t xml:space="preserve">6C)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Sporirea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accesibilității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, 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utilizării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calității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tehnologiilor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informației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comunicațiilor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(TIC)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zonele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rurale</w:t>
            </w:r>
            <w:proofErr w:type="spellEnd"/>
          </w:p>
        </w:tc>
        <w:tc>
          <w:tcPr>
            <w:tcW w:w="1732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  <w:color w:val="000000"/>
              </w:rPr>
            </w:pPr>
            <w:r w:rsidRPr="008903A8">
              <w:rPr>
                <w:rFonts w:ascii="Trebuchet MS" w:hAnsi="Trebuchet MS"/>
                <w:b/>
                <w:color w:val="000000"/>
              </w:rPr>
              <w:t xml:space="preserve">M9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Infrastructură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bandă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largă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în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color w:val="000000"/>
              </w:rPr>
              <w:t>spațiul</w:t>
            </w:r>
            <w:proofErr w:type="spellEnd"/>
            <w:r w:rsidRPr="008903A8">
              <w:rPr>
                <w:rFonts w:ascii="Trebuchet MS" w:hAnsi="Trebuchet MS"/>
                <w:b/>
                <w:color w:val="000000"/>
              </w:rPr>
              <w:t xml:space="preserve"> rural</w:t>
            </w:r>
          </w:p>
        </w:tc>
        <w:tc>
          <w:tcPr>
            <w:tcW w:w="1849" w:type="dxa"/>
          </w:tcPr>
          <w:p w:rsidR="001B45C9" w:rsidRDefault="001B45C9" w:rsidP="000E6C42">
            <w:pPr>
              <w:jc w:val="both"/>
              <w:rPr>
                <w:rFonts w:ascii="Trebuchet MS" w:hAnsi="Trebuchet MS"/>
                <w:b/>
                <w:color w:val="000000"/>
              </w:rPr>
            </w:pPr>
            <w:proofErr w:type="spellStart"/>
            <w:r w:rsidRPr="008903A8">
              <w:rPr>
                <w:rFonts w:ascii="Trebuchet MS" w:hAnsi="Trebuchet MS"/>
                <w:color w:val="000000"/>
              </w:rPr>
              <w:t>Populație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netă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care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beneficiază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color w:val="000000"/>
              </w:rPr>
              <w:t>servicii</w:t>
            </w:r>
            <w:proofErr w:type="spellEnd"/>
            <w:r w:rsidRPr="008903A8">
              <w:rPr>
                <w:rFonts w:ascii="Trebuchet MS" w:hAnsi="Trebuchet MS"/>
                <w:color w:val="000000"/>
              </w:rPr>
              <w:t xml:space="preserve"> TIC</w:t>
            </w:r>
            <w:del w:id="0" w:author="Dumitru Entuc" w:date="2017-10-23T11:15:00Z">
              <w:r w:rsidRPr="008903A8" w:rsidDel="004B557E">
                <w:rPr>
                  <w:rFonts w:ascii="Trebuchet MS" w:hAnsi="Trebuchet MS"/>
                  <w:color w:val="000000"/>
                </w:rPr>
                <w:delText>:</w:delText>
              </w:r>
            </w:del>
            <w:ins w:id="1" w:author="Dumitru Entuc" w:date="2017-10-23T11:15:00Z">
              <w:r>
                <w:rPr>
                  <w:rFonts w:ascii="Trebuchet MS" w:hAnsi="Trebuchet MS"/>
                  <w:color w:val="000000"/>
                </w:rPr>
                <w:t xml:space="preserve"> (</w:t>
              </w:r>
              <w:proofErr w:type="spellStart"/>
              <w:r>
                <w:rPr>
                  <w:rFonts w:ascii="Trebuchet MS" w:hAnsi="Trebuchet MS"/>
                  <w:color w:val="000000"/>
                </w:rPr>
                <w:t>numar</w:t>
              </w:r>
              <w:proofErr w:type="spellEnd"/>
              <w:r>
                <w:rPr>
                  <w:rFonts w:ascii="Trebuchet MS" w:hAnsi="Trebuchet MS"/>
                  <w:color w:val="000000"/>
                </w:rPr>
                <w:t xml:space="preserve"> de </w:t>
              </w:r>
              <w:proofErr w:type="spellStart"/>
              <w:r>
                <w:rPr>
                  <w:rFonts w:ascii="Trebuchet MS" w:hAnsi="Trebuchet MS"/>
                  <w:color w:val="000000"/>
                </w:rPr>
                <w:t>locuitori</w:t>
              </w:r>
              <w:proofErr w:type="spellEnd"/>
              <w:r>
                <w:rPr>
                  <w:rFonts w:ascii="Trebuchet MS" w:hAnsi="Trebuchet MS"/>
                  <w:color w:val="000000"/>
                </w:rPr>
                <w:t>:</w:t>
              </w:r>
            </w:ins>
            <w:r w:rsidRPr="008903A8">
              <w:rPr>
                <w:rFonts w:ascii="Trebuchet MS" w:hAnsi="Trebuchet MS"/>
                <w:color w:val="000000"/>
              </w:rPr>
              <w:t xml:space="preserve"> </w:t>
            </w:r>
            <w:r w:rsidRPr="008903A8">
              <w:rPr>
                <w:rFonts w:ascii="Trebuchet MS" w:hAnsi="Trebuchet MS"/>
                <w:b/>
                <w:color w:val="000000"/>
              </w:rPr>
              <w:t>1.412</w:t>
            </w:r>
            <w:ins w:id="2" w:author="Dumitru Entuc" w:date="2017-10-23T11:15:00Z">
              <w:r>
                <w:rPr>
                  <w:rFonts w:ascii="Trebuchet MS" w:hAnsi="Trebuchet MS"/>
                  <w:b/>
                  <w:color w:val="000000"/>
                </w:rPr>
                <w:t xml:space="preserve">; 4,14% din total </w:t>
              </w:r>
              <w:proofErr w:type="spellStart"/>
              <w:r>
                <w:rPr>
                  <w:rFonts w:ascii="Trebuchet MS" w:hAnsi="Trebuchet MS"/>
                  <w:b/>
                  <w:color w:val="000000"/>
                </w:rPr>
                <w:t>locuitori</w:t>
              </w:r>
              <w:proofErr w:type="spellEnd"/>
              <w:r>
                <w:rPr>
                  <w:rFonts w:ascii="Trebuchet MS" w:hAnsi="Trebuchet MS"/>
                  <w:b/>
                  <w:color w:val="000000"/>
                </w:rPr>
                <w:t>)</w:t>
              </w:r>
            </w:ins>
          </w:p>
          <w:p w:rsidR="001B45C9" w:rsidRPr="008903A8" w:rsidRDefault="001B45C9" w:rsidP="000E6C42">
            <w:pPr>
              <w:jc w:val="both"/>
              <w:rPr>
                <w:rFonts w:ascii="Trebuchet MS" w:hAnsi="Trebuchet MS"/>
                <w:color w:val="000000"/>
              </w:rPr>
            </w:pPr>
            <w:proofErr w:type="spellStart"/>
            <w:ins w:id="3" w:author="Dumitru Entuc" w:date="2017-10-23T10:41:00Z">
              <w:r>
                <w:rPr>
                  <w:rFonts w:ascii="Trebuchet MS" w:hAnsi="Trebuchet MS"/>
                  <w:color w:val="000000"/>
                </w:rPr>
                <w:t>Numar</w:t>
              </w:r>
              <w:proofErr w:type="spellEnd"/>
              <w:r>
                <w:rPr>
                  <w:rFonts w:ascii="Trebuchet MS" w:hAnsi="Trebuchet MS"/>
                  <w:color w:val="000000"/>
                </w:rPr>
                <w:t xml:space="preserve"> de </w:t>
              </w:r>
              <w:proofErr w:type="spellStart"/>
              <w:r>
                <w:rPr>
                  <w:rFonts w:ascii="Trebuchet MS" w:hAnsi="Trebuchet MS"/>
                  <w:color w:val="000000"/>
                </w:rPr>
                <w:t>gospodarii</w:t>
              </w:r>
              <w:proofErr w:type="spellEnd"/>
              <w:r>
                <w:rPr>
                  <w:rFonts w:ascii="Trebuchet MS" w:hAnsi="Trebuchet MS"/>
                  <w:color w:val="000000"/>
                </w:rPr>
                <w:t xml:space="preserve"> din spatial rural</w:t>
              </w:r>
            </w:ins>
          </w:p>
        </w:tc>
      </w:tr>
      <w:tr w:rsidR="001B45C9" w:rsidRPr="008903A8" w:rsidTr="000E6C42">
        <w:trPr>
          <w:trHeight w:val="962"/>
        </w:trPr>
        <w:tc>
          <w:tcPr>
            <w:tcW w:w="1883" w:type="dxa"/>
            <w:vMerge w:val="restart"/>
            <w:shd w:val="clear" w:color="auto" w:fill="17365D"/>
          </w:tcPr>
          <w:p w:rsidR="001B45C9" w:rsidRPr="008903A8" w:rsidRDefault="001B45C9" w:rsidP="000E6C42">
            <w:pPr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Ob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b/>
              </w:rPr>
              <w:t>ec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ti</w:t>
            </w:r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v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u</w:t>
            </w:r>
            <w:r w:rsidRPr="008903A8">
              <w:rPr>
                <w:rFonts w:ascii="Trebuchet MS" w:eastAsia="Trebuchet MS" w:hAnsi="Trebuchet MS" w:cs="Trebuchet MS"/>
                <w:b/>
              </w:rPr>
              <w:t>l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b/>
                <w:spacing w:val="-3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</w:p>
          <w:p w:rsidR="001B45C9" w:rsidRPr="008903A8" w:rsidRDefault="001B45C9" w:rsidP="000E6C42">
            <w:pPr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d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  <w:r w:rsidRPr="008903A8">
              <w:rPr>
                <w:rFonts w:ascii="Trebuchet MS" w:eastAsia="Trebuchet MS" w:hAnsi="Trebuchet MS" w:cs="Trebuchet MS"/>
                <w:b/>
                <w:spacing w:val="1"/>
              </w:rPr>
              <w:t>zv</w:t>
            </w:r>
            <w:r w:rsidRPr="008903A8">
              <w:rPr>
                <w:rFonts w:ascii="Trebuchet MS" w:eastAsia="Trebuchet MS" w:hAnsi="Trebuchet MS" w:cs="Trebuchet MS"/>
                <w:b/>
              </w:rPr>
              <w:t>ol</w:t>
            </w:r>
            <w:r w:rsidRPr="008903A8">
              <w:rPr>
                <w:rFonts w:ascii="Trebuchet MS" w:eastAsia="Trebuchet MS" w:hAnsi="Trebuchet MS" w:cs="Trebuchet MS"/>
                <w:b/>
                <w:spacing w:val="-2"/>
              </w:rPr>
              <w:t>t</w:t>
            </w:r>
            <w:r w:rsidRPr="008903A8">
              <w:rPr>
                <w:rFonts w:ascii="Trebuchet MS" w:eastAsia="Trebuchet MS" w:hAnsi="Trebuchet MS" w:cs="Trebuchet MS"/>
                <w:b/>
              </w:rPr>
              <w:t>a</w:t>
            </w:r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r</w:t>
            </w:r>
            <w:r w:rsidRPr="008903A8">
              <w:rPr>
                <w:rFonts w:ascii="Trebuchet MS" w:eastAsia="Trebuchet MS" w:hAnsi="Trebuchet MS" w:cs="Trebuchet MS"/>
                <w:b/>
              </w:rPr>
              <w:t>e</w:t>
            </w:r>
            <w:proofErr w:type="spellEnd"/>
          </w:p>
          <w:p w:rsidR="001B45C9" w:rsidRPr="008903A8" w:rsidRDefault="001B45C9" w:rsidP="000E6C42">
            <w:pPr>
              <w:spacing w:before="1"/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spacing w:val="-1"/>
              </w:rPr>
              <w:t>rur</w:t>
            </w:r>
            <w:r w:rsidRPr="008903A8">
              <w:rPr>
                <w:rFonts w:ascii="Trebuchet MS" w:eastAsia="Trebuchet MS" w:hAnsi="Trebuchet MS" w:cs="Trebuchet MS"/>
                <w:b/>
              </w:rPr>
              <w:t>ală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</w:rPr>
              <w:t xml:space="preserve"> 1 </w:t>
            </w:r>
          </w:p>
          <w:p w:rsidR="001B45C9" w:rsidRPr="008903A8" w:rsidRDefault="001B45C9" w:rsidP="000E6C42">
            <w:pPr>
              <w:spacing w:before="1"/>
              <w:rPr>
                <w:rFonts w:ascii="Trebuchet MS" w:eastAsia="Trebuchet MS" w:hAnsi="Trebuchet MS" w:cs="Trebuchet MS"/>
                <w:b/>
              </w:rPr>
            </w:pPr>
          </w:p>
          <w:p w:rsidR="001B45C9" w:rsidRPr="008903A8" w:rsidRDefault="001B45C9" w:rsidP="000E6C42">
            <w:pPr>
              <w:spacing w:before="1"/>
              <w:rPr>
                <w:rFonts w:ascii="Trebuchet MS" w:eastAsia="Trebuchet MS" w:hAnsi="Trebuchet MS" w:cs="Trebuchet MS"/>
                <w:b/>
              </w:rPr>
            </w:pPr>
          </w:p>
          <w:p w:rsidR="001B45C9" w:rsidRPr="008903A8" w:rsidRDefault="001B45C9" w:rsidP="000E6C42">
            <w:pPr>
              <w:spacing w:before="1"/>
              <w:rPr>
                <w:rFonts w:ascii="Trebuchet MS" w:hAnsi="Trebuchet MS"/>
                <w:i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Favorizarea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competitivității</w:t>
            </w:r>
            <w:proofErr w:type="spellEnd"/>
            <w:r w:rsidRPr="008903A8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b/>
                <w:i/>
              </w:rPr>
              <w:t>agriculturii</w:t>
            </w:r>
            <w:proofErr w:type="spellEnd"/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Ob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ec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v</w:t>
            </w:r>
            <w:r w:rsidRPr="008903A8">
              <w:rPr>
                <w:rFonts w:ascii="Trebuchet MS" w:eastAsia="Trebuchet MS" w:hAnsi="Trebuchet MS" w:cs="Trebuchet MS"/>
              </w:rPr>
              <w:t>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ra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</w:rPr>
              <w:t>s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v</w:t>
            </w:r>
            <w:r w:rsidRPr="008903A8">
              <w:rPr>
                <w:rFonts w:ascii="Trebuchet MS" w:eastAsia="Trebuchet MS" w:hAnsi="Trebuchet MS" w:cs="Trebuchet MS"/>
              </w:rPr>
              <w:t>ers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le</w:t>
            </w:r>
            <w:proofErr w:type="spellEnd"/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Mediu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climă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inovare</w:t>
            </w:r>
            <w:proofErr w:type="spellEnd"/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shd w:val="clear" w:color="auto" w:fill="17365D"/>
          </w:tcPr>
          <w:p w:rsidR="001B45C9" w:rsidRPr="008903A8" w:rsidRDefault="001B45C9" w:rsidP="000E6C42">
            <w:pPr>
              <w:ind w:left="105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P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tăț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de</w:t>
            </w:r>
          </w:p>
          <w:p w:rsidR="001B45C9" w:rsidRPr="008903A8" w:rsidRDefault="001B45C9" w:rsidP="000E6C42">
            <w:pPr>
              <w:ind w:left="105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d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</w:rPr>
              <w:t>v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ta</w:t>
            </w:r>
            <w:r w:rsidRPr="008903A8">
              <w:rPr>
                <w:rFonts w:ascii="Trebuchet MS" w:eastAsia="Trebuchet MS" w:hAnsi="Trebuchet MS" w:cs="Trebuchet MS"/>
              </w:rPr>
              <w:t>re</w:t>
            </w:r>
            <w:proofErr w:type="spellEnd"/>
          </w:p>
          <w:p w:rsidR="001B45C9" w:rsidRPr="008903A8" w:rsidRDefault="001B45C9" w:rsidP="000E6C42">
            <w:pPr>
              <w:spacing w:before="1"/>
              <w:ind w:left="105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rurală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768" w:type="dxa"/>
            <w:shd w:val="clear" w:color="auto" w:fill="17365D"/>
          </w:tcPr>
          <w:p w:rsidR="001B45C9" w:rsidRPr="008903A8" w:rsidRDefault="001B45C9" w:rsidP="000E6C42">
            <w:pPr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Dom</w:t>
            </w:r>
            <w:r w:rsidRPr="008903A8">
              <w:rPr>
                <w:rFonts w:ascii="Trebuchet MS" w:eastAsia="Trebuchet MS" w:hAnsi="Trebuchet MS" w:cs="Trebuchet MS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</w:t>
            </w:r>
            <w:r w:rsidRPr="008903A8">
              <w:rPr>
                <w:rFonts w:ascii="Trebuchet MS" w:eastAsia="Trebuchet MS" w:hAnsi="Trebuchet MS" w:cs="Trebuchet MS"/>
              </w:rPr>
              <w:t>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de</w:t>
            </w:r>
          </w:p>
          <w:p w:rsidR="001B45C9" w:rsidRPr="008903A8" w:rsidRDefault="001B45C9" w:rsidP="000E6C42">
            <w:pPr>
              <w:ind w:left="102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-2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erve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nț</w:t>
            </w:r>
            <w:r w:rsidRPr="008903A8">
              <w:rPr>
                <w:rFonts w:ascii="Trebuchet MS" w:eastAsia="Trebuchet MS" w:hAnsi="Trebuchet MS" w:cs="Trebuchet MS"/>
              </w:rPr>
              <w:t>ie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732" w:type="dxa"/>
            <w:shd w:val="clear" w:color="auto" w:fill="17365D"/>
          </w:tcPr>
          <w:p w:rsidR="001B45C9" w:rsidRPr="008903A8" w:rsidRDefault="001B45C9" w:rsidP="000E6C42">
            <w:pPr>
              <w:ind w:left="105"/>
              <w:rPr>
                <w:rFonts w:ascii="Trebuchet MS" w:eastAsia="Arial" w:hAnsi="Trebuchet MS" w:cs="Arial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M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s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u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spacing w:val="3"/>
              </w:rPr>
              <w:t xml:space="preserve"> </w:t>
            </w:r>
            <w:r w:rsidRPr="008903A8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849" w:type="dxa"/>
            <w:shd w:val="clear" w:color="auto" w:fill="17365D"/>
          </w:tcPr>
          <w:p w:rsidR="001B45C9" w:rsidRPr="008903A8" w:rsidRDefault="001B45C9" w:rsidP="000E6C42">
            <w:pPr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d</w:t>
            </w:r>
            <w:r w:rsidRPr="008903A8">
              <w:rPr>
                <w:rFonts w:ascii="Trebuchet MS" w:eastAsia="Trebuchet MS" w:hAnsi="Trebuchet MS" w:cs="Trebuchet MS"/>
              </w:rPr>
              <w:t>ica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to</w:t>
            </w:r>
            <w:r w:rsidRPr="008903A8">
              <w:rPr>
                <w:rFonts w:ascii="Trebuchet MS" w:eastAsia="Trebuchet MS" w:hAnsi="Trebuchet MS" w:cs="Trebuchet MS"/>
              </w:rPr>
              <w:t>ri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</w:rPr>
              <w:t>de</w:t>
            </w:r>
          </w:p>
          <w:p w:rsidR="001B45C9" w:rsidRPr="008903A8" w:rsidRDefault="001B45C9" w:rsidP="000E6C42">
            <w:pPr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 w:rsidRPr="008903A8">
              <w:rPr>
                <w:rFonts w:ascii="Trebuchet MS" w:eastAsia="Trebuchet MS" w:hAnsi="Trebuchet MS" w:cs="Trebuchet MS"/>
              </w:rPr>
              <w:t>re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</w:rPr>
              <w:t>u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lta</w:t>
            </w:r>
            <w:r w:rsidRPr="008903A8">
              <w:rPr>
                <w:rFonts w:ascii="Trebuchet MS" w:eastAsia="Trebuchet MS" w:hAnsi="Trebuchet MS" w:cs="Trebuchet MS"/>
              </w:rPr>
              <w:t>t</w:t>
            </w:r>
            <w:proofErr w:type="spellEnd"/>
          </w:p>
        </w:tc>
      </w:tr>
      <w:tr w:rsidR="001B45C9" w:rsidRPr="008903A8" w:rsidTr="000E6C42">
        <w:trPr>
          <w:trHeight w:val="998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r w:rsidRPr="008903A8">
              <w:rPr>
                <w:rFonts w:ascii="Trebuchet MS" w:hAnsi="Trebuchet MS"/>
              </w:rPr>
              <w:t xml:space="preserve">P2 </w:t>
            </w:r>
            <w:proofErr w:type="spellStart"/>
            <w:r w:rsidRPr="008903A8">
              <w:rPr>
                <w:rFonts w:ascii="Trebuchet MS" w:hAnsi="Trebuchet MS"/>
              </w:rPr>
              <w:t>Creșterea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viabilității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exploatațiilor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și</w:t>
            </w:r>
            <w:proofErr w:type="spellEnd"/>
            <w:r w:rsidRPr="008903A8">
              <w:rPr>
                <w:rFonts w:ascii="Trebuchet MS" w:hAnsi="Trebuchet MS"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</w:rPr>
              <w:t>competitivității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tuturor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tipurilor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agricultură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în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toate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regiunile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și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promovarea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tehnologiilor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agricole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inovatoare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și</w:t>
            </w:r>
            <w:proofErr w:type="spellEnd"/>
            <w:r w:rsidRPr="008903A8">
              <w:rPr>
                <w:rFonts w:ascii="Trebuchet MS" w:hAnsi="Trebuchet MS"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</w:rPr>
              <w:t>gestionării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durabile</w:t>
            </w:r>
            <w:proofErr w:type="spellEnd"/>
            <w:r w:rsidRPr="008903A8">
              <w:rPr>
                <w:rFonts w:ascii="Trebuchet MS" w:hAnsi="Trebuchet MS"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</w:rPr>
              <w:t>pădurilor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  <w:spacing w:val="-1"/>
              </w:rPr>
              <w:t>2A</w:t>
            </w:r>
            <w:r w:rsidRPr="008903A8">
              <w:rPr>
                <w:rFonts w:ascii="Trebuchet MS" w:eastAsia="Trebuchet MS" w:hAnsi="Trebuchet MS" w:cs="Trebuchet MS"/>
              </w:rPr>
              <w:t>)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Îmbun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perfo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rma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3"/>
              </w:rPr>
              <w:t>ț</w:t>
            </w:r>
            <w:r w:rsidRPr="008903A8">
              <w:rPr>
                <w:rFonts w:ascii="Trebuchet MS" w:eastAsia="Trebuchet MS" w:hAnsi="Trebuchet MS" w:cs="Trebuchet MS"/>
              </w:rPr>
              <w:t>ei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ec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no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mi</w:t>
            </w:r>
            <w:r w:rsidRPr="008903A8">
              <w:rPr>
                <w:rFonts w:ascii="Trebuchet MS" w:eastAsia="Trebuchet MS" w:hAnsi="Trebuchet MS" w:cs="Trebuchet MS"/>
              </w:rPr>
              <w:t>ce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</w:rPr>
              <w:t xml:space="preserve">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u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ur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x</w:t>
            </w:r>
            <w:r w:rsidRPr="008903A8">
              <w:rPr>
                <w:rFonts w:ascii="Trebuchet MS" w:eastAsia="Trebuchet MS" w:hAnsi="Trebuchet MS" w:cs="Trebuchet MS"/>
              </w:rPr>
              <w:t>pl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ii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g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le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f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re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ru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ur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mo</w:t>
            </w:r>
            <w:r w:rsidRPr="008903A8">
              <w:rPr>
                <w:rFonts w:ascii="Trebuchet MS" w:eastAsia="Trebuchet MS" w:hAnsi="Trebuchet MS" w:cs="Trebuchet MS"/>
              </w:rPr>
              <w:t>dern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x</w:t>
            </w:r>
            <w:r w:rsidRPr="008903A8">
              <w:rPr>
                <w:rFonts w:ascii="Trebuchet MS" w:eastAsia="Trebuchet MS" w:hAnsi="Trebuchet MS" w:cs="Trebuchet MS"/>
              </w:rPr>
              <w:t>pl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ii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>,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3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</w:rPr>
              <w:t>pec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ia</w:t>
            </w:r>
            <w:r w:rsidRPr="008903A8">
              <w:rPr>
                <w:rFonts w:ascii="Trebuchet MS" w:eastAsia="Trebuchet MS" w:hAnsi="Trebuchet MS" w:cs="Trebuchet MS"/>
              </w:rPr>
              <w:t xml:space="preserve">l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ve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d</w:t>
            </w:r>
            <w:r w:rsidRPr="008903A8">
              <w:rPr>
                <w:rFonts w:ascii="Trebuchet MS" w:eastAsia="Trebuchet MS" w:hAnsi="Trebuchet MS" w:cs="Trebuchet MS"/>
              </w:rPr>
              <w:t>erea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r</w:t>
            </w:r>
            <w:r w:rsidRPr="008903A8">
              <w:rPr>
                <w:rFonts w:ascii="Trebuchet MS" w:eastAsia="Trebuchet MS" w:hAnsi="Trebuchet MS" w:cs="Trebuchet MS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</w:rPr>
              <w:t>er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rt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p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</w:rPr>
              <w:t>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en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</w:rPr>
              <w:t>pre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precum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d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ver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si</w:t>
            </w:r>
            <w:r w:rsidRPr="008903A8">
              <w:rPr>
                <w:rFonts w:ascii="Trebuchet MS" w:eastAsia="Trebuchet MS" w:hAnsi="Trebuchet MS" w:cs="Trebuchet MS"/>
              </w:rPr>
              <w:t>f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ctiv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3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g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le</w:t>
            </w:r>
            <w:proofErr w:type="spellEnd"/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</w:rPr>
            </w:pPr>
            <w:r w:rsidRPr="008903A8">
              <w:rPr>
                <w:rFonts w:ascii="Trebuchet MS" w:hAnsi="Trebuchet MS"/>
                <w:b/>
              </w:rPr>
              <w:t xml:space="preserve">M2 </w:t>
            </w:r>
            <w:proofErr w:type="spellStart"/>
            <w:r w:rsidRPr="008903A8">
              <w:rPr>
                <w:rFonts w:ascii="Trebuchet MS" w:hAnsi="Trebuchet MS"/>
                <w:b/>
              </w:rPr>
              <w:t>Îmbunătățirea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performanței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economice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  <w:b/>
              </w:rPr>
              <w:t>exploatațiilor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agricole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din </w:t>
            </w:r>
            <w:proofErr w:type="spellStart"/>
            <w:r w:rsidRPr="008903A8">
              <w:rPr>
                <w:rFonts w:ascii="Trebuchet MS" w:hAnsi="Trebuchet MS"/>
                <w:b/>
              </w:rPr>
              <w:t>teritoriul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GAL </w:t>
            </w:r>
            <w:proofErr w:type="spellStart"/>
            <w:r w:rsidRPr="008903A8">
              <w:rPr>
                <w:rFonts w:ascii="Trebuchet MS" w:hAnsi="Trebuchet MS"/>
                <w:b/>
              </w:rPr>
              <w:t>Regiunea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Rediu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Prăjeni</w:t>
            </w:r>
            <w:proofErr w:type="spell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Numărul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exploatații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agricole</w:t>
            </w:r>
            <w:proofErr w:type="spellEnd"/>
            <w:r w:rsidRPr="008903A8">
              <w:rPr>
                <w:rFonts w:ascii="Trebuchet MS" w:hAnsi="Trebuchet MS"/>
              </w:rPr>
              <w:t xml:space="preserve">/ </w:t>
            </w:r>
            <w:proofErr w:type="spellStart"/>
            <w:r w:rsidRPr="008903A8">
              <w:rPr>
                <w:rFonts w:ascii="Trebuchet MS" w:hAnsi="Trebuchet MS"/>
              </w:rPr>
              <w:t>beneficiari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sprijiniți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r w:rsidRPr="008903A8">
              <w:rPr>
                <w:rFonts w:ascii="Trebuchet MS" w:hAnsi="Trebuchet MS"/>
                <w:b/>
              </w:rPr>
              <w:t>3</w:t>
            </w:r>
          </w:p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</w:p>
        </w:tc>
      </w:tr>
      <w:tr w:rsidR="001B45C9" w:rsidRPr="008903A8" w:rsidTr="000E6C42">
        <w:trPr>
          <w:trHeight w:val="2365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1B45C9" w:rsidRPr="008903A8" w:rsidRDefault="001B45C9" w:rsidP="000E6C42">
            <w:pPr>
              <w:ind w:left="102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</w:rPr>
            </w:pPr>
            <w:r w:rsidRPr="008903A8">
              <w:rPr>
                <w:rFonts w:ascii="Trebuchet MS" w:hAnsi="Trebuchet MS"/>
                <w:b/>
              </w:rPr>
              <w:t xml:space="preserve">M3 </w:t>
            </w:r>
            <w:proofErr w:type="spellStart"/>
            <w:r w:rsidRPr="008903A8">
              <w:rPr>
                <w:rFonts w:ascii="Trebuchet MS" w:hAnsi="Trebuchet MS"/>
                <w:b/>
              </w:rPr>
              <w:t>Facilitarea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intrării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în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sectorul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agricol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a </w:t>
            </w:r>
            <w:proofErr w:type="spellStart"/>
            <w:r w:rsidRPr="008903A8">
              <w:rPr>
                <w:rFonts w:ascii="Trebuchet MS" w:hAnsi="Trebuchet MS"/>
                <w:b/>
              </w:rPr>
              <w:t>unor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fermieri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, </w:t>
            </w:r>
            <w:proofErr w:type="spellStart"/>
            <w:r w:rsidRPr="008903A8">
              <w:rPr>
                <w:rFonts w:ascii="Trebuchet MS" w:hAnsi="Trebuchet MS"/>
                <w:b/>
              </w:rPr>
              <w:t>în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special din </w:t>
            </w:r>
            <w:proofErr w:type="spellStart"/>
            <w:r w:rsidRPr="008903A8">
              <w:rPr>
                <w:rFonts w:ascii="Trebuchet MS" w:hAnsi="Trebuchet MS"/>
                <w:b/>
              </w:rPr>
              <w:t>fermele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mici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Numărul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exploatații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agricole</w:t>
            </w:r>
            <w:proofErr w:type="spellEnd"/>
            <w:r w:rsidRPr="008903A8">
              <w:rPr>
                <w:rFonts w:ascii="Trebuchet MS" w:hAnsi="Trebuchet MS"/>
              </w:rPr>
              <w:t xml:space="preserve">/ </w:t>
            </w:r>
            <w:proofErr w:type="spellStart"/>
            <w:r w:rsidRPr="008903A8">
              <w:rPr>
                <w:rFonts w:ascii="Trebuchet MS" w:hAnsi="Trebuchet MS"/>
              </w:rPr>
              <w:t>beneficiari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sprijiniți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r w:rsidRPr="008903A8">
              <w:rPr>
                <w:rFonts w:ascii="Trebuchet MS" w:hAnsi="Trebuchet MS"/>
                <w:b/>
              </w:rPr>
              <w:t>4</w:t>
            </w:r>
          </w:p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</w:p>
        </w:tc>
      </w:tr>
      <w:tr w:rsidR="001B45C9" w:rsidRPr="008903A8" w:rsidTr="000E6C42">
        <w:trPr>
          <w:trHeight w:val="2492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  <w:vMerge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8" w:type="dxa"/>
          </w:tcPr>
          <w:p w:rsidR="001B45C9" w:rsidRPr="008903A8" w:rsidRDefault="001B45C9" w:rsidP="000E6C42">
            <w:pPr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</w:rPr>
              <w:t xml:space="preserve">2B)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Fa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</w:rPr>
              <w:t>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</w:rPr>
              <w:t>ec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rul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g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unor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fer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mi</w:t>
            </w:r>
            <w:r w:rsidRPr="008903A8">
              <w:rPr>
                <w:rFonts w:ascii="Trebuchet MS" w:eastAsia="Trebuchet MS" w:hAnsi="Trebuchet MS" w:cs="Trebuchet MS"/>
              </w:rPr>
              <w:t>eri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f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</w:rPr>
              <w:t>pun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z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ă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>,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</w:t>
            </w:r>
            <w:r w:rsidRPr="008903A8">
              <w:rPr>
                <w:rFonts w:ascii="Trebuchet MS" w:eastAsia="Trebuchet MS" w:hAnsi="Trebuchet MS" w:cs="Trebuchet MS"/>
              </w:rPr>
              <w:t>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s</w:t>
            </w:r>
            <w:r w:rsidRPr="008903A8">
              <w:rPr>
                <w:rFonts w:ascii="Trebuchet MS" w:eastAsia="Trebuchet MS" w:hAnsi="Trebuchet MS" w:cs="Trebuchet MS"/>
              </w:rPr>
              <w:t>pec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ia</w:t>
            </w:r>
            <w:r w:rsidRPr="008903A8">
              <w:rPr>
                <w:rFonts w:ascii="Trebuchet MS" w:eastAsia="Trebuchet MS" w:hAnsi="Trebuchet MS" w:cs="Trebuchet MS"/>
              </w:rPr>
              <w:t>l,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 w:rsidRPr="008903A8">
              <w:rPr>
                <w:rFonts w:ascii="Trebuchet MS" w:eastAsia="Trebuchet MS" w:hAnsi="Trebuchet MS" w:cs="Trebuchet MS"/>
              </w:rPr>
              <w:t xml:space="preserve">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re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î</w:t>
            </w:r>
            <w:r w:rsidRPr="008903A8">
              <w:rPr>
                <w:rFonts w:ascii="Trebuchet MS" w:eastAsia="Trebuchet MS" w:hAnsi="Trebuchet MS" w:cs="Trebuchet MS"/>
              </w:rPr>
              <w:t>nno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  <w:spacing w:val="2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</w:t>
            </w:r>
            <w:r w:rsidRPr="008903A8">
              <w:rPr>
                <w:rFonts w:ascii="Trebuchet MS" w:eastAsia="Trebuchet MS" w:hAnsi="Trebuchet MS" w:cs="Trebuchet MS"/>
              </w:rPr>
              <w:t>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1"/>
              </w:rPr>
              <w:t>g</w:t>
            </w:r>
            <w:r w:rsidRPr="008903A8">
              <w:rPr>
                <w:rFonts w:ascii="Trebuchet MS" w:eastAsia="Trebuchet MS" w:hAnsi="Trebuchet MS" w:cs="Trebuchet MS"/>
              </w:rPr>
              <w:t>en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e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a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ț</w:t>
            </w:r>
            <w:r w:rsidRPr="008903A8">
              <w:rPr>
                <w:rFonts w:ascii="Trebuchet MS" w:eastAsia="Trebuchet MS" w:hAnsi="Trebuchet MS" w:cs="Trebuchet MS"/>
                <w:spacing w:val="-1"/>
              </w:rPr>
              <w:t>ii</w:t>
            </w:r>
            <w:r w:rsidRPr="008903A8">
              <w:rPr>
                <w:rFonts w:ascii="Trebuchet MS" w:eastAsia="Trebuchet MS" w:hAnsi="Trebuchet MS" w:cs="Trebuchet MS"/>
              </w:rPr>
              <w:t>l</w:t>
            </w:r>
            <w:r w:rsidRPr="008903A8">
              <w:rPr>
                <w:rFonts w:ascii="Trebuchet MS" w:eastAsia="Trebuchet MS" w:hAnsi="Trebuchet MS" w:cs="Trebuchet MS"/>
                <w:spacing w:val="1"/>
              </w:rPr>
              <w:t>o</w:t>
            </w:r>
            <w:r w:rsidRPr="008903A8">
              <w:rPr>
                <w:rFonts w:ascii="Trebuchet MS" w:eastAsia="Trebuchet MS" w:hAnsi="Trebuchet MS" w:cs="Trebuchet MS"/>
              </w:rPr>
              <w:t>r</w:t>
            </w:r>
            <w:proofErr w:type="spellEnd"/>
          </w:p>
        </w:tc>
        <w:tc>
          <w:tcPr>
            <w:tcW w:w="1732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</w:rPr>
            </w:pPr>
            <w:r w:rsidRPr="008903A8">
              <w:rPr>
                <w:rFonts w:ascii="Trebuchet MS" w:hAnsi="Trebuchet MS"/>
                <w:b/>
              </w:rPr>
              <w:t xml:space="preserve">M4 </w:t>
            </w:r>
            <w:proofErr w:type="spellStart"/>
            <w:r w:rsidRPr="008903A8">
              <w:rPr>
                <w:rFonts w:ascii="Trebuchet MS" w:hAnsi="Trebuchet MS"/>
                <w:b/>
              </w:rPr>
              <w:t>Tineri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fermieri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</w:rPr>
              <w:t>sefi</w:t>
            </w:r>
            <w:proofErr w:type="spellEnd"/>
            <w:r w:rsidRPr="008903A8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</w:rPr>
              <w:t>exploatație</w:t>
            </w:r>
            <w:proofErr w:type="spellEnd"/>
          </w:p>
        </w:tc>
        <w:tc>
          <w:tcPr>
            <w:tcW w:w="1849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Numărul</w:t>
            </w:r>
            <w:proofErr w:type="spellEnd"/>
            <w:r w:rsidRPr="008903A8">
              <w:rPr>
                <w:rFonts w:ascii="Trebuchet MS" w:hAnsi="Trebuchet MS"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</w:rPr>
              <w:t>exploatații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agricole</w:t>
            </w:r>
            <w:proofErr w:type="spellEnd"/>
            <w:r w:rsidRPr="008903A8">
              <w:rPr>
                <w:rFonts w:ascii="Trebuchet MS" w:hAnsi="Trebuchet MS"/>
              </w:rPr>
              <w:t xml:space="preserve">/ </w:t>
            </w:r>
            <w:proofErr w:type="spellStart"/>
            <w:r w:rsidRPr="008903A8">
              <w:rPr>
                <w:rFonts w:ascii="Trebuchet MS" w:hAnsi="Trebuchet MS"/>
              </w:rPr>
              <w:t>beneficiari</w:t>
            </w:r>
            <w:proofErr w:type="spellEnd"/>
            <w:r w:rsidRPr="008903A8">
              <w:rPr>
                <w:rFonts w:ascii="Trebuchet MS" w:hAnsi="Trebuchet MS"/>
              </w:rPr>
              <w:t xml:space="preserve"> sprijiniți:</w:t>
            </w:r>
            <w:r w:rsidRPr="008903A8">
              <w:rPr>
                <w:rFonts w:ascii="Trebuchet MS" w:hAnsi="Trebuchet MS"/>
                <w:b/>
              </w:rPr>
              <w:t>3</w:t>
            </w:r>
          </w:p>
        </w:tc>
      </w:tr>
      <w:tr w:rsidR="001B45C9" w:rsidRPr="008903A8" w:rsidTr="000E6C42">
        <w:trPr>
          <w:trHeight w:val="2492"/>
        </w:trPr>
        <w:tc>
          <w:tcPr>
            <w:tcW w:w="1883" w:type="dxa"/>
            <w:vMerge/>
            <w:shd w:val="clear" w:color="auto" w:fill="17365D"/>
          </w:tcPr>
          <w:p w:rsidR="001B45C9" w:rsidRPr="008903A8" w:rsidRDefault="001B45C9" w:rsidP="000E6C42">
            <w:pPr>
              <w:spacing w:before="43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55" w:type="dxa"/>
          </w:tcPr>
          <w:p w:rsidR="001B45C9" w:rsidRPr="008903A8" w:rsidRDefault="001B45C9" w:rsidP="000E6C42">
            <w:pPr>
              <w:ind w:left="105"/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P1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Încurajarea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transferului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de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cunoștințe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inovării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agricultură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,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silvicultură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zonele</w:t>
            </w:r>
            <w:proofErr w:type="spellEnd"/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  <w:spacing w:val="-1"/>
              </w:rPr>
              <w:t>rurale</w:t>
            </w:r>
            <w:proofErr w:type="spellEnd"/>
          </w:p>
        </w:tc>
        <w:tc>
          <w:tcPr>
            <w:tcW w:w="1768" w:type="dxa"/>
          </w:tcPr>
          <w:p w:rsidR="001B45C9" w:rsidRPr="008903A8" w:rsidRDefault="001B45C9" w:rsidP="000E6C42">
            <w:pPr>
              <w:ind w:left="102"/>
              <w:jc w:val="both"/>
              <w:rPr>
                <w:rFonts w:ascii="Trebuchet MS" w:eastAsia="Trebuchet MS" w:hAnsi="Trebuchet MS" w:cs="Trebuchet MS"/>
              </w:rPr>
            </w:pPr>
            <w:r w:rsidRPr="008903A8">
              <w:rPr>
                <w:rFonts w:ascii="Trebuchet MS" w:eastAsia="Trebuchet MS" w:hAnsi="Trebuchet MS" w:cs="Trebuchet MS"/>
                <w:spacing w:val="-1"/>
              </w:rPr>
              <w:t xml:space="preserve">1C)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Încurajarea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învățării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tot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parcursul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vieții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formării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profesionale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în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sectoarele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agricol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și</w:t>
            </w:r>
            <w:proofErr w:type="spellEnd"/>
            <w:r w:rsidRPr="008903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8903A8">
              <w:rPr>
                <w:rFonts w:ascii="Trebuchet MS" w:eastAsia="Trebuchet MS" w:hAnsi="Trebuchet MS" w:cs="Trebuchet MS"/>
              </w:rPr>
              <w:t>forestier</w:t>
            </w:r>
            <w:proofErr w:type="spellEnd"/>
          </w:p>
        </w:tc>
        <w:tc>
          <w:tcPr>
            <w:tcW w:w="1732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  <w:b/>
              </w:rPr>
            </w:pPr>
            <w:r w:rsidRPr="008903A8">
              <w:rPr>
                <w:rFonts w:ascii="Trebuchet MS" w:hAnsi="Trebuchet MS"/>
                <w:b/>
              </w:rPr>
              <w:t xml:space="preserve">M1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Acțiuni</w:t>
            </w:r>
            <w:proofErr w:type="spellEnd"/>
            <w:r w:rsidRPr="008903A8">
              <w:rPr>
                <w:rFonts w:ascii="Trebuchet MS" w:hAnsi="Trebuchet MS"/>
                <w:b/>
                <w:bCs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dobândire</w:t>
            </w:r>
            <w:proofErr w:type="spellEnd"/>
            <w:r w:rsidRPr="008903A8">
              <w:rPr>
                <w:rFonts w:ascii="Trebuchet MS" w:hAnsi="Trebuchet MS"/>
                <w:b/>
                <w:bCs/>
              </w:rPr>
              <w:t xml:space="preserve"> de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competențe</w:t>
            </w:r>
            <w:proofErr w:type="spellEnd"/>
            <w:r w:rsidRPr="008903A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și</w:t>
            </w:r>
            <w:proofErr w:type="spellEnd"/>
            <w:r w:rsidRPr="008903A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formare</w:t>
            </w:r>
            <w:proofErr w:type="spellEnd"/>
            <w:r w:rsidRPr="008903A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  <w:b/>
                <w:bCs/>
              </w:rPr>
              <w:t>profesională</w:t>
            </w:r>
            <w:proofErr w:type="spellEnd"/>
          </w:p>
        </w:tc>
        <w:tc>
          <w:tcPr>
            <w:tcW w:w="1849" w:type="dxa"/>
          </w:tcPr>
          <w:p w:rsidR="001B45C9" w:rsidRPr="008903A8" w:rsidRDefault="001B45C9" w:rsidP="000E6C42">
            <w:pPr>
              <w:jc w:val="both"/>
              <w:rPr>
                <w:rFonts w:ascii="Trebuchet MS" w:hAnsi="Trebuchet MS"/>
              </w:rPr>
            </w:pPr>
            <w:proofErr w:type="spellStart"/>
            <w:r w:rsidRPr="008903A8">
              <w:rPr>
                <w:rFonts w:ascii="Trebuchet MS" w:hAnsi="Trebuchet MS"/>
              </w:rPr>
              <w:t>Numărul</w:t>
            </w:r>
            <w:proofErr w:type="spellEnd"/>
            <w:r w:rsidRPr="008903A8">
              <w:rPr>
                <w:rFonts w:ascii="Trebuchet MS" w:hAnsi="Trebuchet MS"/>
              </w:rPr>
              <w:t xml:space="preserve"> total al </w:t>
            </w:r>
            <w:proofErr w:type="spellStart"/>
            <w:r w:rsidRPr="008903A8">
              <w:rPr>
                <w:rFonts w:ascii="Trebuchet MS" w:hAnsi="Trebuchet MS"/>
              </w:rPr>
              <w:t>participantilor</w:t>
            </w:r>
            <w:proofErr w:type="spellEnd"/>
            <w:r w:rsidRPr="008903A8">
              <w:rPr>
                <w:rFonts w:ascii="Trebuchet MS" w:hAnsi="Trebuchet MS"/>
              </w:rPr>
              <w:t xml:space="preserve"> </w:t>
            </w:r>
            <w:proofErr w:type="spellStart"/>
            <w:r w:rsidRPr="008903A8">
              <w:rPr>
                <w:rFonts w:ascii="Trebuchet MS" w:hAnsi="Trebuchet MS"/>
              </w:rPr>
              <w:t>instruiți</w:t>
            </w:r>
            <w:proofErr w:type="spellEnd"/>
            <w:r w:rsidRPr="008903A8">
              <w:rPr>
                <w:rFonts w:ascii="Trebuchet MS" w:hAnsi="Trebuchet MS"/>
              </w:rPr>
              <w:t xml:space="preserve">: </w:t>
            </w:r>
            <w:r w:rsidRPr="008903A8">
              <w:rPr>
                <w:rFonts w:ascii="Trebuchet MS" w:hAnsi="Trebuchet MS"/>
                <w:b/>
              </w:rPr>
              <w:t>40</w:t>
            </w:r>
          </w:p>
        </w:tc>
      </w:tr>
    </w:tbl>
    <w:p w:rsidR="00C61B81" w:rsidRDefault="00C61B81" w:rsidP="00695561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695561" w:rsidRDefault="00695561" w:rsidP="00695561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850BF3" w:rsidRPr="008A7683" w:rsidRDefault="00850BF3" w:rsidP="00695561">
      <w:pPr>
        <w:spacing w:line="276" w:lineRule="auto"/>
        <w:ind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ceea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privește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crearea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locurilor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muncă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se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avea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vedere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precizarea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faptului</w:t>
      </w:r>
      <w:proofErr w:type="spellEnd"/>
      <w:r w:rsidR="005626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că</w:t>
      </w:r>
      <w:proofErr w:type="spellEnd"/>
      <w:r w:rsidR="005626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printre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locurile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muncă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create</w:t>
      </w:r>
      <w:r w:rsidR="0056264E">
        <w:rPr>
          <w:rFonts w:ascii="Trebuchet MS" w:eastAsia="Trebuchet MS" w:hAnsi="Trebuchet MS" w:cs="Trebuchet MS"/>
          <w:sz w:val="22"/>
          <w:szCs w:val="22"/>
        </w:rPr>
        <w:t xml:space="preserve"> se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 w:rsidR="005626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număra</w:t>
      </w:r>
      <w:proofErr w:type="spellEnd"/>
      <w:r w:rsidR="005626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56264E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</w:t>
      </w:r>
      <w:r w:rsidR="0056264E">
        <w:rPr>
          <w:rFonts w:ascii="Trebuchet MS" w:eastAsia="Trebuchet MS" w:hAnsi="Trebuchet MS" w:cs="Trebuchet MS"/>
          <w:sz w:val="22"/>
          <w:szCs w:val="22"/>
        </w:rPr>
        <w:t>ntreprinderile</w:t>
      </w:r>
      <w:proofErr w:type="spellEnd"/>
      <w:r w:rsidR="0056264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</w:t>
      </w:r>
      <w:r w:rsidR="0056264E">
        <w:rPr>
          <w:rFonts w:ascii="Trebuchet MS" w:eastAsia="Trebuchet MS" w:hAnsi="Trebuchet MS" w:cs="Trebuchet MS"/>
          <w:sz w:val="22"/>
          <w:szCs w:val="22"/>
        </w:rPr>
        <w:t>ndividuale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</w:t>
      </w:r>
      <w:r w:rsidR="002C79CE">
        <w:rPr>
          <w:rFonts w:ascii="Trebuchet MS" w:eastAsia="Trebuchet MS" w:hAnsi="Trebuchet MS" w:cs="Trebuchet MS"/>
          <w:sz w:val="22"/>
          <w:szCs w:val="22"/>
        </w:rPr>
        <w:t>ersoanele</w:t>
      </w:r>
      <w:proofErr w:type="spellEnd"/>
      <w:r w:rsidR="002C79C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F</w:t>
      </w:r>
      <w:r w:rsidR="002C79CE">
        <w:rPr>
          <w:rFonts w:ascii="Trebuchet MS" w:eastAsia="Trebuchet MS" w:hAnsi="Trebuchet MS" w:cs="Trebuchet MS"/>
          <w:sz w:val="22"/>
          <w:szCs w:val="22"/>
        </w:rPr>
        <w:t>izice</w:t>
      </w:r>
      <w:proofErr w:type="spellEnd"/>
      <w:r w:rsidR="002C79C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A</w:t>
      </w:r>
      <w:r w:rsidR="002C79CE">
        <w:rPr>
          <w:rFonts w:ascii="Trebuchet MS" w:eastAsia="Trebuchet MS" w:hAnsi="Trebuchet MS" w:cs="Trebuchet MS"/>
          <w:sz w:val="22"/>
          <w:szCs w:val="22"/>
        </w:rPr>
        <w:t>utorizate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create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data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semnării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contractului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finanțare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a GAL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Regiunea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Rediu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Prăjeni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.</w:t>
      </w:r>
      <w:r w:rsidR="006F064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6F0643"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ăsurile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infrastructura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socială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, M</w:t>
      </w:r>
      <w:r w:rsidR="002C79CE">
        <w:rPr>
          <w:rFonts w:ascii="Trebuchet MS" w:eastAsia="Trebuchet MS" w:hAnsi="Trebuchet MS" w:cs="Trebuchet MS"/>
          <w:sz w:val="22"/>
          <w:szCs w:val="22"/>
        </w:rPr>
        <w:t>8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Investiți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infrastructura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socială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precum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cea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privind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infrastructura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broadband, M</w:t>
      </w:r>
      <w:r w:rsidR="002C79CE">
        <w:rPr>
          <w:rFonts w:ascii="Trebuchet MS" w:eastAsia="Trebuchet MS" w:hAnsi="Trebuchet MS" w:cs="Trebuchet MS"/>
          <w:sz w:val="22"/>
          <w:szCs w:val="22"/>
        </w:rPr>
        <w:t>9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Infrastructură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bandă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largă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spațil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rural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vor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fi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lansate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cu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prioritate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:rsidR="00DF792D" w:rsidRDefault="00DF792D" w:rsidP="00695561">
      <w:pPr>
        <w:spacing w:line="276" w:lineRule="auto"/>
        <w:ind w:firstLine="720"/>
        <w:rPr>
          <w:rFonts w:ascii="Trebuchet MS" w:hAnsi="Trebuchet MS"/>
          <w:sz w:val="22"/>
          <w:szCs w:val="22"/>
        </w:rPr>
      </w:pPr>
    </w:p>
    <w:p w:rsidR="00DF792D" w:rsidRPr="00DF792D" w:rsidRDefault="001D66E5" w:rsidP="00D04BDA">
      <w:pPr>
        <w:spacing w:line="276" w:lineRule="auto"/>
        <w:ind w:firstLine="720"/>
        <w:rPr>
          <w:rFonts w:ascii="Trebuchet MS" w:hAnsi="Trebuchet MS"/>
          <w:sz w:val="22"/>
          <w:szCs w:val="22"/>
        </w:rPr>
      </w:pPr>
      <w:proofErr w:type="spellStart"/>
      <w:r w:rsidRPr="001D66E5">
        <w:rPr>
          <w:rFonts w:ascii="Trebuchet MS" w:hAnsi="Trebuchet MS"/>
          <w:sz w:val="22"/>
          <w:szCs w:val="22"/>
        </w:rPr>
        <w:t>Indicatorii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D66E5">
        <w:rPr>
          <w:rFonts w:ascii="Trebuchet MS" w:hAnsi="Trebuchet MS"/>
          <w:sz w:val="22"/>
          <w:szCs w:val="22"/>
        </w:rPr>
        <w:t>moniorizare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D66E5">
        <w:rPr>
          <w:rFonts w:ascii="Trebuchet MS" w:hAnsi="Trebuchet MS"/>
          <w:sz w:val="22"/>
          <w:szCs w:val="22"/>
        </w:rPr>
        <w:t>specifici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D66E5">
        <w:rPr>
          <w:rFonts w:ascii="Trebuchet MS" w:hAnsi="Trebuchet MS"/>
          <w:sz w:val="22"/>
          <w:szCs w:val="22"/>
        </w:rPr>
        <w:t>domeniilor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D66E5">
        <w:rPr>
          <w:rFonts w:ascii="Trebuchet MS" w:hAnsi="Trebuchet MS"/>
          <w:sz w:val="22"/>
          <w:szCs w:val="22"/>
        </w:rPr>
        <w:t>intervenție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D66E5">
        <w:rPr>
          <w:rFonts w:ascii="Trebuchet MS" w:hAnsi="Trebuchet MS"/>
          <w:sz w:val="22"/>
          <w:szCs w:val="22"/>
        </w:rPr>
        <w:t>sunt</w:t>
      </w:r>
      <w:proofErr w:type="spellEnd"/>
      <w:r w:rsidRPr="001D66E5">
        <w:rPr>
          <w:rFonts w:ascii="Trebuchet MS" w:hAnsi="Trebuchet MS"/>
          <w:sz w:val="22"/>
          <w:szCs w:val="22"/>
        </w:rPr>
        <w:t xml:space="preserve">: </w:t>
      </w:r>
    </w:p>
    <w:p w:rsidR="001B45C9" w:rsidRDefault="00F33F10" w:rsidP="00474852">
      <w:pPr>
        <w:spacing w:line="276" w:lineRule="auto"/>
        <w:jc w:val="right"/>
        <w:rPr>
          <w:rFonts w:ascii="Trebuchet MS" w:hAnsi="Trebuchet MS"/>
          <w:b/>
          <w:i/>
          <w:sz w:val="18"/>
          <w:szCs w:val="18"/>
        </w:rPr>
      </w:pPr>
      <w:r w:rsidRPr="0056264E">
        <w:rPr>
          <w:rFonts w:ascii="Trebuchet MS" w:hAnsi="Trebuchet MS"/>
          <w:b/>
          <w:i/>
          <w:sz w:val="18"/>
          <w:szCs w:val="18"/>
        </w:rPr>
        <w:t>(</w:t>
      </w:r>
      <w:proofErr w:type="spellStart"/>
      <w:r w:rsidRPr="0056264E">
        <w:rPr>
          <w:rFonts w:ascii="Trebuchet MS" w:hAnsi="Trebuchet MS"/>
          <w:b/>
          <w:i/>
          <w:sz w:val="18"/>
          <w:szCs w:val="18"/>
        </w:rPr>
        <w:t>Tabelul</w:t>
      </w:r>
      <w:proofErr w:type="spellEnd"/>
      <w:r w:rsidRPr="0056264E">
        <w:rPr>
          <w:rFonts w:ascii="Trebuchet MS" w:hAnsi="Trebuchet MS"/>
          <w:b/>
          <w:i/>
          <w:sz w:val="18"/>
          <w:szCs w:val="18"/>
        </w:rPr>
        <w:t xml:space="preserve"> </w:t>
      </w:r>
      <w:proofErr w:type="spellStart"/>
      <w:r w:rsidRPr="0056264E">
        <w:rPr>
          <w:rFonts w:ascii="Trebuchet MS" w:hAnsi="Trebuchet MS"/>
          <w:b/>
          <w:i/>
          <w:sz w:val="18"/>
          <w:szCs w:val="18"/>
        </w:rPr>
        <w:t>nr</w:t>
      </w:r>
      <w:proofErr w:type="spellEnd"/>
      <w:r w:rsidRPr="0056264E">
        <w:rPr>
          <w:rFonts w:ascii="Trebuchet MS" w:hAnsi="Trebuchet MS"/>
          <w:b/>
          <w:i/>
          <w:sz w:val="18"/>
          <w:szCs w:val="18"/>
        </w:rPr>
        <w:t>.</w:t>
      </w:r>
      <w:r w:rsidR="00286478">
        <w:rPr>
          <w:rFonts w:ascii="Trebuchet MS" w:hAnsi="Trebuchet MS"/>
          <w:b/>
          <w:i/>
          <w:sz w:val="18"/>
          <w:szCs w:val="18"/>
        </w:rPr>
        <w:t xml:space="preserve"> </w:t>
      </w:r>
      <w:r w:rsidR="00526B07" w:rsidRPr="0056264E">
        <w:rPr>
          <w:rFonts w:ascii="Trebuchet MS" w:hAnsi="Trebuchet MS"/>
          <w:b/>
          <w:i/>
          <w:sz w:val="18"/>
          <w:szCs w:val="18"/>
        </w:rPr>
        <w:t>8</w:t>
      </w:r>
      <w:r w:rsidR="00585392" w:rsidRPr="0056264E">
        <w:rPr>
          <w:rFonts w:ascii="Trebuchet MS" w:hAnsi="Trebuchet MS"/>
          <w:b/>
          <w:i/>
          <w:sz w:val="18"/>
          <w:szCs w:val="18"/>
        </w:rPr>
        <w:t xml:space="preserve">-Indicatori de </w:t>
      </w:r>
      <w:proofErr w:type="spellStart"/>
      <w:r w:rsidR="00585392" w:rsidRPr="0056264E">
        <w:rPr>
          <w:rFonts w:ascii="Trebuchet MS" w:hAnsi="Trebuchet MS"/>
          <w:b/>
          <w:i/>
          <w:sz w:val="18"/>
          <w:szCs w:val="18"/>
        </w:rPr>
        <w:t>monitorizare</w:t>
      </w:r>
      <w:proofErr w:type="spellEnd"/>
      <w:r w:rsidRPr="0056264E">
        <w:rPr>
          <w:rFonts w:ascii="Trebuchet MS" w:hAnsi="Trebuchet MS"/>
          <w:b/>
          <w:i/>
          <w:sz w:val="18"/>
          <w:szCs w:val="18"/>
        </w:rPr>
        <w:t>)</w:t>
      </w:r>
      <w:bookmarkStart w:id="4" w:name="_GoBack"/>
      <w:bookmarkEnd w:id="4"/>
    </w:p>
    <w:tbl>
      <w:tblPr>
        <w:tblStyle w:val="Tabelgril"/>
        <w:tblW w:w="8987" w:type="dxa"/>
        <w:tblInd w:w="108" w:type="dxa"/>
        <w:tblLook w:val="04A0" w:firstRow="1" w:lastRow="0" w:firstColumn="1" w:lastColumn="0" w:noHBand="0" w:noVBand="1"/>
      </w:tblPr>
      <w:tblGrid>
        <w:gridCol w:w="1980"/>
        <w:gridCol w:w="7007"/>
      </w:tblGrid>
      <w:tr w:rsidR="001B45C9" w:rsidRPr="00AB7C88" w:rsidTr="000E6C42">
        <w:trPr>
          <w:trHeight w:val="261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  <w:b/>
              </w:rPr>
            </w:pPr>
            <w:r w:rsidRPr="00AB7C88">
              <w:rPr>
                <w:rFonts w:ascii="Trebuchet MS" w:hAnsi="Trebuchet MS"/>
                <w:b/>
              </w:rPr>
              <w:t>D.I.</w:t>
            </w:r>
          </w:p>
        </w:tc>
        <w:tc>
          <w:tcPr>
            <w:tcW w:w="7007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  <w:b/>
              </w:rPr>
            </w:pPr>
            <w:r w:rsidRPr="00AB7C88">
              <w:rPr>
                <w:rFonts w:ascii="Trebuchet MS" w:hAnsi="Trebuchet MS"/>
                <w:b/>
              </w:rPr>
              <w:t xml:space="preserve">Indicator de </w:t>
            </w:r>
            <w:proofErr w:type="spellStart"/>
            <w:r w:rsidRPr="00AB7C88">
              <w:rPr>
                <w:rFonts w:ascii="Trebuchet MS" w:hAnsi="Trebuchet MS"/>
                <w:b/>
              </w:rPr>
              <w:t>monitorizare</w:t>
            </w:r>
            <w:proofErr w:type="spellEnd"/>
          </w:p>
        </w:tc>
      </w:tr>
      <w:tr w:rsidR="001B45C9" w:rsidRPr="00AB7C88" w:rsidTr="000E6C42">
        <w:trPr>
          <w:trHeight w:val="250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r w:rsidRPr="00AB7C88">
              <w:rPr>
                <w:rFonts w:ascii="Trebuchet MS" w:hAnsi="Trebuchet MS"/>
              </w:rPr>
              <w:t>1C</w:t>
            </w:r>
          </w:p>
        </w:tc>
        <w:tc>
          <w:tcPr>
            <w:tcW w:w="7007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proofErr w:type="spellStart"/>
            <w:r w:rsidRPr="00AB7C88">
              <w:rPr>
                <w:rFonts w:ascii="Trebuchet MS" w:hAnsi="Trebuchet MS"/>
              </w:rPr>
              <w:t>Numărul</w:t>
            </w:r>
            <w:proofErr w:type="spellEnd"/>
            <w:r w:rsidRPr="00AB7C88">
              <w:rPr>
                <w:rFonts w:ascii="Trebuchet MS" w:hAnsi="Trebuchet MS"/>
              </w:rPr>
              <w:t xml:space="preserve"> total al </w:t>
            </w:r>
            <w:proofErr w:type="spellStart"/>
            <w:r w:rsidRPr="00AB7C88">
              <w:rPr>
                <w:rFonts w:ascii="Trebuchet MS" w:hAnsi="Trebuchet MS"/>
              </w:rPr>
              <w:t>participanților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instruiți</w:t>
            </w:r>
            <w:proofErr w:type="spellEnd"/>
          </w:p>
        </w:tc>
      </w:tr>
      <w:tr w:rsidR="001B45C9" w:rsidRPr="00AB7C88" w:rsidTr="000E6C42">
        <w:trPr>
          <w:trHeight w:val="269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r w:rsidRPr="00AB7C88">
              <w:rPr>
                <w:rFonts w:ascii="Trebuchet MS" w:hAnsi="Trebuchet MS"/>
              </w:rPr>
              <w:t>2A, 2B</w:t>
            </w:r>
          </w:p>
        </w:tc>
        <w:tc>
          <w:tcPr>
            <w:tcW w:w="7007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proofErr w:type="spellStart"/>
            <w:r w:rsidRPr="00AB7C88">
              <w:rPr>
                <w:rFonts w:ascii="Trebuchet MS" w:hAnsi="Trebuchet MS"/>
              </w:rPr>
              <w:t>Numărul</w:t>
            </w:r>
            <w:proofErr w:type="spellEnd"/>
            <w:r w:rsidRPr="00AB7C88">
              <w:rPr>
                <w:rFonts w:ascii="Trebuchet MS" w:hAnsi="Trebuchet MS"/>
              </w:rPr>
              <w:t xml:space="preserve"> de </w:t>
            </w:r>
            <w:proofErr w:type="spellStart"/>
            <w:r w:rsidRPr="00AB7C88">
              <w:rPr>
                <w:rFonts w:ascii="Trebuchet MS" w:hAnsi="Trebuchet MS"/>
              </w:rPr>
              <w:t>exploatații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agricole</w:t>
            </w:r>
            <w:proofErr w:type="spellEnd"/>
            <w:r w:rsidRPr="00AB7C88">
              <w:rPr>
                <w:rFonts w:ascii="Trebuchet MS" w:hAnsi="Trebuchet MS"/>
              </w:rPr>
              <w:t>/</w:t>
            </w:r>
            <w:proofErr w:type="spellStart"/>
            <w:r w:rsidRPr="00AB7C88">
              <w:rPr>
                <w:rFonts w:ascii="Trebuchet MS" w:hAnsi="Trebuchet MS"/>
              </w:rPr>
              <w:t>beneficiari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sprijiniți</w:t>
            </w:r>
            <w:proofErr w:type="spellEnd"/>
          </w:p>
        </w:tc>
      </w:tr>
      <w:tr w:rsidR="001B45C9" w:rsidRPr="00AB7C88" w:rsidTr="000E6C42">
        <w:trPr>
          <w:trHeight w:val="215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  <w:color w:val="000000"/>
              </w:rPr>
            </w:pPr>
            <w:r w:rsidRPr="00AB7C88">
              <w:rPr>
                <w:rFonts w:ascii="Trebuchet MS" w:hAnsi="Trebuchet MS"/>
                <w:color w:val="000000"/>
              </w:rPr>
              <w:t>6A</w:t>
            </w:r>
          </w:p>
        </w:tc>
        <w:tc>
          <w:tcPr>
            <w:tcW w:w="7007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  <w:color w:val="000000"/>
              </w:rPr>
            </w:pPr>
            <w:proofErr w:type="spellStart"/>
            <w:r w:rsidRPr="00AB7C88">
              <w:rPr>
                <w:rFonts w:ascii="Trebuchet MS" w:hAnsi="Trebuchet MS"/>
                <w:color w:val="000000"/>
              </w:rPr>
              <w:t>Locuri</w:t>
            </w:r>
            <w:proofErr w:type="spellEnd"/>
            <w:r w:rsidRPr="00AB7C88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AB7C88">
              <w:rPr>
                <w:rFonts w:ascii="Trebuchet MS" w:hAnsi="Trebuchet MS"/>
                <w:color w:val="000000"/>
              </w:rPr>
              <w:t>muncă</w:t>
            </w:r>
            <w:proofErr w:type="spellEnd"/>
            <w:r w:rsidRPr="00AB7C88">
              <w:rPr>
                <w:rFonts w:ascii="Trebuchet MS" w:hAnsi="Trebuchet MS"/>
                <w:color w:val="000000"/>
              </w:rPr>
              <w:t xml:space="preserve"> create</w:t>
            </w:r>
          </w:p>
        </w:tc>
      </w:tr>
      <w:tr w:rsidR="001B45C9" w:rsidRPr="00AB7C88" w:rsidTr="000E6C42">
        <w:trPr>
          <w:trHeight w:val="215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r w:rsidRPr="00AB7C88">
              <w:rPr>
                <w:rFonts w:ascii="Trebuchet MS" w:hAnsi="Trebuchet MS"/>
              </w:rPr>
              <w:t>6B</w:t>
            </w:r>
          </w:p>
        </w:tc>
        <w:tc>
          <w:tcPr>
            <w:tcW w:w="7007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proofErr w:type="spellStart"/>
            <w:r w:rsidRPr="00AB7C88">
              <w:rPr>
                <w:rFonts w:ascii="Trebuchet MS" w:hAnsi="Trebuchet MS"/>
              </w:rPr>
              <w:t>Populație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netă</w:t>
            </w:r>
            <w:proofErr w:type="spellEnd"/>
            <w:r w:rsidRPr="00AB7C88">
              <w:rPr>
                <w:rFonts w:ascii="Trebuchet MS" w:hAnsi="Trebuchet MS"/>
              </w:rPr>
              <w:t xml:space="preserve"> care </w:t>
            </w:r>
            <w:proofErr w:type="spellStart"/>
            <w:r w:rsidRPr="00AB7C88">
              <w:rPr>
                <w:rFonts w:ascii="Trebuchet MS" w:hAnsi="Trebuchet MS"/>
              </w:rPr>
              <w:t>beneficiază</w:t>
            </w:r>
            <w:proofErr w:type="spellEnd"/>
            <w:r w:rsidRPr="00AB7C88">
              <w:rPr>
                <w:rFonts w:ascii="Trebuchet MS" w:hAnsi="Trebuchet MS"/>
              </w:rPr>
              <w:t xml:space="preserve"> de </w:t>
            </w:r>
            <w:proofErr w:type="spellStart"/>
            <w:r w:rsidRPr="00AB7C88">
              <w:rPr>
                <w:rFonts w:ascii="Trebuchet MS" w:hAnsi="Trebuchet MS"/>
              </w:rPr>
              <w:t>servicii</w:t>
            </w:r>
            <w:proofErr w:type="spellEnd"/>
            <w:r w:rsidRPr="00AB7C88">
              <w:rPr>
                <w:rFonts w:ascii="Trebuchet MS" w:hAnsi="Trebuchet MS"/>
              </w:rPr>
              <w:t>/</w:t>
            </w:r>
            <w:proofErr w:type="spellStart"/>
            <w:r w:rsidRPr="00AB7C88">
              <w:rPr>
                <w:rFonts w:ascii="Trebuchet MS" w:hAnsi="Trebuchet MS"/>
              </w:rPr>
              <w:t>infrastructuri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îmbunătățite</w:t>
            </w:r>
            <w:proofErr w:type="spellEnd"/>
          </w:p>
        </w:tc>
      </w:tr>
      <w:tr w:rsidR="001B45C9" w:rsidRPr="00AB7C88" w:rsidTr="000E6C42">
        <w:trPr>
          <w:trHeight w:val="797"/>
        </w:trPr>
        <w:tc>
          <w:tcPr>
            <w:tcW w:w="1980" w:type="dxa"/>
          </w:tcPr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r w:rsidRPr="00AB7C88">
              <w:rPr>
                <w:rFonts w:ascii="Trebuchet MS" w:hAnsi="Trebuchet MS"/>
              </w:rPr>
              <w:t>6C</w:t>
            </w:r>
          </w:p>
        </w:tc>
        <w:tc>
          <w:tcPr>
            <w:tcW w:w="7007" w:type="dxa"/>
          </w:tcPr>
          <w:p w:rsidR="001B45C9" w:rsidRDefault="001B45C9" w:rsidP="000E6C42">
            <w:pPr>
              <w:jc w:val="center"/>
              <w:rPr>
                <w:rFonts w:ascii="Trebuchet MS" w:hAnsi="Trebuchet MS"/>
              </w:rPr>
            </w:pPr>
            <w:proofErr w:type="spellStart"/>
            <w:r w:rsidRPr="00AB7C88">
              <w:rPr>
                <w:rFonts w:ascii="Trebuchet MS" w:hAnsi="Trebuchet MS"/>
              </w:rPr>
              <w:t>Populație</w:t>
            </w:r>
            <w:proofErr w:type="spellEnd"/>
            <w:r w:rsidRPr="00AB7C88">
              <w:rPr>
                <w:rFonts w:ascii="Trebuchet MS" w:hAnsi="Trebuchet MS"/>
              </w:rPr>
              <w:t xml:space="preserve"> </w:t>
            </w:r>
            <w:proofErr w:type="spellStart"/>
            <w:r w:rsidRPr="00AB7C88">
              <w:rPr>
                <w:rFonts w:ascii="Trebuchet MS" w:hAnsi="Trebuchet MS"/>
              </w:rPr>
              <w:t>netă</w:t>
            </w:r>
            <w:proofErr w:type="spellEnd"/>
            <w:r w:rsidRPr="00AB7C88">
              <w:rPr>
                <w:rFonts w:ascii="Trebuchet MS" w:hAnsi="Trebuchet MS"/>
              </w:rPr>
              <w:t xml:space="preserve"> care </w:t>
            </w:r>
            <w:proofErr w:type="spellStart"/>
            <w:r w:rsidRPr="00AB7C88">
              <w:rPr>
                <w:rFonts w:ascii="Trebuchet MS" w:hAnsi="Trebuchet MS"/>
              </w:rPr>
              <w:t>beneficiază</w:t>
            </w:r>
            <w:proofErr w:type="spellEnd"/>
            <w:r w:rsidRPr="00AB7C88">
              <w:rPr>
                <w:rFonts w:ascii="Trebuchet MS" w:hAnsi="Trebuchet MS"/>
              </w:rPr>
              <w:t xml:space="preserve"> de </w:t>
            </w:r>
            <w:proofErr w:type="spellStart"/>
            <w:r w:rsidRPr="00AB7C88">
              <w:rPr>
                <w:rFonts w:ascii="Trebuchet MS" w:hAnsi="Trebuchet MS"/>
              </w:rPr>
              <w:t>servicii</w:t>
            </w:r>
            <w:proofErr w:type="spellEnd"/>
            <w:r w:rsidRPr="00AB7C88">
              <w:rPr>
                <w:rFonts w:ascii="Trebuchet MS" w:hAnsi="Trebuchet MS"/>
              </w:rPr>
              <w:t xml:space="preserve"> TIC</w:t>
            </w:r>
          </w:p>
          <w:p w:rsidR="001B45C9" w:rsidRPr="00AB7C88" w:rsidRDefault="001B45C9" w:rsidP="000E6C42">
            <w:pPr>
              <w:jc w:val="center"/>
              <w:rPr>
                <w:rFonts w:ascii="Trebuchet MS" w:hAnsi="Trebuchet MS"/>
              </w:rPr>
            </w:pPr>
            <w:proofErr w:type="spellStart"/>
            <w:ins w:id="5" w:author="Dumitru Entuc" w:date="2017-10-23T11:08:00Z">
              <w:r>
                <w:rPr>
                  <w:rFonts w:ascii="Trebuchet MS" w:hAnsi="Trebuchet MS"/>
                </w:rPr>
                <w:t>Numar</w:t>
              </w:r>
              <w:proofErr w:type="spellEnd"/>
              <w:r>
                <w:rPr>
                  <w:rFonts w:ascii="Trebuchet MS" w:hAnsi="Trebuchet MS"/>
                </w:rPr>
                <w:t xml:space="preserve"> de </w:t>
              </w:r>
              <w:proofErr w:type="spellStart"/>
              <w:r>
                <w:rPr>
                  <w:rFonts w:ascii="Trebuchet MS" w:hAnsi="Trebuchet MS"/>
                </w:rPr>
                <w:t>gospodarii</w:t>
              </w:r>
              <w:proofErr w:type="spellEnd"/>
              <w:r>
                <w:rPr>
                  <w:rFonts w:ascii="Trebuchet MS" w:hAnsi="Trebuchet MS"/>
                </w:rPr>
                <w:t xml:space="preserve"> din spatial rural</w:t>
              </w:r>
            </w:ins>
          </w:p>
        </w:tc>
      </w:tr>
    </w:tbl>
    <w:p w:rsidR="001B45C9" w:rsidRDefault="001B45C9" w:rsidP="00695561">
      <w:pPr>
        <w:spacing w:line="276" w:lineRule="auto"/>
        <w:jc w:val="right"/>
        <w:rPr>
          <w:rFonts w:ascii="Trebuchet MS" w:hAnsi="Trebuchet MS"/>
          <w:b/>
          <w:i/>
          <w:sz w:val="18"/>
          <w:szCs w:val="18"/>
        </w:rPr>
      </w:pPr>
    </w:p>
    <w:p w:rsidR="001B45C9" w:rsidRDefault="001B45C9" w:rsidP="00695561">
      <w:pPr>
        <w:spacing w:line="276" w:lineRule="auto"/>
        <w:jc w:val="right"/>
        <w:rPr>
          <w:rFonts w:ascii="Trebuchet MS" w:hAnsi="Trebuchet MS"/>
          <w:b/>
          <w:i/>
          <w:sz w:val="18"/>
          <w:szCs w:val="18"/>
        </w:rPr>
      </w:pPr>
    </w:p>
    <w:p w:rsidR="001B45C9" w:rsidRPr="0056264E" w:rsidRDefault="001B45C9" w:rsidP="00695561">
      <w:pPr>
        <w:spacing w:line="276" w:lineRule="auto"/>
        <w:jc w:val="right"/>
        <w:rPr>
          <w:rFonts w:ascii="Trebuchet MS" w:hAnsi="Trebuchet MS"/>
          <w:b/>
          <w:i/>
          <w:sz w:val="18"/>
          <w:szCs w:val="18"/>
        </w:rPr>
      </w:pPr>
    </w:p>
    <w:p w:rsidR="006F0643" w:rsidRPr="006F144E" w:rsidRDefault="006F0643" w:rsidP="00585392">
      <w:pPr>
        <w:spacing w:line="360" w:lineRule="auto"/>
        <w:rPr>
          <w:rFonts w:ascii="Trebuchet MS" w:hAnsi="Trebuchet MS"/>
          <w:b/>
          <w:szCs w:val="22"/>
        </w:rPr>
      </w:pPr>
    </w:p>
    <w:sectPr w:rsidR="006F0643" w:rsidRPr="006F144E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41" w:rsidRDefault="001E2841" w:rsidP="00794311">
      <w:r>
        <w:separator/>
      </w:r>
    </w:p>
  </w:endnote>
  <w:endnote w:type="continuationSeparator" w:id="0">
    <w:p w:rsidR="001E2841" w:rsidRDefault="001E2841" w:rsidP="007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41" w:rsidRDefault="001E2841" w:rsidP="00794311">
      <w:r>
        <w:separator/>
      </w:r>
    </w:p>
  </w:footnote>
  <w:footnote w:type="continuationSeparator" w:id="0">
    <w:p w:rsidR="001E2841" w:rsidRDefault="001E2841" w:rsidP="0079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47" w:rsidRPr="0022717E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04"/>
      </v:shape>
    </w:pict>
  </w:numPicBullet>
  <w:abstractNum w:abstractNumId="0" w15:restartNumberingAfterBreak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 w15:restartNumberingAfterBreak="0">
    <w:nsid w:val="1BE66ACC"/>
    <w:multiLevelType w:val="hybridMultilevel"/>
    <w:tmpl w:val="6784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8070B"/>
    <w:multiLevelType w:val="hybridMultilevel"/>
    <w:tmpl w:val="E9D4ED6E"/>
    <w:lvl w:ilvl="0" w:tplc="040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4" w15:restartNumberingAfterBreak="0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48"/>
  </w:num>
  <w:num w:numId="4">
    <w:abstractNumId w:val="2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36"/>
  </w:num>
  <w:num w:numId="10">
    <w:abstractNumId w:val="43"/>
  </w:num>
  <w:num w:numId="11">
    <w:abstractNumId w:val="30"/>
  </w:num>
  <w:num w:numId="12">
    <w:abstractNumId w:val="4"/>
  </w:num>
  <w:num w:numId="13">
    <w:abstractNumId w:val="25"/>
  </w:num>
  <w:num w:numId="14">
    <w:abstractNumId w:val="7"/>
  </w:num>
  <w:num w:numId="15">
    <w:abstractNumId w:val="6"/>
  </w:num>
  <w:num w:numId="16">
    <w:abstractNumId w:val="28"/>
  </w:num>
  <w:num w:numId="17">
    <w:abstractNumId w:val="23"/>
  </w:num>
  <w:num w:numId="18">
    <w:abstractNumId w:val="17"/>
  </w:num>
  <w:num w:numId="19">
    <w:abstractNumId w:val="42"/>
  </w:num>
  <w:num w:numId="20">
    <w:abstractNumId w:val="1"/>
  </w:num>
  <w:num w:numId="21">
    <w:abstractNumId w:val="21"/>
  </w:num>
  <w:num w:numId="22">
    <w:abstractNumId w:val="37"/>
  </w:num>
  <w:num w:numId="23">
    <w:abstractNumId w:val="10"/>
  </w:num>
  <w:num w:numId="24">
    <w:abstractNumId w:val="34"/>
  </w:num>
  <w:num w:numId="25">
    <w:abstractNumId w:val="33"/>
  </w:num>
  <w:num w:numId="26">
    <w:abstractNumId w:val="44"/>
  </w:num>
  <w:num w:numId="27">
    <w:abstractNumId w:val="40"/>
  </w:num>
  <w:num w:numId="28">
    <w:abstractNumId w:val="26"/>
  </w:num>
  <w:num w:numId="29">
    <w:abstractNumId w:val="31"/>
  </w:num>
  <w:num w:numId="30">
    <w:abstractNumId w:val="5"/>
  </w:num>
  <w:num w:numId="31">
    <w:abstractNumId w:val="8"/>
  </w:num>
  <w:num w:numId="32">
    <w:abstractNumId w:val="29"/>
  </w:num>
  <w:num w:numId="33">
    <w:abstractNumId w:val="19"/>
  </w:num>
  <w:num w:numId="34">
    <w:abstractNumId w:val="41"/>
  </w:num>
  <w:num w:numId="35">
    <w:abstractNumId w:val="39"/>
  </w:num>
  <w:num w:numId="36">
    <w:abstractNumId w:val="46"/>
  </w:num>
  <w:num w:numId="37">
    <w:abstractNumId w:val="32"/>
  </w:num>
  <w:num w:numId="38">
    <w:abstractNumId w:val="24"/>
  </w:num>
  <w:num w:numId="39">
    <w:abstractNumId w:val="15"/>
  </w:num>
  <w:num w:numId="40">
    <w:abstractNumId w:val="38"/>
  </w:num>
  <w:num w:numId="41">
    <w:abstractNumId w:val="22"/>
  </w:num>
  <w:num w:numId="42">
    <w:abstractNumId w:val="13"/>
  </w:num>
  <w:num w:numId="43">
    <w:abstractNumId w:val="2"/>
  </w:num>
  <w:num w:numId="44">
    <w:abstractNumId w:val="27"/>
  </w:num>
  <w:num w:numId="45">
    <w:abstractNumId w:val="9"/>
  </w:num>
  <w:num w:numId="46">
    <w:abstractNumId w:val="47"/>
  </w:num>
  <w:num w:numId="47">
    <w:abstractNumId w:val="35"/>
  </w:num>
  <w:num w:numId="48">
    <w:abstractNumId w:val="18"/>
  </w:num>
  <w:num w:numId="4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mitru Entuc">
    <w15:presenceInfo w15:providerId="Windows Live" w15:userId="cb078994505c42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34A"/>
    <w:rsid w:val="000329D6"/>
    <w:rsid w:val="00032EF1"/>
    <w:rsid w:val="000368DB"/>
    <w:rsid w:val="00062E27"/>
    <w:rsid w:val="000802BC"/>
    <w:rsid w:val="000917F5"/>
    <w:rsid w:val="000D125F"/>
    <w:rsid w:val="000D5CFB"/>
    <w:rsid w:val="000F63C4"/>
    <w:rsid w:val="00112406"/>
    <w:rsid w:val="00127EE3"/>
    <w:rsid w:val="001422FC"/>
    <w:rsid w:val="001813CF"/>
    <w:rsid w:val="00186B9D"/>
    <w:rsid w:val="00191F47"/>
    <w:rsid w:val="001A6EC9"/>
    <w:rsid w:val="001B34A1"/>
    <w:rsid w:val="001B45C9"/>
    <w:rsid w:val="001C2BEF"/>
    <w:rsid w:val="001C6C34"/>
    <w:rsid w:val="001D1A2D"/>
    <w:rsid w:val="001D3CFA"/>
    <w:rsid w:val="001D66E5"/>
    <w:rsid w:val="001E2841"/>
    <w:rsid w:val="00213FFA"/>
    <w:rsid w:val="002218B6"/>
    <w:rsid w:val="00223837"/>
    <w:rsid w:val="0022717E"/>
    <w:rsid w:val="0023291B"/>
    <w:rsid w:val="00255491"/>
    <w:rsid w:val="00255732"/>
    <w:rsid w:val="002861FA"/>
    <w:rsid w:val="00286478"/>
    <w:rsid w:val="00297BF5"/>
    <w:rsid w:val="00297C86"/>
    <w:rsid w:val="002A2779"/>
    <w:rsid w:val="002B2E1E"/>
    <w:rsid w:val="002B5DF4"/>
    <w:rsid w:val="002C79CE"/>
    <w:rsid w:val="002E34C8"/>
    <w:rsid w:val="002F75A7"/>
    <w:rsid w:val="00342D28"/>
    <w:rsid w:val="00351556"/>
    <w:rsid w:val="00370A62"/>
    <w:rsid w:val="00373038"/>
    <w:rsid w:val="003733DE"/>
    <w:rsid w:val="003807C7"/>
    <w:rsid w:val="00384199"/>
    <w:rsid w:val="0038604C"/>
    <w:rsid w:val="00392153"/>
    <w:rsid w:val="003951D9"/>
    <w:rsid w:val="00396F3F"/>
    <w:rsid w:val="003C1E96"/>
    <w:rsid w:val="003E32A7"/>
    <w:rsid w:val="003E345D"/>
    <w:rsid w:val="00455D45"/>
    <w:rsid w:val="004576BF"/>
    <w:rsid w:val="00462523"/>
    <w:rsid w:val="0047267E"/>
    <w:rsid w:val="00472827"/>
    <w:rsid w:val="00474852"/>
    <w:rsid w:val="004814D8"/>
    <w:rsid w:val="00490427"/>
    <w:rsid w:val="00490BD8"/>
    <w:rsid w:val="0049403F"/>
    <w:rsid w:val="004A58BE"/>
    <w:rsid w:val="004C0C97"/>
    <w:rsid w:val="004D1F59"/>
    <w:rsid w:val="004E42CD"/>
    <w:rsid w:val="005136E9"/>
    <w:rsid w:val="00517370"/>
    <w:rsid w:val="005224F5"/>
    <w:rsid w:val="00524DE1"/>
    <w:rsid w:val="00526B07"/>
    <w:rsid w:val="005350D2"/>
    <w:rsid w:val="0054045A"/>
    <w:rsid w:val="005434D5"/>
    <w:rsid w:val="00546AE8"/>
    <w:rsid w:val="00560FB7"/>
    <w:rsid w:val="0056264E"/>
    <w:rsid w:val="00585392"/>
    <w:rsid w:val="00586F22"/>
    <w:rsid w:val="00597131"/>
    <w:rsid w:val="0059766E"/>
    <w:rsid w:val="005A53AF"/>
    <w:rsid w:val="005A6804"/>
    <w:rsid w:val="005B4958"/>
    <w:rsid w:val="005C6E07"/>
    <w:rsid w:val="005F05AC"/>
    <w:rsid w:val="005F17B6"/>
    <w:rsid w:val="006168F2"/>
    <w:rsid w:val="006228AE"/>
    <w:rsid w:val="0062406E"/>
    <w:rsid w:val="00627950"/>
    <w:rsid w:val="006316A6"/>
    <w:rsid w:val="006438A6"/>
    <w:rsid w:val="00644E5C"/>
    <w:rsid w:val="00660D35"/>
    <w:rsid w:val="00666846"/>
    <w:rsid w:val="00671374"/>
    <w:rsid w:val="00695561"/>
    <w:rsid w:val="00696C00"/>
    <w:rsid w:val="006A2551"/>
    <w:rsid w:val="006A2B9F"/>
    <w:rsid w:val="006A3D3F"/>
    <w:rsid w:val="006C6C27"/>
    <w:rsid w:val="006D2AF5"/>
    <w:rsid w:val="006E1699"/>
    <w:rsid w:val="006F0643"/>
    <w:rsid w:val="006F0B4D"/>
    <w:rsid w:val="006F144E"/>
    <w:rsid w:val="00702FC0"/>
    <w:rsid w:val="00710665"/>
    <w:rsid w:val="007108C1"/>
    <w:rsid w:val="0071320D"/>
    <w:rsid w:val="007300E5"/>
    <w:rsid w:val="00731E40"/>
    <w:rsid w:val="007706F8"/>
    <w:rsid w:val="00794311"/>
    <w:rsid w:val="007A784B"/>
    <w:rsid w:val="007B13F0"/>
    <w:rsid w:val="007B23D4"/>
    <w:rsid w:val="007C2C48"/>
    <w:rsid w:val="007C666B"/>
    <w:rsid w:val="007D78BF"/>
    <w:rsid w:val="007E2593"/>
    <w:rsid w:val="007E3806"/>
    <w:rsid w:val="007F1D9D"/>
    <w:rsid w:val="00812601"/>
    <w:rsid w:val="008245BE"/>
    <w:rsid w:val="00835C9E"/>
    <w:rsid w:val="0083784C"/>
    <w:rsid w:val="0085043F"/>
    <w:rsid w:val="00850BF3"/>
    <w:rsid w:val="008557B8"/>
    <w:rsid w:val="00860A9A"/>
    <w:rsid w:val="0087036B"/>
    <w:rsid w:val="00873FAC"/>
    <w:rsid w:val="0088754C"/>
    <w:rsid w:val="008A3F2A"/>
    <w:rsid w:val="008A7683"/>
    <w:rsid w:val="008C3E70"/>
    <w:rsid w:val="008C6535"/>
    <w:rsid w:val="008C6F55"/>
    <w:rsid w:val="008D0773"/>
    <w:rsid w:val="008D7558"/>
    <w:rsid w:val="008E24F7"/>
    <w:rsid w:val="00923004"/>
    <w:rsid w:val="0092305E"/>
    <w:rsid w:val="00923B69"/>
    <w:rsid w:val="00950614"/>
    <w:rsid w:val="00950957"/>
    <w:rsid w:val="00971114"/>
    <w:rsid w:val="00972049"/>
    <w:rsid w:val="009A1225"/>
    <w:rsid w:val="009A6309"/>
    <w:rsid w:val="009B002C"/>
    <w:rsid w:val="009B7ECD"/>
    <w:rsid w:val="009D55A3"/>
    <w:rsid w:val="009D7039"/>
    <w:rsid w:val="009E4225"/>
    <w:rsid w:val="009F2AC2"/>
    <w:rsid w:val="009F7992"/>
    <w:rsid w:val="00A0479F"/>
    <w:rsid w:val="00A10C76"/>
    <w:rsid w:val="00A35717"/>
    <w:rsid w:val="00A47377"/>
    <w:rsid w:val="00A54E75"/>
    <w:rsid w:val="00A849E5"/>
    <w:rsid w:val="00A851C0"/>
    <w:rsid w:val="00AA3FBB"/>
    <w:rsid w:val="00AC70A1"/>
    <w:rsid w:val="00AD1AAB"/>
    <w:rsid w:val="00AE309C"/>
    <w:rsid w:val="00AE359E"/>
    <w:rsid w:val="00B05348"/>
    <w:rsid w:val="00B1225B"/>
    <w:rsid w:val="00B217E9"/>
    <w:rsid w:val="00B23A0F"/>
    <w:rsid w:val="00B31C9A"/>
    <w:rsid w:val="00B43542"/>
    <w:rsid w:val="00B72392"/>
    <w:rsid w:val="00B769F9"/>
    <w:rsid w:val="00B774E9"/>
    <w:rsid w:val="00B823C7"/>
    <w:rsid w:val="00B8634A"/>
    <w:rsid w:val="00B91096"/>
    <w:rsid w:val="00BA1E48"/>
    <w:rsid w:val="00BA5CC7"/>
    <w:rsid w:val="00BA78D3"/>
    <w:rsid w:val="00BB2746"/>
    <w:rsid w:val="00BC10E4"/>
    <w:rsid w:val="00BD28B5"/>
    <w:rsid w:val="00BE15D2"/>
    <w:rsid w:val="00BE589F"/>
    <w:rsid w:val="00BE7446"/>
    <w:rsid w:val="00C00464"/>
    <w:rsid w:val="00C073B0"/>
    <w:rsid w:val="00C15BFD"/>
    <w:rsid w:val="00C17BE8"/>
    <w:rsid w:val="00C227AB"/>
    <w:rsid w:val="00C440D4"/>
    <w:rsid w:val="00C47F22"/>
    <w:rsid w:val="00C52539"/>
    <w:rsid w:val="00C575C3"/>
    <w:rsid w:val="00C61B81"/>
    <w:rsid w:val="00C75AF0"/>
    <w:rsid w:val="00CA6946"/>
    <w:rsid w:val="00CB08AE"/>
    <w:rsid w:val="00CB1CD5"/>
    <w:rsid w:val="00CF05EE"/>
    <w:rsid w:val="00CF5EAC"/>
    <w:rsid w:val="00D0240E"/>
    <w:rsid w:val="00D04BDA"/>
    <w:rsid w:val="00D17C79"/>
    <w:rsid w:val="00D21B72"/>
    <w:rsid w:val="00D23B26"/>
    <w:rsid w:val="00D2527A"/>
    <w:rsid w:val="00D41133"/>
    <w:rsid w:val="00D53631"/>
    <w:rsid w:val="00D56774"/>
    <w:rsid w:val="00D72174"/>
    <w:rsid w:val="00D73DAE"/>
    <w:rsid w:val="00D8626C"/>
    <w:rsid w:val="00D90E79"/>
    <w:rsid w:val="00D92C5F"/>
    <w:rsid w:val="00DB4980"/>
    <w:rsid w:val="00DE377F"/>
    <w:rsid w:val="00DE7775"/>
    <w:rsid w:val="00DE7C6D"/>
    <w:rsid w:val="00DF5070"/>
    <w:rsid w:val="00DF792D"/>
    <w:rsid w:val="00E03E07"/>
    <w:rsid w:val="00E07A08"/>
    <w:rsid w:val="00E07E55"/>
    <w:rsid w:val="00E10051"/>
    <w:rsid w:val="00E10B14"/>
    <w:rsid w:val="00E124B3"/>
    <w:rsid w:val="00E256E6"/>
    <w:rsid w:val="00E269A7"/>
    <w:rsid w:val="00E37E72"/>
    <w:rsid w:val="00E57AF8"/>
    <w:rsid w:val="00E60126"/>
    <w:rsid w:val="00E604A2"/>
    <w:rsid w:val="00E83EE2"/>
    <w:rsid w:val="00E95652"/>
    <w:rsid w:val="00EB2977"/>
    <w:rsid w:val="00F01F1B"/>
    <w:rsid w:val="00F22EE0"/>
    <w:rsid w:val="00F23A25"/>
    <w:rsid w:val="00F24163"/>
    <w:rsid w:val="00F33F10"/>
    <w:rsid w:val="00F400FC"/>
    <w:rsid w:val="00F420E8"/>
    <w:rsid w:val="00F62A3B"/>
    <w:rsid w:val="00F81974"/>
    <w:rsid w:val="00F910FE"/>
    <w:rsid w:val="00FA475E"/>
    <w:rsid w:val="00FB172D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2740E-B6D5-42FF-B974-0932C67A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elgril">
    <w:name w:val="Table Grid"/>
    <w:basedOn w:val="TabelNormal"/>
    <w:uiPriority w:val="39"/>
    <w:rsid w:val="00E07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Fontdeparagrafimplici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0E36-EA32-4E6C-87DC-17A3E8B2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763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05 GAL</cp:lastModifiedBy>
  <cp:revision>14</cp:revision>
  <cp:lastPrinted>2016-04-22T14:26:00Z</cp:lastPrinted>
  <dcterms:created xsi:type="dcterms:W3CDTF">2016-04-08T13:38:00Z</dcterms:created>
  <dcterms:modified xsi:type="dcterms:W3CDTF">2017-10-23T12:34:00Z</dcterms:modified>
</cp:coreProperties>
</file>