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DFF" w14:textId="77777777" w:rsidR="00F1725C" w:rsidRDefault="00F1725C" w:rsidP="00C9269A">
      <w:pPr>
        <w:spacing w:line="276" w:lineRule="auto"/>
        <w:jc w:val="center"/>
        <w:rPr>
          <w:rFonts w:ascii="Trebuchet MS" w:eastAsia="Trebuchet MS" w:hAnsi="Trebuchet MS" w:cs="Trebuchet MS"/>
          <w:sz w:val="22"/>
          <w:szCs w:val="22"/>
          <w:lang w:val="ro-RO"/>
        </w:rPr>
      </w:pPr>
      <w:proofErr w:type="spellStart"/>
      <w:r w:rsidRPr="00F1725C">
        <w:rPr>
          <w:rFonts w:ascii="Trebuchet MS" w:eastAsia="Trebuchet MS" w:hAnsi="Trebuchet MS" w:cs="Trebuchet MS"/>
          <w:b/>
          <w:sz w:val="22"/>
          <w:szCs w:val="22"/>
        </w:rPr>
        <w:t>A</w:t>
      </w:r>
      <w:r w:rsidRPr="00F1725C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Pr="00F1725C">
        <w:rPr>
          <w:rFonts w:ascii="Trebuchet MS" w:eastAsia="Trebuchet MS" w:hAnsi="Trebuchet MS" w:cs="Trebuchet MS"/>
          <w:b/>
          <w:sz w:val="22"/>
          <w:szCs w:val="22"/>
        </w:rPr>
        <w:t>exa</w:t>
      </w:r>
      <w:proofErr w:type="spellEnd"/>
      <w:r w:rsidRPr="00F1725C">
        <w:rPr>
          <w:rFonts w:ascii="Trebuchet MS" w:eastAsia="Trebuchet MS" w:hAnsi="Trebuchet MS" w:cs="Trebuchet MS"/>
          <w:b/>
          <w:sz w:val="22"/>
          <w:szCs w:val="22"/>
        </w:rPr>
        <w:t xml:space="preserve"> 3 </w:t>
      </w:r>
      <w:r w:rsidRPr="00F1725C">
        <w:rPr>
          <w:rFonts w:ascii="Trebuchet MS" w:eastAsia="Trebuchet MS" w:hAnsi="Trebuchet MS" w:cs="Trebuchet MS"/>
          <w:sz w:val="22"/>
          <w:szCs w:val="22"/>
        </w:rPr>
        <w:t>–</w:t>
      </w:r>
      <w:r w:rsidRPr="00F1725C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1725C">
        <w:rPr>
          <w:rFonts w:ascii="Trebuchet MS" w:eastAsia="Trebuchet MS" w:hAnsi="Trebuchet MS" w:cs="Trebuchet MS"/>
          <w:sz w:val="22"/>
          <w:szCs w:val="22"/>
          <w:lang w:val="ro-RO"/>
        </w:rPr>
        <w:t>Componența parteneriatului</w:t>
      </w:r>
    </w:p>
    <w:p w14:paraId="7FAC3322" w14:textId="77777777" w:rsidR="00E32F0C" w:rsidRDefault="00E32F0C" w:rsidP="00E32F0C">
      <w:p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  <w:lang w:val="ro-RO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810"/>
        <w:gridCol w:w="4365"/>
        <w:gridCol w:w="3531"/>
        <w:gridCol w:w="3803"/>
      </w:tblGrid>
      <w:tr w:rsidR="00E32F0C" w:rsidRPr="00E32F0C" w14:paraId="5B86357B" w14:textId="77777777" w:rsidTr="008E599C">
        <w:trPr>
          <w:cantSplit/>
          <w:trHeight w:val="143"/>
          <w:jc w:val="center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32972A" w14:textId="77777777" w:rsidR="00E32F0C" w:rsidRPr="000E0618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0E0618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PARTENERI PUBLICI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DDEAD2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</w:tr>
      <w:tr w:rsidR="0079543F" w:rsidRPr="00E32F0C" w14:paraId="1D4A105F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9C8E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A81" w14:textId="77777777" w:rsidR="00E32F0C" w:rsidRPr="00E32F0C" w:rsidRDefault="00E32F0C" w:rsidP="0079543F">
            <w:pPr>
              <w:spacing w:line="276" w:lineRule="auto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Denumire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551" w14:textId="77777777" w:rsidR="00E32F0C" w:rsidRPr="002F5B8A" w:rsidRDefault="00E32F0C" w:rsidP="0079543F">
            <w:pPr>
              <w:spacing w:line="276" w:lineRule="auto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2F5B8A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Sediul social/sediul secundar/punct de lucru/sucursală/ filială (localitate)</w:t>
            </w:r>
            <w:r w:rsidRPr="00E32F0C">
              <w:rPr>
                <w:rStyle w:val="FootnoteReference"/>
                <w:rFonts w:ascii="Trebuchet MS" w:eastAsia="Calibri" w:hAnsi="Trebuchet MS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2EB7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Obiect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activitate</w:t>
            </w:r>
            <w:proofErr w:type="spellEnd"/>
            <w:r w:rsidRPr="00E32F0C">
              <w:rPr>
                <w:rStyle w:val="FootnoteReference"/>
                <w:rFonts w:ascii="Trebuchet MS" w:eastAsia="Calibri" w:hAnsi="Trebuchet MS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ED3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Reprezentant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legal</w:t>
            </w:r>
          </w:p>
        </w:tc>
      </w:tr>
      <w:tr w:rsidR="0079543F" w:rsidRPr="00E32F0C" w14:paraId="16B83476" w14:textId="77777777" w:rsidTr="008E599C">
        <w:trPr>
          <w:trHeight w:val="1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DD6F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CBC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REDIU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28C" w14:textId="77777777" w:rsidR="00E32F0C" w:rsidRPr="002F5B8A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Rediu, comuna Rediu,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33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606" w14:textId="77777777" w:rsidR="002F5B8A" w:rsidRDefault="00E32F0C" w:rsidP="0079543F">
            <w:pPr>
              <w:spacing w:line="276" w:lineRule="auto"/>
              <w:jc w:val="center"/>
              <w:rPr>
                <w:ins w:id="1" w:author="Elena Lupu" w:date="2021-07-28T10:19:00Z"/>
                <w:rFonts w:ascii="Trebuchet MS" w:eastAsia="Calibri" w:hAnsi="Trebuchet MS"/>
                <w:sz w:val="24"/>
                <w:szCs w:val="24"/>
                <w:lang w:val="it-IT"/>
              </w:rPr>
            </w:pPr>
            <w:del w:id="2" w:author="Elena Lupu" w:date="2021-07-28T10:18:00Z">
              <w:r w:rsidRPr="00E32F0C" w:rsidDel="002F5B8A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Haidau Vasile</w:delText>
              </w:r>
            </w:del>
          </w:p>
          <w:p w14:paraId="5C3C7743" w14:textId="52C9C58C" w:rsidR="00E32F0C" w:rsidRPr="00E32F0C" w:rsidRDefault="002F5B8A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ins w:id="3" w:author="Elena Lupu" w:date="2021-07-28T10:19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Etcu Florentin Corneliu</w:t>
              </w:r>
            </w:ins>
            <w:ins w:id="4" w:author="Elena Lupu" w:date="2021-07-28T10:18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</w:t>
              </w:r>
            </w:ins>
          </w:p>
        </w:tc>
      </w:tr>
      <w:tr w:rsidR="0079543F" w:rsidRPr="00E32F0C" w14:paraId="630E9F9A" w14:textId="77777777" w:rsidTr="008E599C">
        <w:trPr>
          <w:trHeight w:val="27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54A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6F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VALEA LUPULUI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11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Sat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Valea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Lupului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comuna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Valea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Lupului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județul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Iași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20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75B5" w14:textId="77777777" w:rsidR="008E599C" w:rsidRDefault="00E32F0C" w:rsidP="0079543F">
            <w:pPr>
              <w:tabs>
                <w:tab w:val="left" w:pos="1728"/>
              </w:tabs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del w:id="5" w:author="Elena Lupu" w:date="2021-07-28T10:19:00Z">
              <w:r w:rsidRPr="00E32F0C" w:rsidDel="002F5B8A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Mihailuc Dumitru</w:delText>
              </w:r>
            </w:del>
            <w:ins w:id="6" w:author="Elena Lupu" w:date="2021-07-28T10:19:00Z">
              <w:r w:rsidR="002F5B8A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</w:t>
              </w:r>
            </w:ins>
          </w:p>
          <w:p w14:paraId="4D6CD405" w14:textId="66AA1BE1" w:rsidR="00E32F0C" w:rsidRPr="00E32F0C" w:rsidRDefault="002F5B8A" w:rsidP="0079543F">
            <w:pPr>
              <w:tabs>
                <w:tab w:val="left" w:pos="1728"/>
              </w:tabs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ins w:id="7" w:author="Elena Lupu" w:date="2021-07-28T10:19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Dulgheru Florin Liviu</w:t>
              </w:r>
            </w:ins>
          </w:p>
        </w:tc>
      </w:tr>
      <w:tr w:rsidR="0079543F" w:rsidRPr="00E32F0C" w14:paraId="042EE9F8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457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EF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ROMÂNEȘTI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527" w14:textId="77777777" w:rsidR="00E32F0C" w:rsidRPr="002F5B8A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</w:pPr>
            <w:r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  <w:t>Sat Românești, comuna Românești,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C7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C1A" w14:textId="22D9BBC0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del w:id="8" w:author="Elena Lupu" w:date="2021-07-28T14:13:00Z">
              <w:r w:rsidRPr="00E32F0C" w:rsidDel="00715894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Ciobanu Adrian</w:delText>
              </w:r>
            </w:del>
            <w:ins w:id="9" w:author="Elena Lupu" w:date="2021-07-28T14:13:00Z">
              <w:r w:rsidR="00715894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Stegariu Ioan</w:t>
              </w:r>
            </w:ins>
          </w:p>
        </w:tc>
      </w:tr>
      <w:tr w:rsidR="0079543F" w:rsidRPr="00E32F0C" w14:paraId="1DC7C86B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0C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EFD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MOVILENI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E22" w14:textId="77777777" w:rsidR="00E32F0C" w:rsidRPr="002F5B8A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Movileni, comuna Movileni,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39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A3F" w14:textId="77777777" w:rsidR="008E599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del w:id="10" w:author="Elena Lupu" w:date="2021-07-28T10:20:00Z">
              <w:r w:rsidRPr="00E32F0C" w:rsidDel="008E599C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Rimbu Cristian</w:delText>
              </w:r>
            </w:del>
            <w:ins w:id="11" w:author="Elena Lupu" w:date="2021-07-28T10:20:00Z">
              <w:r w:rsidR="008E599C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</w:t>
              </w:r>
            </w:ins>
          </w:p>
          <w:p w14:paraId="20E5750A" w14:textId="3E3C7AF8" w:rsidR="00E32F0C" w:rsidRPr="00E32F0C" w:rsidRDefault="008E599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ins w:id="12" w:author="Elena Lupu" w:date="2021-07-28T10:20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Cuciureanu Ionuț</w:t>
              </w:r>
            </w:ins>
          </w:p>
        </w:tc>
      </w:tr>
      <w:tr w:rsidR="0079543F" w:rsidRPr="00E32F0C" w14:paraId="042DC8EB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4CD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B3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GROPNIȚA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8719" w14:textId="77777777" w:rsidR="00E32F0C" w:rsidRPr="002F5B8A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Gropnița, comuna Gropnița,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A8D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1692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Oneaga Ionel</w:t>
            </w:r>
          </w:p>
        </w:tc>
      </w:tr>
      <w:tr w:rsidR="0079543F" w:rsidRPr="00E32F0C" w14:paraId="7A0AD779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85BB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722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ȘIPOTE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B76" w14:textId="77777777" w:rsidR="00E32F0C" w:rsidRPr="008E599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8E599C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Șipote, comuna Șipote,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E3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12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Nicuriuc Ionel</w:t>
            </w:r>
          </w:p>
        </w:tc>
      </w:tr>
      <w:tr w:rsidR="0079543F" w:rsidRPr="00E32F0C" w14:paraId="4DD5E509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2BC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DA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VLĂDENI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C04E" w14:textId="77777777" w:rsidR="00E32F0C" w:rsidRPr="008E599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</w:pPr>
            <w:r w:rsidRPr="008E599C"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  <w:t>Sat Vlădeni, comuna Vlădeni,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04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DEC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Branzanu Catalin</w:t>
            </w:r>
          </w:p>
        </w:tc>
      </w:tr>
      <w:tr w:rsidR="0079543F" w:rsidRPr="00E32F0C" w14:paraId="2621CCAE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705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E2C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PLUGARI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3F09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Plugari, comuna Plugari, județul Iași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13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EB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Mursa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Paul</w:t>
            </w:r>
          </w:p>
        </w:tc>
      </w:tr>
      <w:tr w:rsidR="0079543F" w:rsidRPr="00E32F0C" w14:paraId="4464C1A2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E82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DAB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COMUNA PRĂJENI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757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it-IT"/>
              </w:rPr>
              <w:t>Sat Prăjeni, comuna Prăjeni, județul Botoșani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5D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U.A.T.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196" w14:textId="77777777" w:rsidR="008E599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del w:id="13" w:author="Elena Lupu" w:date="2021-07-28T10:20:00Z">
              <w:r w:rsidRPr="00E32F0C" w:rsidDel="008E599C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Raileanu Alexandru</w:delText>
              </w:r>
            </w:del>
            <w:ins w:id="14" w:author="Elena Lupu" w:date="2021-07-28T10:20:00Z">
              <w:r w:rsidR="008E599C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</w:t>
              </w:r>
            </w:ins>
          </w:p>
          <w:p w14:paraId="1D905049" w14:textId="709B17AB" w:rsidR="00E32F0C" w:rsidRPr="00E32F0C" w:rsidRDefault="008E599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ins w:id="15" w:author="Elena Lupu" w:date="2021-07-28T10:20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Iftodi Gheorghita Mihaita</w:t>
              </w:r>
            </w:ins>
          </w:p>
        </w:tc>
      </w:tr>
      <w:tr w:rsidR="00E32F0C" w:rsidRPr="00715894" w14:paraId="0E196B31" w14:textId="77777777" w:rsidTr="008E599C">
        <w:trPr>
          <w:cantSplit/>
          <w:trHeight w:val="143"/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86537C5" w14:textId="77777777" w:rsidR="00E32F0C" w:rsidRPr="00695C46" w:rsidRDefault="00E32F0C" w:rsidP="0022535A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PONDEREA PARTENERILOR PUBLICI DIN TOTAL PARTENERIAT 31,</w:t>
            </w:r>
            <w:r w:rsidR="000E0618"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0</w:t>
            </w:r>
            <w:r w:rsidR="0022535A"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4</w:t>
            </w: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 %</w:t>
            </w:r>
          </w:p>
        </w:tc>
      </w:tr>
      <w:tr w:rsidR="00E32F0C" w:rsidRPr="00715894" w14:paraId="18AFF80B" w14:textId="77777777" w:rsidTr="008E599C">
        <w:trPr>
          <w:cantSplit/>
          <w:trHeight w:val="143"/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1FC7D" w14:textId="77777777" w:rsidR="00E32F0C" w:rsidRPr="00695C46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</w:p>
        </w:tc>
      </w:tr>
      <w:tr w:rsidR="00E32F0C" w:rsidRPr="00715894" w14:paraId="642376A0" w14:textId="77777777" w:rsidTr="008E599C">
        <w:trPr>
          <w:cantSplit/>
          <w:trHeight w:val="143"/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CB6D0E" w14:textId="77777777" w:rsidR="00E32F0C" w:rsidRPr="00695C46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lastRenderedPageBreak/>
              <w:t>PARTENERI PRIVAŢI (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inclusiv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parteneriat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într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-un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domeniu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relevant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constituit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juridic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înainte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lansarea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apelului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selecție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)</w:t>
            </w:r>
          </w:p>
        </w:tc>
      </w:tr>
      <w:tr w:rsidR="0079543F" w:rsidRPr="00E32F0C" w14:paraId="0B6C7737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C18D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781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Denumire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C11" w14:textId="77777777" w:rsidR="00E32F0C" w:rsidRPr="00695C46" w:rsidRDefault="00E32F0C" w:rsidP="0079543F">
            <w:pPr>
              <w:spacing w:line="276" w:lineRule="auto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Sediul social/sediul secundar/punct de lucru/sucursală/ filială(localitate)</w:t>
            </w:r>
            <w:r w:rsidRPr="00695C46">
              <w:rPr>
                <w:rStyle w:val="FootnoteReference"/>
                <w:rFonts w:ascii="Trebuchet MS" w:hAnsi="Trebuchet MS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799" w14:textId="77777777" w:rsidR="00E32F0C" w:rsidRPr="00E32F0C" w:rsidRDefault="00E32F0C" w:rsidP="0079543F">
            <w:pPr>
              <w:spacing w:line="276" w:lineRule="auto"/>
              <w:ind w:right="319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Obiect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de activitate</w:t>
            </w:r>
            <w:r w:rsidRPr="00E32F0C">
              <w:rPr>
                <w:rStyle w:val="FootnoteReference"/>
                <w:rFonts w:ascii="Trebuchet MS" w:eastAsia="Calibri" w:hAnsi="Trebuchet M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1B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Reprezentant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legal</w:t>
            </w:r>
          </w:p>
        </w:tc>
      </w:tr>
      <w:tr w:rsidR="0079543F" w:rsidRPr="00E32F0C" w14:paraId="6A6642C8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397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FA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PFA Lipsa Magdalena - Viorica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CEB6" w14:textId="77777777" w:rsidR="00E32F0C" w:rsidRPr="00E32F0C" w:rsidRDefault="00E32F0C" w:rsidP="00885310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Rediu, comuna Rediu, jud.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Iași</w:t>
            </w:r>
            <w:proofErr w:type="spellEnd"/>
            <w:r w:rsidR="00FB26EB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sediu</w:t>
            </w:r>
            <w:proofErr w:type="spellEnd"/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5310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5052B" w14:textId="77777777" w:rsidR="00E32F0C" w:rsidRPr="00E32F0C" w:rsidRDefault="00A6100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Comerț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amănuntul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magazine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nespecializate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vânzare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predominantă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produse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alimentare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băuturi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0F9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Lipsa Magdalena -Viorica</w:t>
            </w:r>
          </w:p>
        </w:tc>
      </w:tr>
      <w:tr w:rsidR="0079543F" w:rsidRPr="00E32F0C" w14:paraId="5A96BE4F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DE5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70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II Iftode Vasile Valentin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5191" w14:textId="77777777" w:rsidR="00E32F0C" w:rsidRPr="00695C46" w:rsidRDefault="009778C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Șipote, comuna Șipote, județul Iași</w:t>
            </w:r>
            <w:r w:rsidR="00BB2BD5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BB2BD5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 xml:space="preserve">– sediu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profesional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257" w14:textId="77777777" w:rsidR="00E32F0C" w:rsidRPr="00E32F0C" w:rsidRDefault="009778C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auxiliare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producția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vegetală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534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Iftode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Vasile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Valentin</w:t>
            </w:r>
          </w:p>
        </w:tc>
      </w:tr>
      <w:tr w:rsidR="0079543F" w:rsidRPr="00E32F0C" w14:paraId="2A54F838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D56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88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IF Prăjescu Celina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2C2D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Săveni, comuna Gropnița, județul Iași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 xml:space="preserve">– sediu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profesional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6AFD6" w14:textId="77777777" w:rsidR="00E32F0C" w:rsidRPr="00E32F0C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Comerț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amănuntul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magazine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nespecializate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vânzare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predominantă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produse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alimentare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băuturi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776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Prajescu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Celina</w:t>
            </w:r>
          </w:p>
        </w:tc>
      </w:tr>
      <w:tr w:rsidR="0079543F" w:rsidRPr="00E32F0C" w14:paraId="017371C2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3B5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090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PFA Verstiuc Mihaela Irina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D5EA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Plugari, comuna Plugari, județul Iași </w:t>
            </w:r>
            <w:r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 xml:space="preserve">– sediu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profesional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779EE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Cultivarea legumelor și a pepenilor, a rădăcinoaselor și tuberculilor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661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Verstiuc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Mihaela Irina</w:t>
            </w:r>
          </w:p>
        </w:tc>
      </w:tr>
      <w:tr w:rsidR="0079543F" w:rsidRPr="00E32F0C" w14:paraId="46156C3F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BF79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DF0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SC ROBIAM COMPANY 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D258" w14:textId="77777777" w:rsidR="00FB26EB" w:rsidRPr="00E32F0C" w:rsidRDefault="00885310" w:rsidP="00BA6DD6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Ursoaia, </w:t>
            </w:r>
            <w:r w:rsidR="00FB26EB" w:rsidRPr="002F5B8A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Comuna Românești, jud. </w:t>
            </w:r>
            <w:proofErr w:type="spellStart"/>
            <w:r w:rsidR="00FB26EB">
              <w:rPr>
                <w:rFonts w:ascii="Trebuchet MS" w:eastAsia="Calibri" w:hAnsi="Trebuchet MS"/>
                <w:color w:val="000000"/>
                <w:sz w:val="24"/>
                <w:szCs w:val="24"/>
              </w:rPr>
              <w:t>Iași</w:t>
            </w:r>
            <w:proofErr w:type="spellEnd"/>
            <w:r w:rsidR="00FB26EB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–</w:t>
            </w:r>
            <w:r w:rsidR="00FB26EB" w:rsidRPr="00FB26EB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6DD6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sediu</w:t>
            </w:r>
            <w:proofErr w:type="spellEnd"/>
            <w:r w:rsidR="00BA6DD6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6DD6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secundar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51DD" w14:textId="77777777" w:rsidR="00E32F0C" w:rsidRPr="00E32F0C" w:rsidRDefault="00914DF4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Comerț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amănuntul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magazine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nespecializate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vânzare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predominantă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produse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alimentare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băuturi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13C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Nita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Lenuta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Simona</w:t>
            </w:r>
          </w:p>
        </w:tc>
      </w:tr>
      <w:tr w:rsidR="0079543F" w:rsidRPr="00E32F0C" w14:paraId="68ED0724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860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C6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SC TONY 2006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C083" w14:textId="77777777" w:rsidR="00BB2BD5" w:rsidRPr="00695C46" w:rsidRDefault="00BB2BD5" w:rsidP="00BB2BD5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Potângeni, comuna Movileni, județu Iași </w:t>
            </w:r>
            <w:r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1B2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Baruri și alte activități de servire a băuturilor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4A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Gradinariu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Sergiu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Ionel</w:t>
            </w:r>
            <w:proofErr w:type="spellEnd"/>
          </w:p>
        </w:tc>
      </w:tr>
      <w:tr w:rsidR="0079543F" w:rsidRPr="00E32F0C" w14:paraId="0EBEF737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3C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7CF9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SC VIC START 2003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2EF3" w14:textId="77777777" w:rsidR="00E32F0C" w:rsidRPr="00695C46" w:rsidRDefault="00E32F0C" w:rsidP="00BB2BD5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</w:t>
            </w:r>
            <w:r w:rsidR="00BB2BD5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Largă Jijia</w:t>
            </w: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, comuna Movileni, jud</w:t>
            </w:r>
            <w:r w:rsidR="00BB2BD5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ețul</w:t>
            </w: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Iași </w:t>
            </w:r>
            <w:r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E1FF5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Cultivarea cerealelor (exclusiv orez), plantelor leguminoase și </w:t>
            </w: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lastRenderedPageBreak/>
              <w:t>a plantelor producătoare de semințe oleaginoase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C14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lastRenderedPageBreak/>
              <w:t>Rimbu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Ionel</w:t>
            </w:r>
            <w:proofErr w:type="spellEnd"/>
          </w:p>
        </w:tc>
      </w:tr>
      <w:tr w:rsidR="0079543F" w:rsidRPr="00E32F0C" w14:paraId="208DB132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49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C88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pt-BR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SC „Pomicola Recea - Plugari”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8688" w14:textId="77777777" w:rsidR="00E32F0C" w:rsidRPr="00695C46" w:rsidRDefault="00B13D98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Plugari, comuna Plugari, anexa C9/1, camera 10, județul Iași</w:t>
            </w:r>
            <w:r w:rsidR="00885310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E32E" w14:textId="77777777" w:rsidR="00E32F0C" w:rsidRPr="00695C46" w:rsidRDefault="00B13D98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Comerț cu ridicata a fructelor și legumelor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11209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Airinei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Ilie</w:t>
            </w:r>
            <w:proofErr w:type="spellEnd"/>
          </w:p>
        </w:tc>
      </w:tr>
      <w:tr w:rsidR="0079543F" w:rsidRPr="00714ED7" w14:paraId="279287E7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A167" w14:textId="526D19F1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5D7" w14:textId="77777777" w:rsidR="008E599C" w:rsidRDefault="00E32F0C" w:rsidP="0079543F">
            <w:pPr>
              <w:spacing w:line="276" w:lineRule="auto"/>
              <w:jc w:val="center"/>
              <w:rPr>
                <w:ins w:id="16" w:author="Elena Lupu" w:date="2021-07-28T10:25:00Z"/>
                <w:rFonts w:ascii="Trebuchet MS" w:eastAsia="Calibri" w:hAnsi="Trebuchet MS"/>
                <w:sz w:val="24"/>
                <w:szCs w:val="24"/>
                <w:lang w:val="it-IT"/>
              </w:rPr>
            </w:pPr>
            <w:del w:id="17" w:author="Elena Lupu" w:date="2021-07-28T10:22:00Z">
              <w:r w:rsidRPr="00E32F0C" w:rsidDel="008E599C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delText>SC MAD CONSTRUCT SRL</w:delText>
              </w:r>
            </w:del>
          </w:p>
          <w:p w14:paraId="2FE3EF3E" w14:textId="369789C7" w:rsidR="00E32F0C" w:rsidRPr="00E32F0C" w:rsidRDefault="008E599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ins w:id="18" w:author="Elena Lupu" w:date="2021-07-28T10:25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SC ETCONSTRUCT</w:t>
              </w:r>
            </w:ins>
            <w:r w:rsidR="0041549E">
              <w:rPr>
                <w:rFonts w:ascii="Trebuchet MS" w:eastAsia="Calibri" w:hAnsi="Trebuchet MS"/>
                <w:sz w:val="24"/>
                <w:szCs w:val="24"/>
                <w:lang w:val="it-IT"/>
              </w:rPr>
              <w:t xml:space="preserve"> </w:t>
            </w:r>
            <w:ins w:id="19" w:author="Elena Lupu" w:date="2021-07-28T10:28:00Z">
              <w:r w:rsidR="0041549E"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>LUX RESIDENCE</w:t>
              </w:r>
            </w:ins>
            <w:ins w:id="20" w:author="Elena Lupu" w:date="2021-07-28T10:25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SRL</w:t>
              </w:r>
            </w:ins>
            <w:ins w:id="21" w:author="Elena Lupu" w:date="2021-07-28T10:22:00Z">
              <w:r>
                <w:rPr>
                  <w:rFonts w:ascii="Trebuchet MS" w:eastAsia="Calibri" w:hAnsi="Trebuchet MS"/>
                  <w:sz w:val="24"/>
                  <w:szCs w:val="24"/>
                  <w:lang w:val="it-IT"/>
                </w:rPr>
                <w:t xml:space="preserve"> </w:t>
              </w:r>
            </w:ins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C881" w14:textId="77777777" w:rsidR="00E32F0C" w:rsidRPr="00695C46" w:rsidRDefault="00E32F0C" w:rsidP="0079543F">
            <w:pPr>
              <w:spacing w:line="276" w:lineRule="auto"/>
              <w:jc w:val="center"/>
              <w:rPr>
                <w:ins w:id="22" w:author="Elena Lupu" w:date="2021-07-28T10:26:00Z"/>
                <w:rFonts w:ascii="Trebuchet MS" w:eastAsia="Calibri" w:hAnsi="Trebuchet MS"/>
                <w:color w:val="000000"/>
                <w:sz w:val="24"/>
                <w:szCs w:val="24"/>
                <w:lang w:val="fr-FR"/>
              </w:rPr>
            </w:pPr>
            <w:del w:id="23" w:author="Elena Lupu" w:date="2021-07-28T10:22:00Z">
              <w:r w:rsidRPr="00695C46" w:rsidDel="008E599C">
                <w:rPr>
                  <w:rFonts w:ascii="Trebuchet MS" w:eastAsia="Calibri" w:hAnsi="Trebuchet MS"/>
                  <w:color w:val="000000"/>
                  <w:sz w:val="24"/>
                  <w:szCs w:val="24"/>
                  <w:lang w:val="fr-FR"/>
                </w:rPr>
                <w:delText>Sat Horlești, comuna Rediu, tarlaua 5, parcela 208/14, județul Iași</w:delText>
              </w:r>
              <w:r w:rsidR="00FB26EB" w:rsidRPr="00695C46" w:rsidDel="008E599C">
                <w:rPr>
                  <w:rFonts w:ascii="Trebuchet MS" w:eastAsia="Calibri" w:hAnsi="Trebuchet MS"/>
                  <w:color w:val="000000"/>
                  <w:sz w:val="24"/>
                  <w:szCs w:val="24"/>
                  <w:lang w:val="fr-FR"/>
                </w:rPr>
                <w:delText xml:space="preserve"> </w:delText>
              </w:r>
              <w:r w:rsidR="00FB26EB" w:rsidRPr="00695C46" w:rsidDel="008E599C">
                <w:rPr>
                  <w:rFonts w:ascii="Trebuchet MS" w:eastAsia="Calibri" w:hAnsi="Trebuchet MS"/>
                  <w:i/>
                  <w:color w:val="000000"/>
                  <w:sz w:val="24"/>
                  <w:szCs w:val="24"/>
                  <w:lang w:val="fr-FR"/>
                </w:rPr>
                <w:delText>– sediu social</w:delText>
              </w:r>
            </w:del>
            <w:ins w:id="24" w:author="Elena Lupu" w:date="2021-07-28T10:22:00Z">
              <w:r w:rsidR="008E599C" w:rsidRPr="00695C46">
                <w:rPr>
                  <w:rFonts w:ascii="Trebuchet MS" w:eastAsia="Calibri" w:hAnsi="Trebuchet MS"/>
                  <w:color w:val="000000"/>
                  <w:sz w:val="24"/>
                  <w:szCs w:val="24"/>
                  <w:lang w:val="fr-FR"/>
                </w:rPr>
                <w:t xml:space="preserve"> </w:t>
              </w:r>
            </w:ins>
          </w:p>
          <w:p w14:paraId="565DFD0E" w14:textId="39B28659" w:rsidR="00714ED7" w:rsidRPr="00695C46" w:rsidRDefault="00714ED7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ins w:id="25" w:author="Elena Lupu" w:date="2021-07-28T10:26:00Z">
              <w:r w:rsidRPr="00695C46">
                <w:rPr>
                  <w:rFonts w:ascii="Trebuchet MS" w:eastAsia="Calibri" w:hAnsi="Trebuchet MS"/>
                  <w:color w:val="000000"/>
                  <w:sz w:val="24"/>
                  <w:szCs w:val="24"/>
                  <w:lang w:val="pt-BR"/>
                </w:rPr>
                <w:t>Sat Horlești, comuna Rediu, s</w:t>
              </w:r>
              <w:r>
                <w:rPr>
                  <w:rFonts w:ascii="Trebuchet MS" w:eastAsia="Calibri" w:hAnsi="Trebuchet MS"/>
                  <w:color w:val="000000"/>
                  <w:sz w:val="24"/>
                  <w:szCs w:val="24"/>
                  <w:lang w:val="pt-BR"/>
                </w:rPr>
                <w:t>tr. Vitejilor nr. 4, camera 3, județul Iași</w:t>
              </w:r>
            </w:ins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2A0" w14:textId="6E8D6B6F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Lucrări de construcții  clădirilor rezidențiale și nerezidențiale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B63" w14:textId="77777777" w:rsidR="00E32F0C" w:rsidRPr="00695C46" w:rsidRDefault="00E32F0C" w:rsidP="0079543F">
            <w:pPr>
              <w:spacing w:line="276" w:lineRule="auto"/>
              <w:jc w:val="center"/>
              <w:rPr>
                <w:ins w:id="26" w:author="Elena Lupu" w:date="2021-07-28T10:26:00Z"/>
                <w:rFonts w:ascii="Trebuchet MS" w:eastAsia="Calibri" w:hAnsi="Trebuchet MS"/>
                <w:sz w:val="24"/>
                <w:szCs w:val="24"/>
                <w:lang w:val="pt-BR"/>
              </w:rPr>
            </w:pPr>
            <w:del w:id="27" w:author="Elena Lupu" w:date="2021-07-28T10:22:00Z">
              <w:r w:rsidRPr="00695C46" w:rsidDel="008E599C">
                <w:rPr>
                  <w:rFonts w:ascii="Trebuchet MS" w:eastAsia="Calibri" w:hAnsi="Trebuchet MS"/>
                  <w:sz w:val="24"/>
                  <w:szCs w:val="24"/>
                  <w:lang w:val="pt-BR"/>
                </w:rPr>
                <w:delText>Etcu Florentin – Corneliu</w:delText>
              </w:r>
            </w:del>
            <w:ins w:id="28" w:author="Elena Lupu" w:date="2021-07-28T10:22:00Z">
              <w:r w:rsidR="008E599C" w:rsidRPr="00695C46">
                <w:rPr>
                  <w:rFonts w:ascii="Trebuchet MS" w:eastAsia="Calibri" w:hAnsi="Trebuchet MS"/>
                  <w:sz w:val="24"/>
                  <w:szCs w:val="24"/>
                  <w:lang w:val="pt-BR"/>
                </w:rPr>
                <w:t xml:space="preserve"> </w:t>
              </w:r>
            </w:ins>
          </w:p>
          <w:p w14:paraId="2185DD96" w14:textId="14BB8C41" w:rsidR="00714ED7" w:rsidRPr="00714ED7" w:rsidRDefault="00714ED7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ins w:id="29" w:author="Elena Lupu" w:date="2021-07-28T10:26:00Z">
              <w:r>
                <w:rPr>
                  <w:rFonts w:ascii="Trebuchet MS" w:eastAsia="Calibri" w:hAnsi="Trebuchet MS"/>
                  <w:sz w:val="24"/>
                  <w:szCs w:val="24"/>
                </w:rPr>
                <w:t>Etcu</w:t>
              </w:r>
              <w:proofErr w:type="spellEnd"/>
              <w:r>
                <w:rPr>
                  <w:rFonts w:ascii="Trebuchet MS" w:eastAsia="Calibri" w:hAnsi="Trebuchet MS"/>
                  <w:sz w:val="24"/>
                  <w:szCs w:val="24"/>
                </w:rPr>
                <w:t xml:space="preserve"> Carmen-Elena</w:t>
              </w:r>
            </w:ins>
          </w:p>
        </w:tc>
      </w:tr>
      <w:tr w:rsidR="000E0618" w:rsidRPr="00E32F0C" w14:paraId="7D809D26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C8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8E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SC ROGIPA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C45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Românești, comuna Românești, județul Iași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8B5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Cultivarea cerealelor (exclusiv orez), plantelor leguminoase și a plantelor producătoare de semințe oleaginoase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0932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Ignat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Dan</w:t>
            </w:r>
          </w:p>
        </w:tc>
      </w:tr>
      <w:tr w:rsidR="000E0618" w:rsidRPr="00E32F0C" w14:paraId="40A1ADA7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C0C7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6370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fr-FR"/>
              </w:rPr>
            </w:pPr>
            <w:r w:rsidRPr="00695C46"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fr-FR"/>
              </w:rPr>
              <w:t>SC FERMA LA BUNICI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507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Gropnița, comuna Gropnița, nr. 22, județul Iași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9241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Activități în ferme mixte (cultură vegetală combinată cu creșterea animalelor)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0BF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Stoica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Cristian Mihai</w:t>
            </w:r>
          </w:p>
        </w:tc>
      </w:tr>
      <w:tr w:rsidR="000E0618" w:rsidRPr="00E32F0C" w14:paraId="446C9612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B75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5A6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CENTRUL MEDICAL CARDIODENT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F1D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Valea Lupului, comuna Valea Lupului, str. Mircea Eliade, nr. 35, jud.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Iași</w:t>
            </w:r>
            <w:proofErr w:type="spellEnd"/>
            <w:r w:rsidR="00FB26EB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sediu</w:t>
            </w:r>
            <w:proofErr w:type="spellEnd"/>
            <w:r w:rsidR="00FB26EB"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54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Activități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asistență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stomatologică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AA21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Untu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Codrin</w:t>
            </w:r>
            <w:proofErr w:type="spellEnd"/>
          </w:p>
        </w:tc>
      </w:tr>
      <w:tr w:rsidR="0079543F" w:rsidRPr="00E32F0C" w14:paraId="581DF5D8" w14:textId="77777777" w:rsidTr="008E599C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018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C2D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SC „LA HAIDĂU” SRL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0F0" w14:textId="77777777" w:rsidR="00E32F0C" w:rsidRPr="00E32F0C" w:rsidRDefault="00E32F0C" w:rsidP="002A305E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Șoseaua Copoului, nr. 210, </w:t>
            </w:r>
            <w:r w:rsidR="002A305E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Breazu, comuna Rediu, jud.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Ia</w:t>
            </w:r>
            <w:r w:rsidR="002A305E">
              <w:rPr>
                <w:rFonts w:ascii="Trebuchet MS" w:eastAsia="Calibri" w:hAnsi="Trebuchet MS"/>
                <w:color w:val="000000"/>
                <w:sz w:val="24"/>
                <w:szCs w:val="24"/>
              </w:rPr>
              <w:t>ș</w:t>
            </w:r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r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sediu</w:t>
            </w:r>
            <w:proofErr w:type="spellEnd"/>
            <w:r w:rsidRPr="00E32F0C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3F92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Comerț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amănuntul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în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magazine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nespecializate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vânzare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predominantă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produse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alimentare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băuturi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și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tutun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959" w14:textId="77777777" w:rsidR="00E32F0C" w:rsidRPr="00E32F0C" w:rsidRDefault="00E32F0C" w:rsidP="002A305E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Haid</w:t>
            </w:r>
            <w:r w:rsidR="002A305E">
              <w:rPr>
                <w:rFonts w:ascii="Trebuchet MS" w:eastAsia="Calibri" w:hAnsi="Trebuchet MS"/>
                <w:sz w:val="24"/>
                <w:szCs w:val="24"/>
              </w:rPr>
              <w:t>ă</w:t>
            </w:r>
            <w:r w:rsidRPr="00E32F0C">
              <w:rPr>
                <w:rFonts w:ascii="Trebuchet MS" w:eastAsia="Calibri" w:hAnsi="Trebuchet MS"/>
                <w:sz w:val="24"/>
                <w:szCs w:val="24"/>
              </w:rPr>
              <w:t>u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Ana Maria</w:t>
            </w:r>
          </w:p>
        </w:tc>
      </w:tr>
    </w:tbl>
    <w:p w14:paraId="106D497F" w14:textId="77777777" w:rsidR="0022535A" w:rsidRDefault="0022535A">
      <w:r>
        <w:br w:type="page"/>
      </w:r>
    </w:p>
    <w:tbl>
      <w:tblPr>
        <w:tblW w:w="13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810"/>
        <w:gridCol w:w="4365"/>
        <w:gridCol w:w="3531"/>
        <w:gridCol w:w="2113"/>
      </w:tblGrid>
      <w:tr w:rsidR="000E0618" w:rsidRPr="00E32F0C" w14:paraId="189AF253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170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749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PFA ILIESCU IONUT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BDF1" w14:textId="77777777" w:rsidR="00E32F0C" w:rsidRPr="00E32F0C" w:rsidRDefault="002A305E" w:rsidP="00885310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Rediu, comuna Rediu, </w:t>
            </w:r>
            <w:r w:rsidR="00E32F0C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jud. </w:t>
            </w:r>
            <w:proofErr w:type="spellStart"/>
            <w:r w:rsidR="00E32F0C"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Iași</w:t>
            </w:r>
            <w:proofErr w:type="spellEnd"/>
            <w:r w:rsidR="00E32F0C"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32F0C" w:rsidRPr="002A305E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sediu</w:t>
            </w:r>
            <w:proofErr w:type="spellEnd"/>
            <w:r w:rsidR="00E32F0C" w:rsidRPr="002A305E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5310">
              <w:rPr>
                <w:rFonts w:ascii="Trebuchet MS" w:eastAsia="Calibri" w:hAnsi="Trebuchet MS"/>
                <w:i/>
                <w:color w:val="000000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98E6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Cultivarea legumelor și a pepenilor, a rădăcinoaselor și tuberculilor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AE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Iliescu </w:t>
            </w: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Ionut</w:t>
            </w:r>
            <w:proofErr w:type="spellEnd"/>
          </w:p>
        </w:tc>
      </w:tr>
      <w:tr w:rsidR="0079543F" w:rsidRPr="00E32F0C" w14:paraId="3FEF1350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294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</w:t>
            </w:r>
            <w:r w:rsidR="0079543F">
              <w:rPr>
                <w:rFonts w:ascii="Trebuchet MS" w:eastAsia="Calibri" w:hAnsi="Trebuchet MS"/>
                <w:color w:val="000000"/>
                <w:sz w:val="24"/>
                <w:szCs w:val="24"/>
              </w:rPr>
              <w:t>5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B70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COOPERATIVA AGRICOLĂ ȚIGLĂU MODRUZ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EF0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Lupăria, comuna Prăjeni, județul Botoșani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2B7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Activități în ferme mixte (cultură vegetală combinată cu creșterea animalelor)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50A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Zamfirache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Dumitru</w:t>
            </w:r>
          </w:p>
        </w:tc>
      </w:tr>
      <w:tr w:rsidR="00E32F0C" w:rsidRPr="00715894" w14:paraId="04FAE9FB" w14:textId="77777777" w:rsidTr="005C6A1B">
        <w:trPr>
          <w:cantSplit/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C4C65E" w14:textId="77777777" w:rsidR="00E32F0C" w:rsidRPr="00695C46" w:rsidRDefault="00E32F0C" w:rsidP="000E0618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PONDEREA PARTENERILOR PRIVATI  DIN TOTAL PARTENERIAT </w:t>
            </w:r>
            <w:r w:rsidR="000E0618"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51,72 </w:t>
            </w: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%</w:t>
            </w:r>
          </w:p>
        </w:tc>
      </w:tr>
      <w:tr w:rsidR="00E32F0C" w:rsidRPr="00715894" w14:paraId="7175D006" w14:textId="77777777" w:rsidTr="00E32F0C">
        <w:trPr>
          <w:cantSplit/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EEFE4" w14:textId="77777777" w:rsidR="00E32F0C" w:rsidRPr="00695C46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</w:p>
        </w:tc>
      </w:tr>
      <w:tr w:rsidR="00E32F0C" w:rsidRPr="00E32F0C" w14:paraId="3B1AF04A" w14:textId="77777777" w:rsidTr="00C83527">
        <w:trPr>
          <w:cantSplit/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BA59FC" w14:textId="77777777" w:rsidR="00E32F0C" w:rsidRPr="0022535A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22535A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PARTENERI SOCIETATE CIVILĂ (ONG)</w:t>
            </w:r>
          </w:p>
        </w:tc>
      </w:tr>
      <w:tr w:rsidR="0079543F" w:rsidRPr="00E32F0C" w14:paraId="318F1F97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543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EAA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Denumire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89DC" w14:textId="77777777" w:rsidR="00E32F0C" w:rsidRPr="00695C46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Sediul social/sediul secundar/punct de lucru/sucursală/filială (localitate)</w:t>
            </w:r>
            <w:r w:rsidRPr="00695C46">
              <w:rPr>
                <w:rStyle w:val="FootnoteReference"/>
                <w:rFonts w:ascii="Trebuchet MS" w:hAnsi="Trebuchet MS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7831" w14:textId="77777777" w:rsidR="00E32F0C" w:rsidRPr="00E32F0C" w:rsidRDefault="00E32F0C" w:rsidP="0079543F">
            <w:pPr>
              <w:spacing w:line="276" w:lineRule="auto"/>
              <w:ind w:right="319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Obiect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de activitate</w:t>
            </w:r>
            <w:r w:rsidRPr="00E32F0C">
              <w:rPr>
                <w:rStyle w:val="FootnoteReference"/>
                <w:rFonts w:ascii="Trebuchet MS" w:eastAsia="Calibri" w:hAnsi="Trebuchet M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D47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Reprezentant</w:t>
            </w:r>
            <w:proofErr w:type="spellEnd"/>
            <w:r w:rsidRPr="00E32F0C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legal</w:t>
            </w:r>
          </w:p>
        </w:tc>
      </w:tr>
      <w:tr w:rsidR="0079543F" w:rsidRPr="00E32F0C" w14:paraId="2749B354" w14:textId="77777777" w:rsidTr="0022535A">
        <w:trPr>
          <w:trHeight w:val="1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2AE" w14:textId="77777777" w:rsidR="00E32F0C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A58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it-IT"/>
              </w:rPr>
              <w:t>Asociația „Managementul Vie</w:t>
            </w: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ț</w:t>
            </w: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it-IT"/>
              </w:rPr>
              <w:t>ii”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19B4" w14:textId="77777777" w:rsidR="00E32F0C" w:rsidRPr="00695C46" w:rsidRDefault="0022535A" w:rsidP="0022535A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Valea Lupului, comuna Valea Lupului, județul Iași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– 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F26C" w14:textId="77777777" w:rsidR="00E32F0C" w:rsidRPr="00695C46" w:rsidRDefault="0022535A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Demarează și promovează proiecte în domeniul educației, sănătății, sportului, culturii și asistență socială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DF85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  <w:lang w:val="it-IT"/>
              </w:rPr>
              <w:t>Schipor Sebastian Tudor</w:t>
            </w:r>
          </w:p>
        </w:tc>
      </w:tr>
      <w:tr w:rsidR="0079543F" w:rsidRPr="00E32F0C" w14:paraId="7F1C8DE7" w14:textId="77777777" w:rsidTr="0022535A">
        <w:trPr>
          <w:trHeight w:val="15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7854" w14:textId="77777777" w:rsidR="00E32F0C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E0E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Asociația „Trifoiul Movileni”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D2E6" w14:textId="77777777" w:rsidR="00E32F0C" w:rsidRPr="00695C46" w:rsidRDefault="00BB2BD5" w:rsidP="00885310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Movileni, comuna Movileni, județul Iași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 xml:space="preserve">–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domiciuliu fiscal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BB03" w14:textId="77777777" w:rsidR="00E32F0C" w:rsidRPr="00695C46" w:rsidRDefault="00BB2BD5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Administrarea și întreținerea suprafeței de pășune de pe raza comunei Movileni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4CDD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Necula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Vasile</w:t>
            </w:r>
            <w:proofErr w:type="spellEnd"/>
          </w:p>
        </w:tc>
      </w:tr>
      <w:tr w:rsidR="0079543F" w:rsidRPr="00E32F0C" w14:paraId="617E09EB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CC09" w14:textId="77777777" w:rsidR="00E32F0C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527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Societatea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Agricolă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 „Ceres </w:t>
            </w: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Plugari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FF45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Sat Plugari, comuna Plugari, jud. Iași – </w:t>
            </w:r>
            <w:r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sediu social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316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Cultivarea în comun a pământului,  creșterea animalelor, prelucrarea și valorificarea producției, aprovizionarea cu materii și materiale, alte activități utile și necesare societății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599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sz w:val="24"/>
                <w:szCs w:val="24"/>
              </w:rPr>
              <w:t>Ababei</w:t>
            </w:r>
            <w:proofErr w:type="spellEnd"/>
            <w:r w:rsidRPr="00E32F0C">
              <w:rPr>
                <w:rFonts w:ascii="Trebuchet MS" w:eastAsia="Calibri" w:hAnsi="Trebuchet MS"/>
                <w:sz w:val="24"/>
                <w:szCs w:val="24"/>
              </w:rPr>
              <w:t>-Ungureanu Traian</w:t>
            </w:r>
          </w:p>
        </w:tc>
      </w:tr>
    </w:tbl>
    <w:p w14:paraId="3B4F6652" w14:textId="77777777" w:rsidR="0022535A" w:rsidRDefault="0022535A">
      <w:r>
        <w:br w:type="page"/>
      </w:r>
    </w:p>
    <w:tbl>
      <w:tblPr>
        <w:tblW w:w="13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810"/>
        <w:gridCol w:w="4365"/>
        <w:gridCol w:w="3531"/>
        <w:gridCol w:w="2113"/>
      </w:tblGrid>
      <w:tr w:rsidR="0079543F" w:rsidRPr="00E32F0C" w14:paraId="0B601EC5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2B7B" w14:textId="77777777" w:rsidR="0079543F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9C3" w14:textId="77777777" w:rsidR="0079543F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Asociația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sportivă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 „Gloria </w:t>
            </w: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Românești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D7640" w14:textId="77777777" w:rsidR="0079543F" w:rsidRPr="00695C46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Românești, comuna Românești, jud. Iași, incinta școlii I</w:t>
            </w:r>
            <w:r w:rsidR="00885310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o</w:t>
            </w: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anid Romanescu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 xml:space="preserve">– </w:t>
            </w:r>
            <w:r w:rsidR="00885310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domiciuliu fiscal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4B31" w14:textId="77777777" w:rsidR="0079543F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Desfășurarea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activități</w:t>
            </w:r>
            <w:proofErr w:type="spellEnd"/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sportive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DC1" w14:textId="77777777" w:rsidR="0079543F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proofErr w:type="spellStart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>Stefanescu</w:t>
            </w:r>
            <w:proofErr w:type="spellEnd"/>
            <w:r w:rsidRPr="00E32F0C">
              <w:rPr>
                <w:rFonts w:ascii="Trebuchet MS" w:eastAsia="Calibri" w:hAnsi="Trebuchet MS"/>
                <w:color w:val="000000" w:themeColor="text1"/>
                <w:sz w:val="24"/>
                <w:szCs w:val="24"/>
              </w:rPr>
              <w:t xml:space="preserve"> Gheorghe</w:t>
            </w:r>
          </w:p>
        </w:tc>
      </w:tr>
      <w:tr w:rsidR="000E0618" w:rsidRPr="00E32F0C" w14:paraId="08D83AE5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3440" w14:textId="77777777" w:rsidR="00E32F0C" w:rsidRPr="00E32F0C" w:rsidRDefault="0079543F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613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  <w:lang w:val="it-IT"/>
              </w:rPr>
              <w:t>FUNDAȚIA „CORONA”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51A93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Sat Movileni, comuna Movileni, județul Iași, în incinta căminului cultural Movileni</w:t>
            </w:r>
            <w:r w:rsidR="00FB26EB"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="00FB26EB" w:rsidRPr="00695C46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pt-BR"/>
              </w:rPr>
              <w:t>- punct de lucru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23B3" w14:textId="77777777" w:rsidR="00E32F0C" w:rsidRPr="00695C46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>Determină, elaborează și duce la îndeplinire programe pentru dezvoltarea comunității locale în toate sectoarele vieții economice, sociale, culturale, educative, sportive și de tineret și mediu;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6540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sz w:val="24"/>
                <w:szCs w:val="24"/>
              </w:rPr>
              <w:t>Sile Irina Maria</w:t>
            </w:r>
          </w:p>
        </w:tc>
      </w:tr>
      <w:tr w:rsidR="0079543F" w:rsidRPr="00715894" w14:paraId="4FE635BE" w14:textId="77777777" w:rsidTr="00372296">
        <w:trPr>
          <w:trHeight w:val="108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A581338" w14:textId="77777777" w:rsidR="0079543F" w:rsidRPr="00695C46" w:rsidRDefault="0079543F" w:rsidP="000E0618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  <w:t xml:space="preserve"> </w:t>
            </w: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shd w:val="clear" w:color="auto" w:fill="F2DBDB" w:themeFill="accent2" w:themeFillTint="33"/>
                <w:lang w:val="pt-BR"/>
              </w:rPr>
              <w:t xml:space="preserve">PONDEREA PARTENERILOR – SOCIETATE CIVILĂ DIN TOTAL PARTENERIAT </w:t>
            </w:r>
            <w:r w:rsidR="000E0618"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shd w:val="clear" w:color="auto" w:fill="F2DBDB" w:themeFill="accent2" w:themeFillTint="33"/>
                <w:lang w:val="pt-BR"/>
              </w:rPr>
              <w:t xml:space="preserve">17,24 </w:t>
            </w: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shd w:val="clear" w:color="auto" w:fill="F2DBDB" w:themeFill="accent2" w:themeFillTint="33"/>
                <w:lang w:val="pt-BR"/>
              </w:rPr>
              <w:t>%</w:t>
            </w:r>
          </w:p>
        </w:tc>
      </w:tr>
      <w:tr w:rsidR="0079543F" w:rsidRPr="00715894" w14:paraId="56D5DB9D" w14:textId="77777777" w:rsidTr="0079543F">
        <w:trPr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8912A" w14:textId="77777777" w:rsidR="0079543F" w:rsidRPr="00695C46" w:rsidRDefault="0079543F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  <w:lang w:val="pt-BR"/>
              </w:rPr>
            </w:pPr>
          </w:p>
        </w:tc>
      </w:tr>
      <w:tr w:rsidR="0079543F" w:rsidRPr="00E32F0C" w14:paraId="52687F9E" w14:textId="77777777" w:rsidTr="006C026A">
        <w:trPr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56EA54" w14:textId="77777777" w:rsidR="0079543F" w:rsidRPr="0022535A" w:rsidRDefault="0079543F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Pr="0022535A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PARTENERI PERSOANE FIZICE RELEVANTE</w:t>
            </w:r>
          </w:p>
        </w:tc>
      </w:tr>
      <w:tr w:rsidR="0079543F" w:rsidRPr="00E32F0C" w14:paraId="09D6685E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A7D8" w14:textId="77777777" w:rsidR="00E32F0C" w:rsidRPr="0079543F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BF8" w14:textId="77777777" w:rsidR="00E32F0C" w:rsidRPr="0079543F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Nume</w:t>
            </w:r>
            <w:proofErr w:type="spellEnd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344" w14:textId="77777777" w:rsidR="00E32F0C" w:rsidRPr="0079543F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Domiciliu</w:t>
            </w:r>
            <w:r w:rsidRPr="0079543F"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062" w14:textId="77777777" w:rsidR="00E32F0C" w:rsidRPr="00695C46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Domeniu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activitate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relevant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raport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fr-FR"/>
              </w:rPr>
              <w:t xml:space="preserve"> SDL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990" w14:textId="77777777" w:rsidR="00E32F0C" w:rsidRPr="0079543F" w:rsidRDefault="0079543F" w:rsidP="0079543F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</w:pPr>
            <w:proofErr w:type="spellStart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>Reprezentant</w:t>
            </w:r>
            <w:proofErr w:type="spellEnd"/>
            <w:r w:rsidRPr="0079543F">
              <w:rPr>
                <w:rFonts w:ascii="Trebuchet MS" w:eastAsia="Calibri" w:hAnsi="Trebuchet MS"/>
                <w:b/>
                <w:color w:val="000000"/>
                <w:sz w:val="24"/>
                <w:szCs w:val="24"/>
              </w:rPr>
              <w:t xml:space="preserve"> legal</w:t>
            </w:r>
          </w:p>
        </w:tc>
      </w:tr>
      <w:tr w:rsidR="00E32F0C" w:rsidRPr="00E32F0C" w14:paraId="2A27AED6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378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13E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BD629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3E8E7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CDD7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</w:tr>
      <w:tr w:rsidR="00E32F0C" w:rsidRPr="00E32F0C" w14:paraId="3E21C3DD" w14:textId="77777777" w:rsidTr="0022535A">
        <w:trPr>
          <w:trHeight w:val="14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19A3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  <w:r w:rsidRPr="00E32F0C">
              <w:rPr>
                <w:rFonts w:ascii="Trebuchet MS" w:eastAsia="Calibri" w:hAnsi="Trebuchet MS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82" w14:textId="77777777" w:rsidR="00E32F0C" w:rsidRPr="00E32F0C" w:rsidRDefault="00E32F0C" w:rsidP="0079543F">
            <w:pPr>
              <w:spacing w:line="276" w:lineRule="auto"/>
              <w:jc w:val="center"/>
              <w:rPr>
                <w:rFonts w:ascii="Trebuchet MS" w:eastAsia="Calibri" w:hAnsi="Trebuchet MS"/>
                <w:sz w:val="24"/>
                <w:szCs w:val="24"/>
                <w:lang w:val="it-I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01374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1604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47F3B" w14:textId="77777777" w:rsidR="00E32F0C" w:rsidRPr="00E32F0C" w:rsidRDefault="00E32F0C" w:rsidP="0079543F">
            <w:pPr>
              <w:spacing w:line="276" w:lineRule="auto"/>
              <w:jc w:val="both"/>
              <w:rPr>
                <w:rFonts w:ascii="Trebuchet MS" w:eastAsia="Calibri" w:hAnsi="Trebuchet MS"/>
                <w:color w:val="000000"/>
                <w:sz w:val="24"/>
                <w:szCs w:val="24"/>
              </w:rPr>
            </w:pPr>
          </w:p>
        </w:tc>
      </w:tr>
      <w:tr w:rsidR="0079543F" w:rsidRPr="00715894" w14:paraId="00194FC9" w14:textId="77777777" w:rsidTr="00225F50">
        <w:trPr>
          <w:trHeight w:val="143"/>
          <w:jc w:val="center"/>
        </w:trPr>
        <w:tc>
          <w:tcPr>
            <w:tcW w:w="1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063CF6D" w14:textId="77777777" w:rsidR="0079543F" w:rsidRPr="00695C46" w:rsidRDefault="0079543F" w:rsidP="000E0618">
            <w:pPr>
              <w:spacing w:line="276" w:lineRule="auto"/>
              <w:jc w:val="both"/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</w:pP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PONDEREA PARTENERILOR – PERSOANE FIZICE RELEVANTE DIN TOTAL PARTENERIAT </w:t>
            </w:r>
            <w:r w:rsidR="000E0618"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 xml:space="preserve">0 </w:t>
            </w:r>
            <w:r w:rsidRPr="00695C46">
              <w:rPr>
                <w:rFonts w:ascii="Trebuchet MS" w:eastAsia="Calibri" w:hAnsi="Trebuchet MS"/>
                <w:b/>
                <w:color w:val="000000"/>
                <w:sz w:val="24"/>
                <w:szCs w:val="24"/>
                <w:lang w:val="pt-BR"/>
              </w:rPr>
              <w:t>% (max. 5%)</w:t>
            </w:r>
          </w:p>
        </w:tc>
      </w:tr>
    </w:tbl>
    <w:p w14:paraId="6616748F" w14:textId="77777777" w:rsidR="002F75A7" w:rsidRPr="00695C46" w:rsidRDefault="002F75A7" w:rsidP="00F1725C">
      <w:pPr>
        <w:rPr>
          <w:lang w:val="pt-BR"/>
        </w:rPr>
      </w:pPr>
    </w:p>
    <w:sectPr w:rsidR="002F75A7" w:rsidRPr="00695C46" w:rsidSect="0062154B">
      <w:headerReference w:type="default" r:id="rId8"/>
      <w:footerReference w:type="default" r:id="rId9"/>
      <w:pgSz w:w="16839" w:h="11907" w:orient="landscape" w:code="9"/>
      <w:pgMar w:top="1440" w:right="1440" w:bottom="1135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1F46" w14:textId="77777777" w:rsidR="001861F4" w:rsidRDefault="001861F4" w:rsidP="00794311">
      <w:r>
        <w:separator/>
      </w:r>
    </w:p>
  </w:endnote>
  <w:endnote w:type="continuationSeparator" w:id="0">
    <w:p w14:paraId="7CF2ADE0" w14:textId="77777777" w:rsidR="001861F4" w:rsidRDefault="001861F4" w:rsidP="007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2F7" w14:textId="77777777" w:rsidR="00191F47" w:rsidRDefault="00191F47">
    <w:pPr>
      <w:spacing w:line="200" w:lineRule="exact"/>
    </w:pPr>
  </w:p>
  <w:p w14:paraId="6EC5CF96" w14:textId="77777777" w:rsidR="00191F47" w:rsidRDefault="00191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9BBA" w14:textId="77777777" w:rsidR="001861F4" w:rsidRDefault="001861F4" w:rsidP="00794311">
      <w:r>
        <w:separator/>
      </w:r>
    </w:p>
  </w:footnote>
  <w:footnote w:type="continuationSeparator" w:id="0">
    <w:p w14:paraId="44F0FD85" w14:textId="77777777" w:rsidR="001861F4" w:rsidRDefault="001861F4" w:rsidP="00794311">
      <w:r>
        <w:continuationSeparator/>
      </w:r>
    </w:p>
  </w:footnote>
  <w:footnote w:id="1">
    <w:p w14:paraId="264B365D" w14:textId="77777777" w:rsidR="00E32F0C" w:rsidRPr="00695C46" w:rsidDel="008F6C54" w:rsidRDefault="00E32F0C" w:rsidP="00E32F0C">
      <w:pPr>
        <w:pStyle w:val="FootnoteText"/>
        <w:jc w:val="both"/>
        <w:rPr>
          <w:del w:id="0" w:author="Anca Vasilache" w:date="2016-01-12T13:32:00Z"/>
          <w:rFonts w:ascii="Trebuchet MS" w:hAnsi="Trebuchet MS"/>
          <w:sz w:val="18"/>
          <w:szCs w:val="18"/>
          <w:lang w:val="pt-BR"/>
        </w:rPr>
      </w:pPr>
      <w:r w:rsidRPr="00A84520">
        <w:rPr>
          <w:rStyle w:val="FootnoteReference"/>
          <w:rFonts w:ascii="Trebuchet MS" w:hAnsi="Trebuchet MS"/>
          <w:sz w:val="18"/>
          <w:szCs w:val="18"/>
        </w:rPr>
        <w:footnoteRef/>
      </w:r>
      <w:r w:rsidRPr="002F5B8A">
        <w:rPr>
          <w:rFonts w:ascii="Trebuchet MS" w:hAnsi="Trebuchet MS"/>
          <w:sz w:val="18"/>
          <w:szCs w:val="18"/>
          <w:lang w:val="pt-BR"/>
        </w:rPr>
        <w:t xml:space="preserve"> Se va completa cu denumirea localității din teritoriul acoperit de parteneriat în care este înregistrat sediul/punctul de lucru/etc. </w:t>
      </w:r>
      <w:r w:rsidRPr="00695C46">
        <w:rPr>
          <w:rFonts w:ascii="Trebuchet MS" w:hAnsi="Trebuchet MS"/>
          <w:sz w:val="18"/>
          <w:szCs w:val="18"/>
          <w:lang w:val="pt-BR"/>
        </w:rPr>
        <w:t>Pentru partenerii care nu au sediu/punct de lucru/etc. în teritoriul acoperit de parteneriat se menționează localitatea și județul din afara teritoriului în care sunt înregistrați.</w:t>
      </w:r>
    </w:p>
  </w:footnote>
  <w:footnote w:id="2">
    <w:p w14:paraId="2E714D67" w14:textId="77777777" w:rsidR="00E32F0C" w:rsidRPr="00695C46" w:rsidRDefault="00E32F0C" w:rsidP="00E32F0C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695C46">
        <w:rPr>
          <w:lang w:val="pt-BR"/>
        </w:rPr>
        <w:t xml:space="preserve"> </w:t>
      </w:r>
      <w:r w:rsidRPr="00695C46">
        <w:rPr>
          <w:rFonts w:ascii="Trebuchet MS" w:hAnsi="Trebuchet MS"/>
          <w:sz w:val="18"/>
          <w:szCs w:val="18"/>
          <w:lang w:val="pt-BR"/>
        </w:rPr>
        <w:t>Se va evidenția obiectul de activitate care reprezintă interesele unei minorități locale/interesele tinerilor/femeilor/ domeniul protecției mediului.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978D" w14:textId="77777777" w:rsidR="00191F47" w:rsidRPr="00695C46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  <w:lang w:val="pt-BR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3A329705" wp14:editId="41D86944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5C46">
      <w:rPr>
        <w:rFonts w:ascii="Segoe Script" w:hAnsi="Segoe Script"/>
        <w:b/>
        <w:color w:val="FF0000"/>
        <w:sz w:val="24"/>
        <w:szCs w:val="24"/>
        <w:lang w:val="pt-BR"/>
      </w:rPr>
      <w:t>GRUPUL DE AC</w:t>
    </w:r>
    <w:r w:rsidRPr="00695C46">
      <w:rPr>
        <w:b/>
        <w:color w:val="FF0000"/>
        <w:sz w:val="24"/>
        <w:szCs w:val="24"/>
        <w:lang w:val="pt-BR"/>
      </w:rPr>
      <w:t>Ț</w:t>
    </w:r>
    <w:r w:rsidRPr="00695C46">
      <w:rPr>
        <w:rFonts w:ascii="Segoe Script" w:hAnsi="Segoe Script"/>
        <w:b/>
        <w:color w:val="FF0000"/>
        <w:sz w:val="24"/>
        <w:szCs w:val="24"/>
        <w:lang w:val="pt-BR"/>
      </w:rPr>
      <w:t xml:space="preserve">IUNE LOCALĂ </w:t>
    </w:r>
  </w:p>
  <w:p w14:paraId="5C7AD370" w14:textId="77777777" w:rsidR="00191F47" w:rsidRPr="00695C46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  <w:lang w:val="pt-BR"/>
      </w:rPr>
    </w:pPr>
    <w:r w:rsidRPr="00695C46">
      <w:rPr>
        <w:rFonts w:ascii="Segoe Script" w:hAnsi="Segoe Script"/>
        <w:b/>
        <w:color w:val="FF0000"/>
        <w:sz w:val="24"/>
        <w:szCs w:val="24"/>
        <w:lang w:val="pt-BR"/>
      </w:rPr>
      <w:t>REGIUNEA REDIU PRĂJENI</w:t>
    </w:r>
  </w:p>
  <w:p w14:paraId="6F0E5A02" w14:textId="77777777" w:rsidR="00191F47" w:rsidRPr="00695C46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D4500D"/>
    <w:multiLevelType w:val="hybridMultilevel"/>
    <w:tmpl w:val="85F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6F2F22E3"/>
    <w:multiLevelType w:val="hybridMultilevel"/>
    <w:tmpl w:val="512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8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4"/>
  </w:num>
  <w:num w:numId="29">
    <w:abstractNumId w:val="30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6"/>
  </w:num>
  <w:num w:numId="37">
    <w:abstractNumId w:val="31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7"/>
  </w:num>
  <w:num w:numId="47">
    <w:abstractNumId w:val="34"/>
  </w:num>
  <w:num w:numId="48">
    <w:abstractNumId w:val="28"/>
  </w:num>
  <w:num w:numId="49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Lupu">
    <w15:presenceInfo w15:providerId="None" w15:userId="Elena Lup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4A"/>
    <w:rsid w:val="0001600E"/>
    <w:rsid w:val="000329D6"/>
    <w:rsid w:val="00032EF1"/>
    <w:rsid w:val="000368DB"/>
    <w:rsid w:val="000802BC"/>
    <w:rsid w:val="000D125F"/>
    <w:rsid w:val="000D5CFB"/>
    <w:rsid w:val="000E0618"/>
    <w:rsid w:val="000F63C4"/>
    <w:rsid w:val="00112406"/>
    <w:rsid w:val="00127EE3"/>
    <w:rsid w:val="001813CF"/>
    <w:rsid w:val="001861F4"/>
    <w:rsid w:val="00186B9D"/>
    <w:rsid w:val="00191F47"/>
    <w:rsid w:val="001C6C34"/>
    <w:rsid w:val="001D1A2D"/>
    <w:rsid w:val="001F2FA4"/>
    <w:rsid w:val="00210007"/>
    <w:rsid w:val="00213FFA"/>
    <w:rsid w:val="002218B6"/>
    <w:rsid w:val="0022535A"/>
    <w:rsid w:val="0022717E"/>
    <w:rsid w:val="0023291B"/>
    <w:rsid w:val="00255491"/>
    <w:rsid w:val="00255732"/>
    <w:rsid w:val="002751C7"/>
    <w:rsid w:val="0027574E"/>
    <w:rsid w:val="002861FA"/>
    <w:rsid w:val="00297BF5"/>
    <w:rsid w:val="00297C86"/>
    <w:rsid w:val="002A2779"/>
    <w:rsid w:val="002A305E"/>
    <w:rsid w:val="002A419E"/>
    <w:rsid w:val="002B2E1E"/>
    <w:rsid w:val="002B5DF4"/>
    <w:rsid w:val="002E34C8"/>
    <w:rsid w:val="002F5B8A"/>
    <w:rsid w:val="002F75A7"/>
    <w:rsid w:val="00313571"/>
    <w:rsid w:val="00326811"/>
    <w:rsid w:val="00351556"/>
    <w:rsid w:val="00370A62"/>
    <w:rsid w:val="00373038"/>
    <w:rsid w:val="00375658"/>
    <w:rsid w:val="003807C7"/>
    <w:rsid w:val="00384199"/>
    <w:rsid w:val="0038604C"/>
    <w:rsid w:val="00392153"/>
    <w:rsid w:val="003951D9"/>
    <w:rsid w:val="00396F3F"/>
    <w:rsid w:val="003C1E96"/>
    <w:rsid w:val="003D7A27"/>
    <w:rsid w:val="003E345D"/>
    <w:rsid w:val="003E51AB"/>
    <w:rsid w:val="004055BA"/>
    <w:rsid w:val="0041549E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C3509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86F22"/>
    <w:rsid w:val="00597131"/>
    <w:rsid w:val="0059766E"/>
    <w:rsid w:val="005A6804"/>
    <w:rsid w:val="005C6E07"/>
    <w:rsid w:val="005F05AC"/>
    <w:rsid w:val="005F17B6"/>
    <w:rsid w:val="00605236"/>
    <w:rsid w:val="006168F2"/>
    <w:rsid w:val="0062154B"/>
    <w:rsid w:val="006228AE"/>
    <w:rsid w:val="00627950"/>
    <w:rsid w:val="00644E5C"/>
    <w:rsid w:val="00660D35"/>
    <w:rsid w:val="00666846"/>
    <w:rsid w:val="00671374"/>
    <w:rsid w:val="00695C46"/>
    <w:rsid w:val="00696C00"/>
    <w:rsid w:val="006A2551"/>
    <w:rsid w:val="006A2B9F"/>
    <w:rsid w:val="006D2AF5"/>
    <w:rsid w:val="006D4E49"/>
    <w:rsid w:val="006D6BD5"/>
    <w:rsid w:val="006E1699"/>
    <w:rsid w:val="006F0B4D"/>
    <w:rsid w:val="00702FC0"/>
    <w:rsid w:val="00710665"/>
    <w:rsid w:val="007108C1"/>
    <w:rsid w:val="0071320D"/>
    <w:rsid w:val="00714ED7"/>
    <w:rsid w:val="00715894"/>
    <w:rsid w:val="007161CA"/>
    <w:rsid w:val="00731E40"/>
    <w:rsid w:val="00751FAC"/>
    <w:rsid w:val="007706F8"/>
    <w:rsid w:val="007712A2"/>
    <w:rsid w:val="00780BBE"/>
    <w:rsid w:val="00794311"/>
    <w:rsid w:val="0079543F"/>
    <w:rsid w:val="007A784B"/>
    <w:rsid w:val="007B13F0"/>
    <w:rsid w:val="007B1760"/>
    <w:rsid w:val="007B23D4"/>
    <w:rsid w:val="007C0162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85310"/>
    <w:rsid w:val="0088754C"/>
    <w:rsid w:val="008A3F2A"/>
    <w:rsid w:val="008A7683"/>
    <w:rsid w:val="008C3E70"/>
    <w:rsid w:val="008C6535"/>
    <w:rsid w:val="008D0773"/>
    <w:rsid w:val="008D7558"/>
    <w:rsid w:val="008E599C"/>
    <w:rsid w:val="00912269"/>
    <w:rsid w:val="00914DF4"/>
    <w:rsid w:val="00923004"/>
    <w:rsid w:val="0092305E"/>
    <w:rsid w:val="00923B69"/>
    <w:rsid w:val="00950957"/>
    <w:rsid w:val="00971114"/>
    <w:rsid w:val="00972049"/>
    <w:rsid w:val="00976177"/>
    <w:rsid w:val="009778CC"/>
    <w:rsid w:val="00991807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6100F"/>
    <w:rsid w:val="00A849E5"/>
    <w:rsid w:val="00A851C0"/>
    <w:rsid w:val="00AA3FBB"/>
    <w:rsid w:val="00AA492A"/>
    <w:rsid w:val="00AE359E"/>
    <w:rsid w:val="00B1225B"/>
    <w:rsid w:val="00B13D98"/>
    <w:rsid w:val="00B23A0F"/>
    <w:rsid w:val="00B25B9D"/>
    <w:rsid w:val="00B31C9A"/>
    <w:rsid w:val="00B43542"/>
    <w:rsid w:val="00B470D2"/>
    <w:rsid w:val="00B774E9"/>
    <w:rsid w:val="00B778BD"/>
    <w:rsid w:val="00B823C7"/>
    <w:rsid w:val="00B8634A"/>
    <w:rsid w:val="00B91096"/>
    <w:rsid w:val="00BA5CC7"/>
    <w:rsid w:val="00BA6DD6"/>
    <w:rsid w:val="00BA78D3"/>
    <w:rsid w:val="00BB2746"/>
    <w:rsid w:val="00BB2BD5"/>
    <w:rsid w:val="00BB4550"/>
    <w:rsid w:val="00BC10E4"/>
    <w:rsid w:val="00BD28B5"/>
    <w:rsid w:val="00BD792E"/>
    <w:rsid w:val="00BE15D2"/>
    <w:rsid w:val="00BE589F"/>
    <w:rsid w:val="00BE7446"/>
    <w:rsid w:val="00C00464"/>
    <w:rsid w:val="00C04E0C"/>
    <w:rsid w:val="00C073B0"/>
    <w:rsid w:val="00C15BFD"/>
    <w:rsid w:val="00C440D4"/>
    <w:rsid w:val="00C47F22"/>
    <w:rsid w:val="00C52539"/>
    <w:rsid w:val="00C575C3"/>
    <w:rsid w:val="00C9269A"/>
    <w:rsid w:val="00CA6946"/>
    <w:rsid w:val="00CB08AE"/>
    <w:rsid w:val="00CF05EE"/>
    <w:rsid w:val="00CF5EAC"/>
    <w:rsid w:val="00D0240E"/>
    <w:rsid w:val="00D21B72"/>
    <w:rsid w:val="00D2527A"/>
    <w:rsid w:val="00D40647"/>
    <w:rsid w:val="00D41133"/>
    <w:rsid w:val="00D46B4D"/>
    <w:rsid w:val="00D53631"/>
    <w:rsid w:val="00D56774"/>
    <w:rsid w:val="00D72174"/>
    <w:rsid w:val="00D73DAE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2F0C"/>
    <w:rsid w:val="00E37E72"/>
    <w:rsid w:val="00E57AF8"/>
    <w:rsid w:val="00E60126"/>
    <w:rsid w:val="00E7114F"/>
    <w:rsid w:val="00E83EE2"/>
    <w:rsid w:val="00E95652"/>
    <w:rsid w:val="00EB2977"/>
    <w:rsid w:val="00ED1A97"/>
    <w:rsid w:val="00F01F1B"/>
    <w:rsid w:val="00F1725C"/>
    <w:rsid w:val="00F17F38"/>
    <w:rsid w:val="00F23A25"/>
    <w:rsid w:val="00F24163"/>
    <w:rsid w:val="00F400FC"/>
    <w:rsid w:val="00F420E8"/>
    <w:rsid w:val="00F62A3B"/>
    <w:rsid w:val="00F81974"/>
    <w:rsid w:val="00FA475E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9AC2"/>
  <w15:docId w15:val="{26FFF149-BD6F-442D-92FA-8400EEF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  <w:style w:type="table" w:customStyle="1" w:styleId="Tabelgril1">
    <w:name w:val="Tabel grilă1"/>
    <w:basedOn w:val="TableNormal"/>
    <w:next w:val="TableGrid"/>
    <w:uiPriority w:val="59"/>
    <w:rsid w:val="00F17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FE2C-9D85-488E-857D-A34DFA7A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924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Elena Lupu</cp:lastModifiedBy>
  <cp:revision>15</cp:revision>
  <cp:lastPrinted>2016-04-18T09:02:00Z</cp:lastPrinted>
  <dcterms:created xsi:type="dcterms:W3CDTF">2016-04-14T12:36:00Z</dcterms:created>
  <dcterms:modified xsi:type="dcterms:W3CDTF">2021-07-28T11:13:00Z</dcterms:modified>
</cp:coreProperties>
</file>