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D892" w14:textId="77777777" w:rsidR="00E93BA9" w:rsidRPr="00BD7B6A" w:rsidRDefault="00E93BA9" w:rsidP="00E93BA9">
      <w:pPr>
        <w:spacing w:after="200" w:line="276" w:lineRule="auto"/>
        <w:jc w:val="both"/>
        <w:rPr>
          <w:rFonts w:ascii="Trebuchet MS" w:eastAsia="Calibri" w:hAnsi="Trebuchet MS"/>
          <w:b/>
          <w:sz w:val="22"/>
          <w:szCs w:val="22"/>
        </w:rPr>
      </w:pPr>
      <w:r w:rsidRPr="00BD7B6A">
        <w:rPr>
          <w:rFonts w:ascii="Trebuchet MS" w:eastAsia="Calibri" w:hAnsi="Trebuchet MS"/>
          <w:b/>
          <w:sz w:val="22"/>
          <w:szCs w:val="22"/>
        </w:rPr>
        <w:t xml:space="preserve">CAPITOLUL XI: Procedura de evaluare </w:t>
      </w:r>
      <w:r w:rsidR="00386C03">
        <w:rPr>
          <w:rFonts w:ascii="Trebuchet MS" w:eastAsia="Calibri" w:hAnsi="Trebuchet MS"/>
          <w:b/>
          <w:sz w:val="22"/>
          <w:szCs w:val="22"/>
          <w:lang w:val="ro-RO"/>
        </w:rPr>
        <w:t>ș</w:t>
      </w:r>
      <w:r w:rsidRPr="00BD7B6A">
        <w:rPr>
          <w:rFonts w:ascii="Trebuchet MS" w:eastAsia="Calibri" w:hAnsi="Trebuchet MS"/>
          <w:b/>
          <w:sz w:val="22"/>
          <w:szCs w:val="22"/>
        </w:rPr>
        <w:t>i selec</w:t>
      </w:r>
      <w:r w:rsidR="00386C03" w:rsidRPr="00BD7B6A">
        <w:rPr>
          <w:rFonts w:ascii="Trebuchet MS" w:eastAsia="Calibri" w:hAnsi="Trebuchet MS"/>
          <w:b/>
          <w:sz w:val="22"/>
          <w:szCs w:val="22"/>
        </w:rPr>
        <w:t>ț</w:t>
      </w:r>
      <w:r w:rsidRPr="00BD7B6A">
        <w:rPr>
          <w:rFonts w:ascii="Trebuchet MS" w:eastAsia="Calibri" w:hAnsi="Trebuchet MS"/>
          <w:b/>
          <w:sz w:val="22"/>
          <w:szCs w:val="22"/>
        </w:rPr>
        <w:t xml:space="preserve">ie a proiectelor depuse </w:t>
      </w:r>
      <w:r w:rsidR="00386C03" w:rsidRPr="00BD7B6A">
        <w:rPr>
          <w:rFonts w:ascii="Trebuchet MS" w:eastAsia="Calibri" w:hAnsi="Trebuchet MS"/>
          <w:b/>
          <w:sz w:val="22"/>
          <w:szCs w:val="22"/>
        </w:rPr>
        <w:t>î</w:t>
      </w:r>
      <w:r w:rsidRPr="00BD7B6A">
        <w:rPr>
          <w:rFonts w:ascii="Trebuchet MS" w:eastAsia="Calibri" w:hAnsi="Trebuchet MS"/>
          <w:b/>
          <w:sz w:val="22"/>
          <w:szCs w:val="22"/>
        </w:rPr>
        <w:t>n cadrul SDL</w:t>
      </w:r>
    </w:p>
    <w:p w14:paraId="24BC2E62" w14:textId="77777777" w:rsidR="00E93BA9" w:rsidRPr="00E93BA9" w:rsidRDefault="00E93BA9" w:rsidP="00E93BA9">
      <w:pPr>
        <w:spacing w:line="276" w:lineRule="auto"/>
        <w:jc w:val="both"/>
        <w:rPr>
          <w:rFonts w:ascii="Trebuchet MS" w:eastAsia="Calibri" w:hAnsi="Trebuchet MS" w:cs="Trebuchet MS"/>
          <w:color w:val="000000"/>
          <w:sz w:val="22"/>
          <w:szCs w:val="22"/>
          <w:lang w:val="ro-RO"/>
        </w:rPr>
      </w:pPr>
      <w:r w:rsidRPr="00BD7B6A">
        <w:rPr>
          <w:rFonts w:ascii="Trebuchet MS" w:eastAsia="Calibri" w:hAnsi="Trebuchet MS"/>
          <w:sz w:val="22"/>
          <w:szCs w:val="22"/>
        </w:rPr>
        <w:tab/>
      </w:r>
      <w:r w:rsidRPr="00987C84">
        <w:rPr>
          <w:rFonts w:ascii="Trebuchet MS" w:eastAsia="Calibri" w:hAnsi="Trebuchet MS"/>
          <w:sz w:val="22"/>
          <w:szCs w:val="22"/>
          <w:lang w:val="pt-BR"/>
        </w:rPr>
        <w:t>Componenta Comitetul de Selec</w:t>
      </w:r>
      <w:r w:rsidR="00386C03" w:rsidRPr="00987C84">
        <w:rPr>
          <w:rFonts w:ascii="Trebuchet MS" w:eastAsia="Calibri" w:hAnsi="Trebuchet MS"/>
          <w:sz w:val="22"/>
          <w:szCs w:val="22"/>
          <w:lang w:val="pt-BR"/>
        </w:rPr>
        <w:t>ț</w:t>
      </w:r>
      <w:r w:rsidRPr="00987C84">
        <w:rPr>
          <w:rFonts w:ascii="Trebuchet MS" w:eastAsia="Calibri" w:hAnsi="Trebuchet MS"/>
          <w:sz w:val="22"/>
          <w:szCs w:val="22"/>
          <w:lang w:val="pt-BR"/>
        </w:rPr>
        <w:t xml:space="preserve">ie </w:t>
      </w:r>
      <w:r w:rsidR="00386C03" w:rsidRPr="00987C84">
        <w:rPr>
          <w:rFonts w:ascii="Trebuchet MS" w:eastAsia="Calibri" w:hAnsi="Trebuchet MS"/>
          <w:sz w:val="22"/>
          <w:szCs w:val="22"/>
          <w:lang w:val="pt-BR"/>
        </w:rPr>
        <w:t>ș</w:t>
      </w:r>
      <w:r w:rsidRPr="00987C84">
        <w:rPr>
          <w:rFonts w:ascii="Trebuchet MS" w:eastAsia="Calibri" w:hAnsi="Trebuchet MS"/>
          <w:sz w:val="22"/>
          <w:szCs w:val="22"/>
          <w:lang w:val="pt-BR"/>
        </w:rPr>
        <w:t>i a Comisiei de Contesta</w:t>
      </w:r>
      <w:r w:rsidR="00386C03" w:rsidRPr="00987C84">
        <w:rPr>
          <w:rFonts w:ascii="Trebuchet MS" w:eastAsia="Calibri" w:hAnsi="Trebuchet MS"/>
          <w:sz w:val="22"/>
          <w:szCs w:val="22"/>
          <w:lang w:val="pt-BR"/>
        </w:rPr>
        <w:t>ți</w:t>
      </w:r>
      <w:r w:rsidRPr="00987C84">
        <w:rPr>
          <w:rFonts w:ascii="Trebuchet MS" w:eastAsia="Calibri" w:hAnsi="Trebuchet MS"/>
          <w:sz w:val="22"/>
          <w:szCs w:val="22"/>
          <w:lang w:val="pt-BR"/>
        </w:rPr>
        <w:t>e va fi aprobat</w:t>
      </w:r>
      <w:r w:rsidR="00386C03" w:rsidRPr="00987C84">
        <w:rPr>
          <w:rFonts w:ascii="Trebuchet MS" w:eastAsia="Calibri" w:hAnsi="Trebuchet MS"/>
          <w:sz w:val="22"/>
          <w:szCs w:val="22"/>
          <w:lang w:val="pt-BR"/>
        </w:rPr>
        <w:t>ă</w:t>
      </w:r>
      <w:r w:rsidRPr="00987C84">
        <w:rPr>
          <w:rFonts w:ascii="Trebuchet MS" w:eastAsia="Calibri" w:hAnsi="Trebuchet MS"/>
          <w:sz w:val="22"/>
          <w:szCs w:val="22"/>
          <w:lang w:val="pt-BR"/>
        </w:rPr>
        <w:t xml:space="preserve"> de c</w:t>
      </w:r>
      <w:r w:rsidR="00386C03" w:rsidRPr="00987C84">
        <w:rPr>
          <w:rFonts w:ascii="Trebuchet MS" w:eastAsia="Calibri" w:hAnsi="Trebuchet MS"/>
          <w:sz w:val="22"/>
          <w:szCs w:val="22"/>
          <w:lang w:val="pt-BR"/>
        </w:rPr>
        <w:t>ăt</w:t>
      </w:r>
      <w:r w:rsidRPr="00987C84">
        <w:rPr>
          <w:rFonts w:ascii="Trebuchet MS" w:eastAsia="Calibri" w:hAnsi="Trebuchet MS"/>
          <w:sz w:val="22"/>
          <w:szCs w:val="22"/>
          <w:lang w:val="pt-BR"/>
        </w:rPr>
        <w:t>re Adunarea General</w:t>
      </w:r>
      <w:r w:rsidR="00386C03" w:rsidRPr="00987C84">
        <w:rPr>
          <w:rFonts w:ascii="Trebuchet MS" w:eastAsia="Calibri" w:hAnsi="Trebuchet MS"/>
          <w:sz w:val="22"/>
          <w:szCs w:val="22"/>
          <w:lang w:val="pt-BR"/>
        </w:rPr>
        <w:t>ă</w:t>
      </w:r>
      <w:r w:rsidRPr="00987C84">
        <w:rPr>
          <w:rFonts w:ascii="Trebuchet MS" w:eastAsia="Calibri" w:hAnsi="Trebuchet MS"/>
          <w:sz w:val="22"/>
          <w:szCs w:val="22"/>
          <w:lang w:val="pt-BR"/>
        </w:rPr>
        <w:t xml:space="preserve"> a Asocia</w:t>
      </w:r>
      <w:r w:rsidR="00386C03" w:rsidRPr="00987C84">
        <w:rPr>
          <w:rFonts w:ascii="Trebuchet MS" w:eastAsia="Calibri" w:hAnsi="Trebuchet MS"/>
          <w:sz w:val="22"/>
          <w:szCs w:val="22"/>
          <w:lang w:val="pt-BR"/>
        </w:rPr>
        <w:t>ț</w:t>
      </w:r>
      <w:r w:rsidRPr="00987C84">
        <w:rPr>
          <w:rFonts w:ascii="Trebuchet MS" w:eastAsia="Calibri" w:hAnsi="Trebuchet MS"/>
          <w:sz w:val="22"/>
          <w:szCs w:val="22"/>
          <w:lang w:val="pt-BR"/>
        </w:rPr>
        <w:t>iei. Comitetul de Selec</w:t>
      </w:r>
      <w:r w:rsidR="00386C03" w:rsidRPr="00987C84">
        <w:rPr>
          <w:rFonts w:ascii="Trebuchet MS" w:eastAsia="Calibri" w:hAnsi="Trebuchet MS"/>
          <w:sz w:val="22"/>
          <w:szCs w:val="22"/>
          <w:lang w:val="pt-BR"/>
        </w:rPr>
        <w:t>ție va fi format</w:t>
      </w:r>
      <w:r w:rsidRPr="00987C84">
        <w:rPr>
          <w:rFonts w:ascii="Trebuchet MS" w:eastAsia="Calibri" w:hAnsi="Trebuchet MS"/>
          <w:sz w:val="22"/>
          <w:szCs w:val="22"/>
          <w:lang w:val="pt-BR"/>
        </w:rPr>
        <w:t xml:space="preserve"> din 7 membrii, reprezentan</w:t>
      </w:r>
      <w:r w:rsidR="00386C03" w:rsidRPr="00987C84">
        <w:rPr>
          <w:rFonts w:ascii="Trebuchet MS" w:eastAsia="Calibri" w:hAnsi="Trebuchet MS"/>
          <w:sz w:val="22"/>
          <w:szCs w:val="22"/>
          <w:lang w:val="pt-BR"/>
        </w:rPr>
        <w:t>ț</w:t>
      </w:r>
      <w:r w:rsidRPr="00987C84">
        <w:rPr>
          <w:rFonts w:ascii="Trebuchet MS" w:eastAsia="Calibri" w:hAnsi="Trebuchet MS"/>
          <w:sz w:val="22"/>
          <w:szCs w:val="22"/>
          <w:lang w:val="pt-BR"/>
        </w:rPr>
        <w:t xml:space="preserve">i ai sectorului public, privat </w:t>
      </w:r>
      <w:r w:rsidR="00386C03" w:rsidRPr="00987C84">
        <w:rPr>
          <w:rFonts w:ascii="Trebuchet MS" w:eastAsia="Calibri" w:hAnsi="Trebuchet MS"/>
          <w:sz w:val="22"/>
          <w:szCs w:val="22"/>
          <w:lang w:val="pt-BR"/>
        </w:rPr>
        <w:t>ș</w:t>
      </w:r>
      <w:r w:rsidRPr="00987C84">
        <w:rPr>
          <w:rFonts w:ascii="Trebuchet MS" w:eastAsia="Calibri" w:hAnsi="Trebuchet MS"/>
          <w:sz w:val="22"/>
          <w:szCs w:val="22"/>
          <w:lang w:val="pt-BR"/>
        </w:rPr>
        <w:t>i societ</w:t>
      </w:r>
      <w:r w:rsidR="00386C03" w:rsidRPr="00987C84">
        <w:rPr>
          <w:rFonts w:ascii="Trebuchet MS" w:eastAsia="Calibri" w:hAnsi="Trebuchet MS"/>
          <w:sz w:val="22"/>
          <w:szCs w:val="22"/>
          <w:lang w:val="pt-BR"/>
        </w:rPr>
        <w:t>ăț</w:t>
      </w:r>
      <w:r w:rsidRPr="00987C84">
        <w:rPr>
          <w:rFonts w:ascii="Trebuchet MS" w:eastAsia="Calibri" w:hAnsi="Trebuchet MS"/>
          <w:sz w:val="22"/>
          <w:szCs w:val="22"/>
          <w:lang w:val="pt-BR"/>
        </w:rPr>
        <w:t>ii civile, din care ponderea partenerilor priva</w:t>
      </w:r>
      <w:r w:rsidR="00386C03" w:rsidRPr="00987C84">
        <w:rPr>
          <w:rFonts w:ascii="Trebuchet MS" w:eastAsia="Calibri" w:hAnsi="Trebuchet MS"/>
          <w:sz w:val="22"/>
          <w:szCs w:val="22"/>
          <w:lang w:val="pt-BR"/>
        </w:rPr>
        <w:t>ț</w:t>
      </w:r>
      <w:r w:rsidRPr="00987C84">
        <w:rPr>
          <w:rFonts w:ascii="Trebuchet MS" w:eastAsia="Calibri" w:hAnsi="Trebuchet MS"/>
          <w:sz w:val="22"/>
          <w:szCs w:val="22"/>
          <w:lang w:val="pt-BR"/>
        </w:rPr>
        <w:t xml:space="preserve">i </w:t>
      </w:r>
      <w:r w:rsidR="00386C03" w:rsidRPr="00987C84">
        <w:rPr>
          <w:rFonts w:ascii="Trebuchet MS" w:eastAsia="Calibri" w:hAnsi="Trebuchet MS"/>
          <w:sz w:val="22"/>
          <w:szCs w:val="22"/>
          <w:lang w:val="pt-BR"/>
        </w:rPr>
        <w:t>ș</w:t>
      </w:r>
      <w:r w:rsidRPr="00987C84">
        <w:rPr>
          <w:rFonts w:ascii="Trebuchet MS" w:eastAsia="Calibri" w:hAnsi="Trebuchet MS"/>
          <w:sz w:val="22"/>
          <w:szCs w:val="22"/>
          <w:lang w:val="pt-BR"/>
        </w:rPr>
        <w:t>i ai societ</w:t>
      </w:r>
      <w:r w:rsidR="00386C03" w:rsidRPr="00987C84">
        <w:rPr>
          <w:rFonts w:ascii="Trebuchet MS" w:eastAsia="Calibri" w:hAnsi="Trebuchet MS"/>
          <w:sz w:val="22"/>
          <w:szCs w:val="22"/>
          <w:lang w:val="pt-BR"/>
        </w:rPr>
        <w:t>ăț</w:t>
      </w:r>
      <w:r w:rsidRPr="00987C84">
        <w:rPr>
          <w:rFonts w:ascii="Trebuchet MS" w:eastAsia="Calibri" w:hAnsi="Trebuchet MS"/>
          <w:sz w:val="22"/>
          <w:szCs w:val="22"/>
          <w:lang w:val="pt-BR"/>
        </w:rPr>
        <w:t>ii civile dep</w:t>
      </w:r>
      <w:r w:rsidR="00386C03" w:rsidRPr="00987C84">
        <w:rPr>
          <w:rFonts w:ascii="Trebuchet MS" w:eastAsia="Calibri" w:hAnsi="Trebuchet MS"/>
          <w:sz w:val="22"/>
          <w:szCs w:val="22"/>
          <w:lang w:val="pt-BR"/>
        </w:rPr>
        <w:t>ăș</w:t>
      </w:r>
      <w:r w:rsidRPr="00987C84">
        <w:rPr>
          <w:rFonts w:ascii="Trebuchet MS" w:eastAsia="Calibri" w:hAnsi="Trebuchet MS"/>
          <w:sz w:val="22"/>
          <w:szCs w:val="22"/>
          <w:lang w:val="pt-BR"/>
        </w:rPr>
        <w:t xml:space="preserve">este 50%. </w:t>
      </w:r>
      <w:proofErr w:type="spellStart"/>
      <w:r w:rsidRPr="00987C84">
        <w:rPr>
          <w:rFonts w:ascii="Trebuchet MS" w:eastAsia="Calibri" w:hAnsi="Trebuchet MS"/>
          <w:sz w:val="22"/>
          <w:szCs w:val="22"/>
          <w:lang w:val="fr-FR"/>
        </w:rPr>
        <w:t>Pentru</w:t>
      </w:r>
      <w:proofErr w:type="spellEnd"/>
      <w:r w:rsidRPr="00987C84">
        <w:rPr>
          <w:rFonts w:ascii="Trebuchet MS" w:eastAsia="Calibri" w:hAnsi="Trebuchet MS"/>
          <w:sz w:val="22"/>
          <w:szCs w:val="22"/>
          <w:lang w:val="fr-FR"/>
        </w:rPr>
        <w:t xml:space="preserve"> </w:t>
      </w:r>
      <w:proofErr w:type="spellStart"/>
      <w:r w:rsidRPr="00987C84">
        <w:rPr>
          <w:rFonts w:ascii="Trebuchet MS" w:eastAsia="Calibri" w:hAnsi="Trebuchet MS"/>
          <w:sz w:val="22"/>
          <w:szCs w:val="22"/>
          <w:lang w:val="fr-FR"/>
        </w:rPr>
        <w:t>fiecare</w:t>
      </w:r>
      <w:proofErr w:type="spellEnd"/>
      <w:r w:rsidRPr="00987C84">
        <w:rPr>
          <w:rFonts w:ascii="Trebuchet MS" w:eastAsia="Calibri" w:hAnsi="Trebuchet MS"/>
          <w:sz w:val="22"/>
          <w:szCs w:val="22"/>
          <w:lang w:val="fr-FR"/>
        </w:rPr>
        <w:t xml:space="preserve"> membru al </w:t>
      </w:r>
      <w:proofErr w:type="spellStart"/>
      <w:r w:rsidRPr="00987C84">
        <w:rPr>
          <w:rFonts w:ascii="Trebuchet MS" w:eastAsia="Calibri" w:hAnsi="Trebuchet MS"/>
          <w:sz w:val="22"/>
          <w:szCs w:val="22"/>
          <w:lang w:val="fr-FR"/>
        </w:rPr>
        <w:t>Comitetului</w:t>
      </w:r>
      <w:proofErr w:type="spellEnd"/>
      <w:r w:rsidRPr="00987C84">
        <w:rPr>
          <w:rFonts w:ascii="Trebuchet MS" w:eastAsia="Calibri" w:hAnsi="Trebuchet MS"/>
          <w:sz w:val="22"/>
          <w:szCs w:val="22"/>
          <w:lang w:val="fr-FR"/>
        </w:rPr>
        <w:t xml:space="preserve"> de </w:t>
      </w:r>
      <w:proofErr w:type="spellStart"/>
      <w:r w:rsidRPr="00987C84">
        <w:rPr>
          <w:rFonts w:ascii="Trebuchet MS" w:eastAsia="Calibri" w:hAnsi="Trebuchet MS"/>
          <w:sz w:val="22"/>
          <w:szCs w:val="22"/>
          <w:lang w:val="fr-FR"/>
        </w:rPr>
        <w:t>Selec</w:t>
      </w:r>
      <w:r w:rsidR="00386C03" w:rsidRPr="00987C84">
        <w:rPr>
          <w:rFonts w:ascii="Trebuchet MS" w:eastAsia="Calibri" w:hAnsi="Trebuchet MS"/>
          <w:sz w:val="22"/>
          <w:szCs w:val="22"/>
          <w:lang w:val="fr-FR"/>
        </w:rPr>
        <w:t>ț</w:t>
      </w:r>
      <w:r w:rsidRPr="00987C84">
        <w:rPr>
          <w:rFonts w:ascii="Trebuchet MS" w:eastAsia="Calibri" w:hAnsi="Trebuchet MS"/>
          <w:sz w:val="22"/>
          <w:szCs w:val="22"/>
          <w:lang w:val="fr-FR"/>
        </w:rPr>
        <w:t>ie</w:t>
      </w:r>
      <w:proofErr w:type="spellEnd"/>
      <w:r w:rsidRPr="00987C84">
        <w:rPr>
          <w:rFonts w:ascii="Trebuchet MS" w:eastAsia="Calibri" w:hAnsi="Trebuchet MS"/>
          <w:sz w:val="22"/>
          <w:szCs w:val="22"/>
          <w:lang w:val="fr-FR"/>
        </w:rPr>
        <w:t xml:space="preserve"> se va </w:t>
      </w:r>
      <w:proofErr w:type="spellStart"/>
      <w:r w:rsidRPr="00987C84">
        <w:rPr>
          <w:rFonts w:ascii="Trebuchet MS" w:eastAsia="Calibri" w:hAnsi="Trebuchet MS"/>
          <w:sz w:val="22"/>
          <w:szCs w:val="22"/>
          <w:lang w:val="fr-FR"/>
        </w:rPr>
        <w:t>stabili</w:t>
      </w:r>
      <w:proofErr w:type="spellEnd"/>
      <w:r w:rsidRPr="00987C84">
        <w:rPr>
          <w:rFonts w:ascii="Trebuchet MS" w:eastAsia="Calibri" w:hAnsi="Trebuchet MS"/>
          <w:sz w:val="22"/>
          <w:szCs w:val="22"/>
          <w:lang w:val="fr-FR"/>
        </w:rPr>
        <w:t xml:space="preserve"> un membru </w:t>
      </w:r>
      <w:proofErr w:type="spellStart"/>
      <w:r w:rsidRPr="00987C84">
        <w:rPr>
          <w:rFonts w:ascii="Trebuchet MS" w:eastAsia="Calibri" w:hAnsi="Trebuchet MS"/>
          <w:sz w:val="22"/>
          <w:szCs w:val="22"/>
          <w:lang w:val="fr-FR"/>
        </w:rPr>
        <w:t>supleant</w:t>
      </w:r>
      <w:proofErr w:type="spellEnd"/>
      <w:r w:rsidRPr="00987C84">
        <w:rPr>
          <w:rFonts w:ascii="Trebuchet MS" w:eastAsia="Calibri" w:hAnsi="Trebuchet MS"/>
          <w:sz w:val="22"/>
          <w:szCs w:val="22"/>
          <w:lang w:val="fr-FR"/>
        </w:rPr>
        <w:t>.</w:t>
      </w:r>
      <w:r w:rsidRPr="00E93BA9">
        <w:rPr>
          <w:rFonts w:ascii="Trebuchet MS" w:eastAsia="Calibri" w:hAnsi="Trebuchet MS" w:cs="Trebuchet MS"/>
          <w:color w:val="000000"/>
          <w:sz w:val="22"/>
          <w:szCs w:val="22"/>
          <w:lang w:val="ro-RO"/>
        </w:rPr>
        <w:t xml:space="preserve"> Comisia de Contesta</w:t>
      </w:r>
      <w:r w:rsidR="00386C03">
        <w:rPr>
          <w:rFonts w:ascii="Trebuchet MS" w:eastAsia="Calibri" w:hAnsi="Trebuchet MS" w:cs="Trebuchet MS"/>
          <w:color w:val="000000"/>
          <w:sz w:val="22"/>
          <w:szCs w:val="22"/>
          <w:lang w:val="ro-RO"/>
        </w:rPr>
        <w:t>ț</w:t>
      </w:r>
      <w:r w:rsidRPr="00E93BA9">
        <w:rPr>
          <w:rFonts w:ascii="Trebuchet MS" w:eastAsia="Calibri" w:hAnsi="Trebuchet MS" w:cs="Trebuchet MS"/>
          <w:color w:val="000000"/>
          <w:sz w:val="22"/>
          <w:szCs w:val="22"/>
          <w:lang w:val="ro-RO"/>
        </w:rPr>
        <w:t>ie va fi formata din 3 membrii si 3 suplean</w:t>
      </w:r>
      <w:r w:rsidR="00386C03">
        <w:rPr>
          <w:rFonts w:ascii="Trebuchet MS" w:eastAsia="Calibri" w:hAnsi="Trebuchet MS" w:cs="Trebuchet MS"/>
          <w:color w:val="000000"/>
          <w:sz w:val="22"/>
          <w:szCs w:val="22"/>
          <w:lang w:val="ro-RO"/>
        </w:rPr>
        <w:t>ț</w:t>
      </w:r>
      <w:r w:rsidRPr="00E93BA9">
        <w:rPr>
          <w:rFonts w:ascii="Trebuchet MS" w:eastAsia="Calibri" w:hAnsi="Trebuchet MS" w:cs="Trebuchet MS"/>
          <w:color w:val="000000"/>
          <w:sz w:val="22"/>
          <w:szCs w:val="22"/>
          <w:lang w:val="ro-RO"/>
        </w:rPr>
        <w:t>i. Componența Comisiei de Contestație va respecta ponderile privind participarea public – privată aplicate pentru constituirea Comitetului de Selecție.</w:t>
      </w:r>
    </w:p>
    <w:p w14:paraId="624C3B2B" w14:textId="77777777" w:rsidR="00E93BA9" w:rsidRPr="00E93BA9" w:rsidRDefault="00E93BA9" w:rsidP="00E93BA9">
      <w:pPr>
        <w:spacing w:line="276" w:lineRule="auto"/>
        <w:ind w:firstLine="708"/>
        <w:jc w:val="both"/>
        <w:rPr>
          <w:rFonts w:ascii="Trebuchet MS" w:eastAsia="Calibri" w:hAnsi="Trebuchet MS" w:cs="Trebuchet MS"/>
          <w:color w:val="000000"/>
          <w:sz w:val="22"/>
          <w:szCs w:val="22"/>
          <w:lang w:val="ro-RO"/>
        </w:rPr>
      </w:pPr>
      <w:r w:rsidRPr="00E93BA9">
        <w:rPr>
          <w:rFonts w:ascii="Trebuchet MS" w:eastAsia="Calibri" w:hAnsi="Trebuchet MS" w:cs="Trebuchet MS"/>
          <w:color w:val="000000"/>
          <w:sz w:val="22"/>
          <w:szCs w:val="22"/>
          <w:lang w:val="ro-RO"/>
        </w:rPr>
        <w:t>Membrii Comitetului de Selecţie şi Comisiei de Contestaţie au următoarele obligaţii:</w:t>
      </w:r>
    </w:p>
    <w:p w14:paraId="2186CB19" w14:textId="77777777" w:rsidR="00E93BA9" w:rsidRPr="00E93BA9" w:rsidRDefault="00E93BA9" w:rsidP="00E93BA9">
      <w:pPr>
        <w:spacing w:line="276" w:lineRule="auto"/>
        <w:jc w:val="both"/>
        <w:rPr>
          <w:rFonts w:ascii="Trebuchet MS" w:eastAsia="Calibri" w:hAnsi="Trebuchet MS" w:cs="Trebuchet MS"/>
          <w:color w:val="000000"/>
          <w:sz w:val="22"/>
          <w:szCs w:val="22"/>
          <w:lang w:val="ro-RO"/>
        </w:rPr>
      </w:pPr>
      <w:r w:rsidRPr="00E93BA9">
        <w:rPr>
          <w:rFonts w:ascii="Trebuchet MS" w:eastAsia="Calibri" w:hAnsi="Trebuchet MS" w:cs="Trebuchet MS"/>
          <w:color w:val="000000"/>
          <w:sz w:val="22"/>
          <w:szCs w:val="22"/>
          <w:lang w:val="ro-RO"/>
        </w:rPr>
        <w:t>1) de a respecta confidenţialitatea lucrărilor şi imparţialitatea în adoptarea deciziilor Comitetului de Selecţie şi Comisiei de Contestaţie; 2) adoptarea deciziilor se face numai de către preşedinte şi membri, prin vot majoritar; 3) consemnarea de către unul dintre membrii, desemnat, a deciziilor adoptate în cadrul Comitetului de Selecţie respectiv a Comisiei de Contestaţie; 4) de a se prezenta la lucrările programate de câte ori este nevoie; (membrii Comitetului de Selecție pot fi înlocuiți de către Adunarea Generală, prin vot majoritar dacă se constată că un membru nu își îndeplinește angajamen</w:t>
      </w:r>
      <w:r w:rsidR="00386C03">
        <w:rPr>
          <w:rFonts w:ascii="Trebuchet MS" w:eastAsia="Calibri" w:hAnsi="Trebuchet MS" w:cs="Trebuchet MS"/>
          <w:color w:val="000000"/>
          <w:sz w:val="22"/>
          <w:szCs w:val="22"/>
          <w:lang w:val="ro-RO"/>
        </w:rPr>
        <w:t>tele și obligațiile față de GAL</w:t>
      </w:r>
      <w:r w:rsidRPr="00E93BA9">
        <w:rPr>
          <w:rFonts w:ascii="Trebuchet MS" w:eastAsia="Calibri" w:hAnsi="Trebuchet MS" w:cs="Trebuchet MS"/>
          <w:color w:val="000000"/>
          <w:sz w:val="22"/>
          <w:szCs w:val="22"/>
          <w:lang w:val="ro-RO"/>
        </w:rPr>
        <w:t>; 5) de a studia rapoartele de evaluare şi de a decide cu privire la proiectele care vor fi finanţate în cadrul strategiei de dezvoltare a teritoriului; 6) de a raporta Adunării Generale cu privire la proiectele selectate; 7) de a respecta regulile conflictului de interes, completând o declarație in acest sens.</w:t>
      </w:r>
    </w:p>
    <w:p w14:paraId="4B2A35D4" w14:textId="77777777" w:rsidR="00E93BA9" w:rsidRPr="00BD7B6A" w:rsidRDefault="00E93BA9" w:rsidP="00E93BA9">
      <w:pPr>
        <w:spacing w:line="276" w:lineRule="auto"/>
        <w:jc w:val="both"/>
        <w:rPr>
          <w:rFonts w:ascii="Trebuchet MS" w:eastAsia="Calibri" w:hAnsi="Trebuchet MS"/>
          <w:sz w:val="22"/>
          <w:szCs w:val="22"/>
        </w:rPr>
      </w:pPr>
      <w:r w:rsidRPr="00E93BA9">
        <w:rPr>
          <w:rFonts w:ascii="Trebuchet MS" w:eastAsia="Calibri" w:hAnsi="Trebuchet MS" w:cs="Trebuchet MS"/>
          <w:color w:val="000000"/>
          <w:sz w:val="22"/>
          <w:szCs w:val="22"/>
          <w:lang w:val="ro-RO"/>
        </w:rPr>
        <w:t xml:space="preserve">          </w:t>
      </w:r>
      <w:r w:rsidRPr="00E93BA9">
        <w:rPr>
          <w:rFonts w:ascii="Trebuchet MS" w:eastAsia="Calibri" w:hAnsi="Trebuchet MS"/>
          <w:sz w:val="22"/>
          <w:szCs w:val="22"/>
          <w:lang w:val="ro-RO"/>
        </w:rPr>
        <w:t>La selecţia proiectelor, se va aplica regula „dublului cvorum”, respectiv pentru validarea voturilor, este necesar ca în momentul selecţiei să fie prezenţi cel puţin 50% din membrii comitetului de selecție, din care peste 50% să fie din mediul privat şi societate civilă. Dacă unul dintre proiectele depuse pentru selecție aparține unuia dintre membrii comitetului de selecție, persoana/organizația în cauză nu are drept de vot și nu va participa la întâlnirea comitetului respectiv.</w:t>
      </w:r>
      <w:r w:rsidRPr="00BD7B6A">
        <w:rPr>
          <w:rFonts w:ascii="Trebuchet MS" w:eastAsia="Calibri" w:hAnsi="Trebuchet MS"/>
          <w:sz w:val="22"/>
          <w:szCs w:val="22"/>
        </w:rPr>
        <w:t xml:space="preserve"> </w:t>
      </w:r>
    </w:p>
    <w:p w14:paraId="2D5FE540" w14:textId="77777777" w:rsidR="00E93BA9" w:rsidRPr="00BD7B6A" w:rsidRDefault="00E93BA9" w:rsidP="00E93BA9">
      <w:pPr>
        <w:spacing w:line="276" w:lineRule="auto"/>
        <w:ind w:firstLine="708"/>
        <w:jc w:val="both"/>
        <w:rPr>
          <w:rFonts w:ascii="Trebuchet MS" w:eastAsia="Calibri" w:hAnsi="Trebuchet MS"/>
          <w:sz w:val="22"/>
          <w:szCs w:val="22"/>
        </w:rPr>
      </w:pPr>
      <w:r w:rsidRPr="00BD7B6A">
        <w:rPr>
          <w:rFonts w:ascii="Trebuchet MS" w:eastAsia="Calibri" w:hAnsi="Trebuchet MS"/>
          <w:sz w:val="22"/>
          <w:szCs w:val="22"/>
        </w:rPr>
        <w:t>Primirea proiectelor se face de către responsabilul secretariat, la sediul GAL Regiunea Rediu-Prajeni, judetul Ia</w:t>
      </w:r>
      <w:r w:rsidR="00386C03" w:rsidRPr="00BD7B6A">
        <w:rPr>
          <w:rFonts w:ascii="Trebuchet MS" w:eastAsia="Calibri" w:hAnsi="Trebuchet MS"/>
          <w:sz w:val="22"/>
          <w:szCs w:val="22"/>
        </w:rPr>
        <w:t>ș</w:t>
      </w:r>
      <w:r w:rsidRPr="00BD7B6A">
        <w:rPr>
          <w:rFonts w:ascii="Trebuchet MS" w:eastAsia="Calibri" w:hAnsi="Trebuchet MS"/>
          <w:sz w:val="22"/>
          <w:szCs w:val="22"/>
        </w:rPr>
        <w:t xml:space="preserve">i, prin inregistrare intr-un registru special. Evaluarea proiectelor se realizează cu respectarea principiului “4 ochi”, de către 2 responsabilii evaluator – un angajat care completeaza </w:t>
      </w:r>
      <w:r w:rsidR="00386C03" w:rsidRPr="00BD7B6A">
        <w:rPr>
          <w:rFonts w:ascii="Trebuchet MS" w:eastAsia="Calibri" w:hAnsi="Trebuchet MS"/>
          <w:sz w:val="22"/>
          <w:szCs w:val="22"/>
        </w:rPr>
        <w:t>ș</w:t>
      </w:r>
      <w:r w:rsidRPr="00BD7B6A">
        <w:rPr>
          <w:rFonts w:ascii="Trebuchet MS" w:eastAsia="Calibri" w:hAnsi="Trebuchet MS"/>
          <w:sz w:val="22"/>
          <w:szCs w:val="22"/>
        </w:rPr>
        <w:t xml:space="preserve"> un angajat care verifica, în baza procedurilor de evaluare proprii, precum si a celor din manualele de proceduri folosite de MADR, respectiv: verifica conformitatea proiectului, respectarea critieriilor de eligibilitate. </w:t>
      </w:r>
    </w:p>
    <w:p w14:paraId="52EA9CEB" w14:textId="77777777" w:rsidR="00E93BA9" w:rsidRPr="00987C84" w:rsidRDefault="00E93BA9" w:rsidP="00E93BA9">
      <w:pPr>
        <w:spacing w:line="276" w:lineRule="auto"/>
        <w:ind w:firstLine="708"/>
        <w:jc w:val="both"/>
        <w:rPr>
          <w:rFonts w:ascii="Trebuchet MS" w:eastAsia="Calibri" w:hAnsi="Trebuchet MS"/>
          <w:sz w:val="22"/>
          <w:szCs w:val="22"/>
          <w:lang w:val="pt-BR"/>
        </w:rPr>
      </w:pPr>
      <w:r w:rsidRPr="00BD7B6A">
        <w:rPr>
          <w:rFonts w:ascii="Trebuchet MS" w:eastAsia="Calibri" w:hAnsi="Trebuchet MS"/>
          <w:sz w:val="22"/>
          <w:szCs w:val="22"/>
        </w:rPr>
        <w:t xml:space="preserve">După încheierea procesului de evaluare și selecție, Comitetul de Selecție va emite un Raport de Selecție Intermediar, în care vor fi înscrise proiectele retrase, neeligibile, eligibile neselectate și eligibile selectate, valoarea acestora, numele solicitanților, iar pentru proiectele eligibile punctajul obținut pentru fiecare criteriu de selecție. </w:t>
      </w:r>
      <w:r w:rsidRPr="00987C84">
        <w:rPr>
          <w:rFonts w:ascii="Trebuchet MS" w:eastAsia="Calibri" w:hAnsi="Trebuchet MS"/>
          <w:sz w:val="22"/>
          <w:szCs w:val="22"/>
          <w:lang w:val="pt-BR"/>
        </w:rPr>
        <w:t>Raportul de Selecție Intermediar va fi publicat pe pagina de web a GAL. În baza acestuia, GAL va transmite rezultatele selecției către solicitanți. Beneficiarii care au fost notificaţi de către GAL de faptul că proiectele acestora au fost declarate neeligibile sau nu au fost selectate pot depune contestaţii la sediul GAL. Contestațiile pot fi depuse în termenele care vor fi stabilite in manualele de procedure.  Contestaţiile primite vor fi analizate de către Comisia de Contestaţie, care va elabora un Raport de Contestații ce va fi înaintat Comitetului de Selecție GAL si publicat pe pagina de web proprie.</w:t>
      </w:r>
    </w:p>
    <w:p w14:paraId="0D92C6F4" w14:textId="77777777" w:rsidR="00E93BA9" w:rsidRPr="00987C84" w:rsidRDefault="00E93BA9" w:rsidP="00E93BA9">
      <w:pPr>
        <w:spacing w:line="276" w:lineRule="auto"/>
        <w:ind w:firstLine="708"/>
        <w:jc w:val="both"/>
        <w:rPr>
          <w:rFonts w:ascii="Trebuchet MS" w:eastAsia="Calibri" w:hAnsi="Trebuchet MS"/>
          <w:sz w:val="22"/>
          <w:szCs w:val="22"/>
          <w:lang w:val="pt-BR"/>
        </w:rPr>
      </w:pPr>
      <w:r w:rsidRPr="00987C84">
        <w:rPr>
          <w:rFonts w:ascii="Trebuchet MS" w:eastAsia="Calibri" w:hAnsi="Trebuchet MS"/>
          <w:sz w:val="22"/>
          <w:szCs w:val="22"/>
          <w:lang w:val="pt-BR"/>
        </w:rPr>
        <w:lastRenderedPageBreak/>
        <w:t>În baza Raportului de Contestații, Comitetul de Selecție va emite Raportul de selecție final, în care vor fi înscrise proiectele retrase, neeligibile, eligibile neselectate și eligibile selectate, valoarea acestora, numele solicitanților, iar pentru proiectele eligibile punctajul obținut pentru fiecare criteriu de selecție.</w:t>
      </w:r>
      <w:r w:rsidRPr="00E93BA9">
        <w:rPr>
          <w:rFonts w:ascii="Calibri" w:eastAsia="Calibri" w:hAnsi="Calibri"/>
          <w:sz w:val="22"/>
          <w:szCs w:val="22"/>
          <w:lang w:val="ro-RO"/>
        </w:rPr>
        <w:t xml:space="preserve"> </w:t>
      </w:r>
      <w:r w:rsidRPr="00987C84">
        <w:rPr>
          <w:rFonts w:ascii="Trebuchet MS" w:eastAsia="Calibri" w:hAnsi="Trebuchet MS"/>
          <w:sz w:val="22"/>
          <w:szCs w:val="22"/>
          <w:lang w:val="pt-BR"/>
        </w:rPr>
        <w:t>În Raportul de Selecție Final vor fi evidențiate proiectele declarate eligibile sau selectate în baza soluționării contestațiilor. GAL va publica pe pagina de web proprie Raportul de Selecție Final și va înștiința solicitanții asupra rezultatelor procesului de evaluare și selecție.</w:t>
      </w:r>
    </w:p>
    <w:p w14:paraId="52E7417A" w14:textId="77777777" w:rsidR="00E93BA9" w:rsidRPr="00987C84" w:rsidRDefault="00E93BA9" w:rsidP="00E93BA9">
      <w:pPr>
        <w:spacing w:line="276" w:lineRule="auto"/>
        <w:ind w:firstLine="708"/>
        <w:jc w:val="both"/>
        <w:rPr>
          <w:rFonts w:ascii="Trebuchet MS" w:eastAsia="Calibri" w:hAnsi="Trebuchet MS"/>
          <w:sz w:val="22"/>
          <w:szCs w:val="22"/>
          <w:lang w:val="pt-BR"/>
        </w:rPr>
      </w:pPr>
    </w:p>
    <w:p w14:paraId="0CC7C010" w14:textId="77777777" w:rsidR="00E93BA9" w:rsidRPr="002432DC" w:rsidRDefault="00E93BA9" w:rsidP="00BD7B6A">
      <w:pPr>
        <w:spacing w:after="200" w:line="276" w:lineRule="auto"/>
        <w:ind w:left="142" w:right="-426"/>
        <w:contextualSpacing/>
        <w:jc w:val="right"/>
        <w:rPr>
          <w:rFonts w:ascii="Trebuchet MS" w:eastAsia="Calibri" w:hAnsi="Trebuchet MS"/>
          <w:i/>
          <w:color w:val="000000"/>
          <w:sz w:val="22"/>
          <w:szCs w:val="22"/>
          <w:lang w:val="ro-RO"/>
        </w:rPr>
      </w:pPr>
      <w:r w:rsidRPr="002432DC">
        <w:rPr>
          <w:rFonts w:ascii="Trebuchet MS" w:eastAsia="Calibri" w:hAnsi="Trebuchet MS"/>
          <w:i/>
          <w:color w:val="000000"/>
          <w:sz w:val="22"/>
          <w:szCs w:val="22"/>
          <w:lang w:val="ro-RO"/>
        </w:rPr>
        <w:t>Tabelul</w:t>
      </w:r>
      <w:r w:rsidR="002432DC" w:rsidRPr="002432DC">
        <w:rPr>
          <w:rFonts w:ascii="Trebuchet MS" w:eastAsia="Calibri" w:hAnsi="Trebuchet MS"/>
          <w:i/>
          <w:color w:val="000000"/>
          <w:sz w:val="22"/>
          <w:szCs w:val="22"/>
          <w:lang w:val="ro-RO"/>
        </w:rPr>
        <w:t xml:space="preserve"> nr. 10</w:t>
      </w:r>
      <w:r w:rsidRPr="002432DC">
        <w:rPr>
          <w:rFonts w:ascii="Trebuchet MS" w:eastAsia="Calibri" w:hAnsi="Trebuchet MS"/>
          <w:i/>
          <w:color w:val="000000"/>
          <w:sz w:val="22"/>
          <w:szCs w:val="22"/>
          <w:lang w:val="ro-RO"/>
        </w:rPr>
        <w:t xml:space="preserve"> </w:t>
      </w:r>
      <w:r w:rsidR="002432DC" w:rsidRPr="002432DC">
        <w:rPr>
          <w:rFonts w:ascii="Trebuchet MS" w:eastAsia="Calibri" w:hAnsi="Trebuchet MS"/>
          <w:i/>
          <w:color w:val="000000"/>
          <w:sz w:val="22"/>
          <w:szCs w:val="22"/>
          <w:lang w:val="ro-RO"/>
        </w:rPr>
        <w:t>-</w:t>
      </w:r>
      <w:r w:rsidRPr="002432DC">
        <w:rPr>
          <w:rFonts w:ascii="Trebuchet MS" w:eastAsia="Calibri" w:hAnsi="Trebuchet MS"/>
          <w:i/>
          <w:color w:val="000000"/>
          <w:sz w:val="22"/>
          <w:szCs w:val="22"/>
          <w:lang w:val="ro-RO"/>
        </w:rPr>
        <w:t xml:space="preserve"> </w:t>
      </w:r>
      <w:proofErr w:type="spellStart"/>
      <w:r w:rsidRPr="002432DC">
        <w:rPr>
          <w:rFonts w:ascii="Trebuchet MS" w:eastAsia="Calibri" w:hAnsi="Trebuchet MS"/>
          <w:i/>
          <w:color w:val="000000"/>
          <w:sz w:val="22"/>
          <w:szCs w:val="22"/>
          <w:lang w:val="ro-RO"/>
        </w:rPr>
        <w:t>componenţa</w:t>
      </w:r>
      <w:proofErr w:type="spellEnd"/>
      <w:r w:rsidRPr="002432DC">
        <w:rPr>
          <w:rFonts w:ascii="Trebuchet MS" w:eastAsia="Calibri" w:hAnsi="Trebuchet MS"/>
          <w:i/>
          <w:color w:val="000000"/>
          <w:sz w:val="22"/>
          <w:szCs w:val="22"/>
          <w:lang w:val="ro-RO"/>
        </w:rPr>
        <w:t xml:space="preserve"> Comitetului de </w:t>
      </w:r>
      <w:proofErr w:type="spellStart"/>
      <w:r w:rsidRPr="002432DC">
        <w:rPr>
          <w:rFonts w:ascii="Trebuchet MS" w:eastAsia="Calibri" w:hAnsi="Trebuchet MS"/>
          <w:i/>
          <w:color w:val="000000"/>
          <w:sz w:val="22"/>
          <w:szCs w:val="22"/>
          <w:lang w:val="ro-RO"/>
        </w:rPr>
        <w:t>Selecţie</w:t>
      </w:r>
      <w:proofErr w:type="spellEnd"/>
      <w:r w:rsidRPr="002432DC">
        <w:rPr>
          <w:rFonts w:ascii="Trebuchet MS" w:eastAsia="Calibri" w:hAnsi="Trebuchet MS"/>
          <w:i/>
          <w:color w:val="000000"/>
          <w:sz w:val="22"/>
          <w:szCs w:val="22"/>
          <w:lang w:val="ro-RO"/>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8"/>
        <w:gridCol w:w="9"/>
        <w:gridCol w:w="2409"/>
        <w:gridCol w:w="3869"/>
      </w:tblGrid>
      <w:tr w:rsidR="00E93BA9" w:rsidRPr="007858D5" w14:paraId="6EAEDFC0" w14:textId="77777777" w:rsidTr="00E93BA9">
        <w:trPr>
          <w:cantSplit/>
          <w:trHeight w:val="320"/>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661FD803" w14:textId="77777777" w:rsidR="00E93BA9" w:rsidRPr="007858D5" w:rsidRDefault="00E93BA9" w:rsidP="00E93BA9">
            <w:pPr>
              <w:spacing w:line="276" w:lineRule="auto"/>
              <w:ind w:left="142"/>
              <w:rPr>
                <w:rFonts w:ascii="Trebuchet MS" w:eastAsia="Calibri" w:hAnsi="Trebuchet MS"/>
                <w:b/>
                <w:sz w:val="22"/>
                <w:szCs w:val="22"/>
                <w:lang w:val="ro-RO"/>
              </w:rPr>
            </w:pPr>
            <w:r w:rsidRPr="007858D5">
              <w:rPr>
                <w:rFonts w:ascii="Trebuchet MS" w:eastAsia="Calibri" w:hAnsi="Trebuchet MS"/>
                <w:b/>
                <w:sz w:val="22"/>
                <w:szCs w:val="22"/>
                <w:lang w:val="ro-RO"/>
              </w:rPr>
              <w:t>PARTENERI PUBLICI  - 14%</w:t>
            </w:r>
          </w:p>
        </w:tc>
      </w:tr>
      <w:tr w:rsidR="00E93BA9" w:rsidRPr="007858D5" w14:paraId="77EC051A" w14:textId="77777777" w:rsidTr="00E93BA9">
        <w:trPr>
          <w:jc w:val="center"/>
        </w:trPr>
        <w:tc>
          <w:tcPr>
            <w:tcW w:w="2618" w:type="dxa"/>
            <w:tcBorders>
              <w:top w:val="single" w:sz="4" w:space="0" w:color="auto"/>
              <w:left w:val="single" w:sz="4" w:space="0" w:color="auto"/>
              <w:bottom w:val="single" w:sz="4" w:space="0" w:color="auto"/>
              <w:right w:val="single" w:sz="4" w:space="0" w:color="auto"/>
            </w:tcBorders>
            <w:hideMark/>
          </w:tcPr>
          <w:p w14:paraId="45CAC1D6" w14:textId="77777777" w:rsidR="00E93BA9" w:rsidRPr="007858D5" w:rsidRDefault="00E93BA9" w:rsidP="00E93BA9">
            <w:pPr>
              <w:spacing w:line="276" w:lineRule="auto"/>
              <w:ind w:left="142"/>
              <w:rPr>
                <w:rFonts w:ascii="Trebuchet MS" w:eastAsia="Calibri" w:hAnsi="Trebuchet MS"/>
                <w:b/>
                <w:sz w:val="22"/>
                <w:szCs w:val="22"/>
                <w:lang w:val="ro-RO"/>
              </w:rPr>
            </w:pPr>
            <w:r w:rsidRPr="007858D5">
              <w:rPr>
                <w:rFonts w:ascii="Trebuchet MS" w:eastAsia="Calibri" w:hAnsi="Trebuchet MS"/>
                <w:b/>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hideMark/>
          </w:tcPr>
          <w:p w14:paraId="0E7AF69A" w14:textId="77777777" w:rsidR="00E93BA9" w:rsidRPr="007858D5" w:rsidRDefault="00E93BA9" w:rsidP="00E93BA9">
            <w:pPr>
              <w:spacing w:line="276" w:lineRule="auto"/>
              <w:rPr>
                <w:rFonts w:ascii="Trebuchet MS" w:eastAsia="Calibri" w:hAnsi="Trebuchet MS"/>
                <w:b/>
                <w:sz w:val="22"/>
                <w:szCs w:val="22"/>
                <w:lang w:val="ro-RO"/>
              </w:rPr>
            </w:pPr>
            <w:proofErr w:type="spellStart"/>
            <w:r w:rsidRPr="007858D5">
              <w:rPr>
                <w:rFonts w:ascii="Trebuchet MS" w:eastAsia="Calibri" w:hAnsi="Trebuchet MS"/>
                <w:b/>
                <w:sz w:val="22"/>
                <w:szCs w:val="22"/>
                <w:lang w:val="ro-RO"/>
              </w:rPr>
              <w:t>Funcţia</w:t>
            </w:r>
            <w:proofErr w:type="spellEnd"/>
            <w:r w:rsidRPr="007858D5">
              <w:rPr>
                <w:rFonts w:ascii="Trebuchet MS" w:eastAsia="Calibri" w:hAnsi="Trebuchet MS"/>
                <w:b/>
                <w:sz w:val="22"/>
                <w:szCs w:val="22"/>
                <w:lang w:val="ro-RO"/>
              </w:rPr>
              <w:t xml:space="preserve"> în CS</w:t>
            </w:r>
          </w:p>
        </w:tc>
        <w:tc>
          <w:tcPr>
            <w:tcW w:w="3869" w:type="dxa"/>
            <w:tcBorders>
              <w:top w:val="single" w:sz="4" w:space="0" w:color="auto"/>
              <w:left w:val="single" w:sz="4" w:space="0" w:color="auto"/>
              <w:bottom w:val="single" w:sz="4" w:space="0" w:color="auto"/>
              <w:right w:val="single" w:sz="4" w:space="0" w:color="auto"/>
            </w:tcBorders>
            <w:hideMark/>
          </w:tcPr>
          <w:p w14:paraId="1E532CD7" w14:textId="77777777" w:rsidR="00E93BA9" w:rsidRPr="007858D5" w:rsidRDefault="00E93BA9" w:rsidP="00E93BA9">
            <w:pPr>
              <w:spacing w:line="276" w:lineRule="auto"/>
              <w:ind w:left="142"/>
              <w:rPr>
                <w:rFonts w:ascii="Trebuchet MS" w:eastAsia="Calibri" w:hAnsi="Trebuchet MS"/>
                <w:b/>
                <w:sz w:val="22"/>
                <w:szCs w:val="22"/>
                <w:lang w:val="ro-RO"/>
              </w:rPr>
            </w:pPr>
            <w:r w:rsidRPr="007858D5">
              <w:rPr>
                <w:rFonts w:ascii="Trebuchet MS" w:eastAsia="Calibri" w:hAnsi="Trebuchet MS"/>
                <w:b/>
                <w:sz w:val="22"/>
                <w:szCs w:val="22"/>
                <w:lang w:val="ro-RO"/>
              </w:rPr>
              <w:t>Tip/</w:t>
            </w:r>
            <w:proofErr w:type="spellStart"/>
            <w:r w:rsidRPr="007858D5">
              <w:rPr>
                <w:rFonts w:ascii="Trebuchet MS" w:eastAsia="Calibri" w:hAnsi="Trebuchet MS"/>
                <w:b/>
                <w:sz w:val="22"/>
                <w:szCs w:val="22"/>
                <w:lang w:val="ro-RO"/>
              </w:rPr>
              <w:t>Observatii</w:t>
            </w:r>
            <w:proofErr w:type="spellEnd"/>
          </w:p>
        </w:tc>
      </w:tr>
      <w:tr w:rsidR="00E93BA9" w:rsidRPr="007858D5" w14:paraId="5AC4C9BA" w14:textId="77777777" w:rsidTr="009628DF">
        <w:trPr>
          <w:trHeight w:val="350"/>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348C9DD9"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Unitate Administrativ Teritorial</w:t>
            </w:r>
            <w:r w:rsidR="007858D5">
              <w:rPr>
                <w:rFonts w:ascii="Trebuchet MS" w:eastAsia="Calibri" w:hAnsi="Trebuchet MS"/>
                <w:b/>
                <w:sz w:val="22"/>
                <w:szCs w:val="22"/>
                <w:lang w:val="ro-RO"/>
              </w:rPr>
              <w:t>ă</w:t>
            </w:r>
            <w:r w:rsidR="009628DF">
              <w:rPr>
                <w:rFonts w:ascii="Trebuchet MS" w:eastAsia="Calibri" w:hAnsi="Trebuchet MS"/>
                <w:b/>
                <w:sz w:val="22"/>
                <w:szCs w:val="22"/>
                <w:lang w:val="ro-RO"/>
              </w:rPr>
              <w:t xml:space="preserve"> Vlădeni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11905AC9"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69F79966" w14:textId="77777777" w:rsidR="00E93BA9" w:rsidRPr="007858D5" w:rsidRDefault="00E93BA9" w:rsidP="009628DF">
            <w:pPr>
              <w:spacing w:line="276" w:lineRule="auto"/>
              <w:ind w:left="142"/>
              <w:jc w:val="center"/>
              <w:rPr>
                <w:rFonts w:ascii="Trebuchet MS" w:eastAsia="Calibri" w:hAnsi="Trebuchet MS"/>
                <w:sz w:val="22"/>
                <w:szCs w:val="22"/>
                <w:lang w:val="ro-RO"/>
              </w:rPr>
            </w:pPr>
            <w:r w:rsidRPr="007858D5">
              <w:rPr>
                <w:rFonts w:ascii="Trebuchet MS" w:eastAsia="Calibri" w:hAnsi="Trebuchet MS"/>
                <w:sz w:val="22"/>
                <w:szCs w:val="22"/>
                <w:lang w:val="ro-RO"/>
              </w:rPr>
              <w:t>Administra</w:t>
            </w:r>
            <w:r w:rsidR="007858D5">
              <w:rPr>
                <w:rFonts w:ascii="Trebuchet MS" w:eastAsia="Calibri" w:hAnsi="Trebuchet MS"/>
                <w:sz w:val="22"/>
                <w:szCs w:val="22"/>
                <w:lang w:val="ro-RO"/>
              </w:rPr>
              <w:t>ț</w:t>
            </w:r>
            <w:r w:rsidRPr="007858D5">
              <w:rPr>
                <w:rFonts w:ascii="Trebuchet MS" w:eastAsia="Calibri" w:hAnsi="Trebuchet MS"/>
                <w:sz w:val="22"/>
                <w:szCs w:val="22"/>
                <w:lang w:val="ro-RO"/>
              </w:rPr>
              <w:t>ie public</w:t>
            </w:r>
            <w:r w:rsidR="007858D5">
              <w:rPr>
                <w:rFonts w:ascii="Trebuchet MS" w:eastAsia="Calibri" w:hAnsi="Trebuchet MS"/>
                <w:sz w:val="22"/>
                <w:szCs w:val="22"/>
                <w:lang w:val="ro-RO"/>
              </w:rPr>
              <w:t>ă</w:t>
            </w:r>
            <w:r w:rsidRPr="007858D5">
              <w:rPr>
                <w:rFonts w:ascii="Trebuchet MS" w:eastAsia="Calibri" w:hAnsi="Trebuchet MS"/>
                <w:sz w:val="22"/>
                <w:szCs w:val="22"/>
                <w:lang w:val="ro-RO"/>
              </w:rPr>
              <w:t xml:space="preserve"> local</w:t>
            </w:r>
            <w:r w:rsidR="007858D5">
              <w:rPr>
                <w:rFonts w:ascii="Trebuchet MS" w:eastAsia="Calibri" w:hAnsi="Trebuchet MS"/>
                <w:sz w:val="22"/>
                <w:szCs w:val="22"/>
                <w:lang w:val="ro-RO"/>
              </w:rPr>
              <w:t>ă</w:t>
            </w:r>
          </w:p>
        </w:tc>
      </w:tr>
      <w:tr w:rsidR="00E93BA9" w:rsidRPr="007858D5" w14:paraId="085E72A8" w14:textId="77777777" w:rsidTr="00E93BA9">
        <w:trPr>
          <w:cantSplit/>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4A7BBF15" w14:textId="77777777" w:rsidR="00E93BA9" w:rsidRPr="007858D5" w:rsidRDefault="00E93BA9" w:rsidP="00E93BA9">
            <w:pPr>
              <w:spacing w:line="276" w:lineRule="auto"/>
              <w:ind w:left="142"/>
              <w:rPr>
                <w:rFonts w:ascii="Trebuchet MS" w:eastAsia="Calibri" w:hAnsi="Trebuchet MS"/>
                <w:b/>
                <w:sz w:val="22"/>
                <w:szCs w:val="22"/>
                <w:lang w:val="ro-RO"/>
              </w:rPr>
            </w:pPr>
            <w:r w:rsidRPr="007858D5">
              <w:rPr>
                <w:rFonts w:ascii="Trebuchet MS" w:eastAsia="Calibri" w:hAnsi="Trebuchet MS"/>
                <w:b/>
                <w:sz w:val="22"/>
                <w:szCs w:val="22"/>
                <w:lang w:val="ro-RO"/>
              </w:rPr>
              <w:t>PARTENERI PRIVAŢI  - 43%</w:t>
            </w:r>
          </w:p>
        </w:tc>
      </w:tr>
      <w:tr w:rsidR="00E93BA9" w:rsidRPr="007858D5" w14:paraId="51B6B25E" w14:textId="77777777" w:rsidTr="009628DF">
        <w:trPr>
          <w:trHeight w:val="233"/>
          <w:jc w:val="center"/>
        </w:trPr>
        <w:tc>
          <w:tcPr>
            <w:tcW w:w="2618" w:type="dxa"/>
            <w:tcBorders>
              <w:top w:val="single" w:sz="4" w:space="0" w:color="auto"/>
              <w:left w:val="single" w:sz="4" w:space="0" w:color="auto"/>
              <w:bottom w:val="single" w:sz="4" w:space="0" w:color="auto"/>
              <w:right w:val="single" w:sz="4" w:space="0" w:color="auto"/>
            </w:tcBorders>
            <w:hideMark/>
          </w:tcPr>
          <w:p w14:paraId="2A614B55" w14:textId="77777777" w:rsidR="00E93BA9" w:rsidRPr="007858D5" w:rsidRDefault="00E93BA9" w:rsidP="00E93BA9">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hideMark/>
          </w:tcPr>
          <w:p w14:paraId="7193CD79" w14:textId="77777777" w:rsidR="00E93BA9" w:rsidRPr="007858D5" w:rsidRDefault="00E93BA9" w:rsidP="00E93BA9">
            <w:pPr>
              <w:spacing w:line="276" w:lineRule="auto"/>
              <w:ind w:left="142"/>
              <w:jc w:val="center"/>
              <w:rPr>
                <w:rFonts w:ascii="Trebuchet MS" w:eastAsia="Calibri" w:hAnsi="Trebuchet MS"/>
                <w:b/>
                <w:sz w:val="22"/>
                <w:szCs w:val="22"/>
                <w:lang w:val="ro-RO"/>
              </w:rPr>
            </w:pPr>
            <w:proofErr w:type="spellStart"/>
            <w:r w:rsidRPr="007858D5">
              <w:rPr>
                <w:rFonts w:ascii="Trebuchet MS" w:eastAsia="Calibri" w:hAnsi="Trebuchet MS"/>
                <w:b/>
                <w:sz w:val="22"/>
                <w:szCs w:val="22"/>
                <w:lang w:val="ro-RO"/>
              </w:rPr>
              <w:t>Funcţia</w:t>
            </w:r>
            <w:proofErr w:type="spellEnd"/>
            <w:r w:rsidRPr="007858D5">
              <w:rPr>
                <w:rFonts w:ascii="Trebuchet MS" w:eastAsia="Calibri" w:hAnsi="Trebuchet MS"/>
                <w:b/>
                <w:sz w:val="22"/>
                <w:szCs w:val="22"/>
                <w:lang w:val="ro-RO"/>
              </w:rPr>
              <w:t xml:space="preserve"> în CS</w:t>
            </w:r>
          </w:p>
        </w:tc>
        <w:tc>
          <w:tcPr>
            <w:tcW w:w="3869" w:type="dxa"/>
            <w:tcBorders>
              <w:top w:val="single" w:sz="4" w:space="0" w:color="auto"/>
              <w:left w:val="single" w:sz="4" w:space="0" w:color="auto"/>
              <w:bottom w:val="single" w:sz="4" w:space="0" w:color="auto"/>
              <w:right w:val="single" w:sz="4" w:space="0" w:color="auto"/>
            </w:tcBorders>
            <w:hideMark/>
          </w:tcPr>
          <w:p w14:paraId="4E3E93BE" w14:textId="77777777" w:rsidR="00E93BA9" w:rsidRPr="007858D5" w:rsidRDefault="00E93BA9" w:rsidP="007858D5">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Tip/Observa</w:t>
            </w:r>
            <w:r w:rsidR="007858D5">
              <w:rPr>
                <w:rFonts w:ascii="Trebuchet MS" w:eastAsia="Calibri" w:hAnsi="Trebuchet MS"/>
                <w:b/>
                <w:sz w:val="22"/>
                <w:szCs w:val="22"/>
                <w:lang w:val="ro-RO"/>
              </w:rPr>
              <w:t>ț</w:t>
            </w:r>
            <w:r w:rsidRPr="007858D5">
              <w:rPr>
                <w:rFonts w:ascii="Trebuchet MS" w:eastAsia="Calibri" w:hAnsi="Trebuchet MS"/>
                <w:b/>
                <w:sz w:val="22"/>
                <w:szCs w:val="22"/>
                <w:lang w:val="ro-RO"/>
              </w:rPr>
              <w:t>ii</w:t>
            </w:r>
          </w:p>
        </w:tc>
      </w:tr>
      <w:tr w:rsidR="00E93BA9" w:rsidRPr="007858D5" w14:paraId="5D483008"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68E5B1E3" w14:textId="77777777" w:rsidR="00E93BA9"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Societate Comercial</w:t>
            </w:r>
            <w:r w:rsidR="007858D5">
              <w:rPr>
                <w:rFonts w:ascii="Trebuchet MS" w:eastAsia="Calibri" w:hAnsi="Trebuchet MS"/>
                <w:b/>
                <w:sz w:val="22"/>
                <w:szCs w:val="22"/>
                <w:lang w:val="ro-RO"/>
              </w:rPr>
              <w:t>ă</w:t>
            </w:r>
          </w:p>
          <w:p w14:paraId="4EE64754" w14:textId="77777777" w:rsidR="009628DF" w:rsidRPr="007858D5" w:rsidRDefault="009628DF" w:rsidP="009628DF">
            <w:pPr>
              <w:spacing w:line="276" w:lineRule="auto"/>
              <w:ind w:left="142"/>
              <w:jc w:val="center"/>
              <w:rPr>
                <w:rFonts w:ascii="Trebuchet MS" w:eastAsia="Calibri" w:hAnsi="Trebuchet MS"/>
                <w:b/>
                <w:sz w:val="22"/>
                <w:szCs w:val="22"/>
                <w:lang w:val="ro-RO"/>
              </w:rPr>
            </w:pPr>
            <w:r>
              <w:rPr>
                <w:rFonts w:ascii="Trebuchet MS" w:eastAsia="Calibri" w:hAnsi="Trebuchet MS"/>
                <w:b/>
                <w:sz w:val="22"/>
                <w:szCs w:val="22"/>
                <w:lang w:val="ro-RO"/>
              </w:rPr>
              <w:t>ROGIPA SRL</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734B30A3"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695D63A"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Societate cu R</w:t>
            </w:r>
            <w:r w:rsidR="007858D5">
              <w:rPr>
                <w:rFonts w:ascii="Trebuchet MS" w:eastAsia="Calibri" w:hAnsi="Trebuchet MS"/>
                <w:b/>
                <w:sz w:val="22"/>
                <w:szCs w:val="22"/>
                <w:lang w:val="ro-RO"/>
              </w:rPr>
              <w:t>ă</w:t>
            </w:r>
            <w:r w:rsidRPr="007858D5">
              <w:rPr>
                <w:rFonts w:ascii="Trebuchet MS" w:eastAsia="Calibri" w:hAnsi="Trebuchet MS"/>
                <w:b/>
                <w:sz w:val="22"/>
                <w:szCs w:val="22"/>
                <w:lang w:val="ro-RO"/>
              </w:rPr>
              <w:t>spundere Limitat</w:t>
            </w:r>
            <w:r w:rsidR="007858D5">
              <w:rPr>
                <w:rFonts w:ascii="Trebuchet MS" w:eastAsia="Calibri" w:hAnsi="Trebuchet MS"/>
                <w:b/>
                <w:sz w:val="22"/>
                <w:szCs w:val="22"/>
                <w:lang w:val="ro-RO"/>
              </w:rPr>
              <w:t>ă</w:t>
            </w:r>
          </w:p>
        </w:tc>
      </w:tr>
      <w:tr w:rsidR="00E93BA9" w:rsidRPr="007858D5" w14:paraId="2EB6456A"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35678F41" w14:textId="77777777" w:rsidR="00E93BA9" w:rsidRPr="007858D5" w:rsidRDefault="009628DF" w:rsidP="009628DF">
            <w:pPr>
              <w:spacing w:line="276" w:lineRule="auto"/>
              <w:ind w:left="142"/>
              <w:jc w:val="center"/>
              <w:rPr>
                <w:rFonts w:ascii="Trebuchet MS" w:eastAsia="Calibri" w:hAnsi="Trebuchet MS"/>
                <w:b/>
                <w:sz w:val="22"/>
                <w:szCs w:val="22"/>
                <w:lang w:val="ro-RO"/>
              </w:rPr>
            </w:pPr>
            <w:r>
              <w:rPr>
                <w:rFonts w:ascii="Trebuchet MS" w:eastAsia="Calibri" w:hAnsi="Trebuchet MS"/>
                <w:b/>
                <w:sz w:val="22"/>
                <w:szCs w:val="22"/>
                <w:lang w:val="ro-RO"/>
              </w:rPr>
              <w:t>Centrul medical CARDIODENT SRL</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60EF7D1D"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5E9FACD5"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 xml:space="preserve">Societate cu </w:t>
            </w:r>
            <w:r w:rsidR="007858D5" w:rsidRPr="007858D5">
              <w:rPr>
                <w:rFonts w:ascii="Trebuchet MS" w:eastAsia="Calibri" w:hAnsi="Trebuchet MS"/>
                <w:b/>
                <w:sz w:val="22"/>
                <w:szCs w:val="22"/>
                <w:lang w:val="ro-RO"/>
              </w:rPr>
              <w:t>R</w:t>
            </w:r>
            <w:r w:rsidR="007858D5">
              <w:rPr>
                <w:rFonts w:ascii="Trebuchet MS" w:eastAsia="Calibri" w:hAnsi="Trebuchet MS"/>
                <w:b/>
                <w:sz w:val="22"/>
                <w:szCs w:val="22"/>
                <w:lang w:val="ro-RO"/>
              </w:rPr>
              <w:t>ă</w:t>
            </w:r>
            <w:r w:rsidR="007858D5" w:rsidRPr="007858D5">
              <w:rPr>
                <w:rFonts w:ascii="Trebuchet MS" w:eastAsia="Calibri" w:hAnsi="Trebuchet MS"/>
                <w:b/>
                <w:sz w:val="22"/>
                <w:szCs w:val="22"/>
                <w:lang w:val="ro-RO"/>
              </w:rPr>
              <w:t>spundere Limitat</w:t>
            </w:r>
            <w:r w:rsidR="007858D5">
              <w:rPr>
                <w:rFonts w:ascii="Trebuchet MS" w:eastAsia="Calibri" w:hAnsi="Trebuchet MS"/>
                <w:b/>
                <w:sz w:val="22"/>
                <w:szCs w:val="22"/>
                <w:lang w:val="ro-RO"/>
              </w:rPr>
              <w:t>ă</w:t>
            </w:r>
          </w:p>
        </w:tc>
      </w:tr>
      <w:tr w:rsidR="00E93BA9" w:rsidRPr="007858D5" w14:paraId="0D8C3215"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3B2B987" w14:textId="77777777" w:rsidR="00E93BA9" w:rsidRDefault="00E93BA9" w:rsidP="009628DF">
            <w:pPr>
              <w:spacing w:line="276" w:lineRule="auto"/>
              <w:ind w:left="142"/>
              <w:jc w:val="center"/>
              <w:rPr>
                <w:ins w:id="0" w:author="Elena Lupu" w:date="2021-07-26T12:46:00Z"/>
                <w:rFonts w:ascii="Trebuchet MS" w:eastAsia="Calibri" w:hAnsi="Trebuchet MS"/>
                <w:b/>
                <w:sz w:val="22"/>
                <w:szCs w:val="22"/>
                <w:lang w:val="ro-RO"/>
              </w:rPr>
            </w:pPr>
            <w:r w:rsidRPr="007858D5">
              <w:rPr>
                <w:rFonts w:ascii="Trebuchet MS" w:eastAsia="Calibri" w:hAnsi="Trebuchet MS"/>
                <w:b/>
                <w:sz w:val="22"/>
                <w:szCs w:val="22"/>
                <w:lang w:val="ro-RO"/>
              </w:rPr>
              <w:t xml:space="preserve">Societate </w:t>
            </w:r>
            <w:r w:rsidR="007858D5" w:rsidRPr="007858D5">
              <w:rPr>
                <w:rFonts w:ascii="Trebuchet MS" w:eastAsia="Calibri" w:hAnsi="Trebuchet MS"/>
                <w:b/>
                <w:sz w:val="22"/>
                <w:szCs w:val="22"/>
                <w:lang w:val="ro-RO"/>
              </w:rPr>
              <w:t>Comercial</w:t>
            </w:r>
            <w:r w:rsidR="007858D5">
              <w:rPr>
                <w:rFonts w:ascii="Trebuchet MS" w:eastAsia="Calibri" w:hAnsi="Trebuchet MS"/>
                <w:b/>
                <w:sz w:val="22"/>
                <w:szCs w:val="22"/>
                <w:lang w:val="ro-RO"/>
              </w:rPr>
              <w:t>ă</w:t>
            </w:r>
            <w:r w:rsidR="009628DF">
              <w:rPr>
                <w:rFonts w:ascii="Trebuchet MS" w:eastAsia="Calibri" w:hAnsi="Trebuchet MS"/>
                <w:b/>
                <w:sz w:val="22"/>
                <w:szCs w:val="22"/>
                <w:lang w:val="ro-RO"/>
              </w:rPr>
              <w:t xml:space="preserve"> </w:t>
            </w:r>
            <w:del w:id="1" w:author="Elena Lupu" w:date="2021-07-26T12:45:00Z">
              <w:r w:rsidR="009628DF" w:rsidDel="00987C84">
                <w:rPr>
                  <w:rFonts w:ascii="Trebuchet MS" w:eastAsia="Calibri" w:hAnsi="Trebuchet MS"/>
                  <w:b/>
                  <w:sz w:val="22"/>
                  <w:szCs w:val="22"/>
                  <w:lang w:val="ro-RO"/>
                </w:rPr>
                <w:delText>MAD CONSTRUCT SRL</w:delText>
              </w:r>
            </w:del>
            <w:ins w:id="2" w:author="Elena Lupu" w:date="2021-07-26T12:45:00Z">
              <w:r w:rsidR="00987C84">
                <w:rPr>
                  <w:rFonts w:ascii="Trebuchet MS" w:eastAsia="Calibri" w:hAnsi="Trebuchet MS"/>
                  <w:b/>
                  <w:sz w:val="22"/>
                  <w:szCs w:val="22"/>
                  <w:lang w:val="ro-RO"/>
                </w:rPr>
                <w:t xml:space="preserve"> </w:t>
              </w:r>
            </w:ins>
          </w:p>
          <w:p w14:paraId="2191CBC7" w14:textId="4486966F" w:rsidR="00987C84" w:rsidRPr="007858D5" w:rsidRDefault="00987C84" w:rsidP="009628DF">
            <w:pPr>
              <w:spacing w:line="276" w:lineRule="auto"/>
              <w:ind w:left="142"/>
              <w:jc w:val="center"/>
              <w:rPr>
                <w:rFonts w:ascii="Trebuchet MS" w:eastAsia="Calibri" w:hAnsi="Trebuchet MS"/>
                <w:b/>
                <w:sz w:val="22"/>
                <w:szCs w:val="22"/>
                <w:lang w:val="ro-RO"/>
              </w:rPr>
            </w:pPr>
            <w:ins w:id="3" w:author="Elena Lupu" w:date="2021-07-26T12:46:00Z">
              <w:r>
                <w:rPr>
                  <w:rFonts w:ascii="Trebuchet MS" w:eastAsia="Calibri" w:hAnsi="Trebuchet MS"/>
                  <w:b/>
                  <w:sz w:val="22"/>
                  <w:szCs w:val="22"/>
                  <w:lang w:val="ro-RO"/>
                </w:rPr>
                <w:t xml:space="preserve"> ETCONSTRUCT LUX RESIDENCE SRL</w:t>
              </w:r>
            </w:ins>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714343B8" w14:textId="77777777" w:rsidR="00E93BA9" w:rsidRPr="007858D5" w:rsidRDefault="00E93BA9" w:rsidP="009628DF">
            <w:pPr>
              <w:spacing w:line="276" w:lineRule="auto"/>
              <w:jc w:val="center"/>
              <w:rPr>
                <w:rFonts w:ascii="Trebuchet MS" w:eastAsia="Calibri" w:hAnsi="Trebuchet MS"/>
                <w:b/>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3C89CD0D"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 xml:space="preserve">Societate cu </w:t>
            </w:r>
            <w:r w:rsidR="007858D5" w:rsidRPr="007858D5">
              <w:rPr>
                <w:rFonts w:ascii="Trebuchet MS" w:eastAsia="Calibri" w:hAnsi="Trebuchet MS"/>
                <w:b/>
                <w:sz w:val="22"/>
                <w:szCs w:val="22"/>
                <w:lang w:val="ro-RO"/>
              </w:rPr>
              <w:t>R</w:t>
            </w:r>
            <w:r w:rsidR="007858D5">
              <w:rPr>
                <w:rFonts w:ascii="Trebuchet MS" w:eastAsia="Calibri" w:hAnsi="Trebuchet MS"/>
                <w:b/>
                <w:sz w:val="22"/>
                <w:szCs w:val="22"/>
                <w:lang w:val="ro-RO"/>
              </w:rPr>
              <w:t>ă</w:t>
            </w:r>
            <w:r w:rsidR="007858D5" w:rsidRPr="007858D5">
              <w:rPr>
                <w:rFonts w:ascii="Trebuchet MS" w:eastAsia="Calibri" w:hAnsi="Trebuchet MS"/>
                <w:b/>
                <w:sz w:val="22"/>
                <w:szCs w:val="22"/>
                <w:lang w:val="ro-RO"/>
              </w:rPr>
              <w:t>spundere Limitat</w:t>
            </w:r>
            <w:r w:rsidR="007858D5">
              <w:rPr>
                <w:rFonts w:ascii="Trebuchet MS" w:eastAsia="Calibri" w:hAnsi="Trebuchet MS"/>
                <w:b/>
                <w:sz w:val="22"/>
                <w:szCs w:val="22"/>
                <w:lang w:val="ro-RO"/>
              </w:rPr>
              <w:t>ă</w:t>
            </w:r>
          </w:p>
        </w:tc>
      </w:tr>
      <w:tr w:rsidR="00E93BA9" w:rsidRPr="007858D5" w14:paraId="3F3EEF5D" w14:textId="77777777" w:rsidTr="00E93BA9">
        <w:trPr>
          <w:cantSplit/>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566A189C" w14:textId="77777777" w:rsidR="00E93BA9" w:rsidRPr="007858D5" w:rsidRDefault="00E93BA9" w:rsidP="007858D5">
            <w:pPr>
              <w:spacing w:line="276" w:lineRule="auto"/>
              <w:rPr>
                <w:rFonts w:ascii="Trebuchet MS" w:eastAsia="Calibri" w:hAnsi="Trebuchet MS"/>
                <w:b/>
                <w:sz w:val="22"/>
                <w:szCs w:val="22"/>
                <w:lang w:val="ro-RO"/>
              </w:rPr>
            </w:pPr>
            <w:r w:rsidRPr="007858D5">
              <w:rPr>
                <w:rFonts w:ascii="Trebuchet MS" w:eastAsia="Calibri" w:hAnsi="Trebuchet MS"/>
                <w:b/>
                <w:sz w:val="22"/>
                <w:szCs w:val="22"/>
                <w:lang w:val="ro-RO"/>
              </w:rPr>
              <w:t>SOCIETATE CIVIL</w:t>
            </w:r>
            <w:r w:rsidR="007858D5">
              <w:rPr>
                <w:rFonts w:ascii="Trebuchet MS" w:eastAsia="Calibri" w:hAnsi="Trebuchet MS"/>
                <w:b/>
                <w:sz w:val="22"/>
                <w:szCs w:val="22"/>
                <w:lang w:val="ro-RO"/>
              </w:rPr>
              <w:t>Ă</w:t>
            </w:r>
            <w:r w:rsidRPr="007858D5">
              <w:rPr>
                <w:rFonts w:ascii="Trebuchet MS" w:eastAsia="Calibri" w:hAnsi="Trebuchet MS"/>
                <w:b/>
                <w:sz w:val="22"/>
                <w:szCs w:val="22"/>
                <w:lang w:val="ro-RO"/>
              </w:rPr>
              <w:t xml:space="preserve">  - 43%</w:t>
            </w:r>
          </w:p>
        </w:tc>
      </w:tr>
      <w:tr w:rsidR="00E93BA9" w:rsidRPr="007858D5" w14:paraId="59CA8B05" w14:textId="77777777" w:rsidTr="00E93BA9">
        <w:trPr>
          <w:jc w:val="center"/>
        </w:trPr>
        <w:tc>
          <w:tcPr>
            <w:tcW w:w="2618" w:type="dxa"/>
            <w:tcBorders>
              <w:top w:val="single" w:sz="4" w:space="0" w:color="auto"/>
              <w:left w:val="single" w:sz="4" w:space="0" w:color="auto"/>
              <w:bottom w:val="single" w:sz="4" w:space="0" w:color="auto"/>
              <w:right w:val="single" w:sz="4" w:space="0" w:color="auto"/>
            </w:tcBorders>
            <w:hideMark/>
          </w:tcPr>
          <w:p w14:paraId="6C71A2B1" w14:textId="77777777" w:rsidR="00E93BA9" w:rsidRPr="007858D5" w:rsidRDefault="00E93BA9" w:rsidP="00E93BA9">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hideMark/>
          </w:tcPr>
          <w:p w14:paraId="5E7B4D52" w14:textId="77777777" w:rsidR="00E93BA9" w:rsidRPr="007858D5" w:rsidRDefault="00E93BA9" w:rsidP="00E93BA9">
            <w:pPr>
              <w:spacing w:line="276" w:lineRule="auto"/>
              <w:ind w:left="142"/>
              <w:jc w:val="center"/>
              <w:rPr>
                <w:rFonts w:ascii="Trebuchet MS" w:eastAsia="Calibri" w:hAnsi="Trebuchet MS"/>
                <w:b/>
                <w:sz w:val="22"/>
                <w:szCs w:val="22"/>
                <w:lang w:val="ro-RO"/>
              </w:rPr>
            </w:pPr>
            <w:proofErr w:type="spellStart"/>
            <w:r w:rsidRPr="007858D5">
              <w:rPr>
                <w:rFonts w:ascii="Trebuchet MS" w:eastAsia="Calibri" w:hAnsi="Trebuchet MS"/>
                <w:b/>
                <w:sz w:val="22"/>
                <w:szCs w:val="22"/>
                <w:lang w:val="ro-RO"/>
              </w:rPr>
              <w:t>Funcţia</w:t>
            </w:r>
            <w:proofErr w:type="spellEnd"/>
            <w:r w:rsidRPr="007858D5">
              <w:rPr>
                <w:rFonts w:ascii="Trebuchet MS" w:eastAsia="Calibri" w:hAnsi="Trebuchet MS"/>
                <w:b/>
                <w:sz w:val="22"/>
                <w:szCs w:val="22"/>
                <w:lang w:val="ro-RO"/>
              </w:rPr>
              <w:t xml:space="preserve"> în CS</w:t>
            </w:r>
          </w:p>
        </w:tc>
        <w:tc>
          <w:tcPr>
            <w:tcW w:w="3869" w:type="dxa"/>
            <w:tcBorders>
              <w:top w:val="single" w:sz="4" w:space="0" w:color="auto"/>
              <w:left w:val="single" w:sz="4" w:space="0" w:color="auto"/>
              <w:bottom w:val="single" w:sz="4" w:space="0" w:color="auto"/>
              <w:right w:val="single" w:sz="4" w:space="0" w:color="auto"/>
            </w:tcBorders>
            <w:hideMark/>
          </w:tcPr>
          <w:p w14:paraId="3B5227B8" w14:textId="77777777" w:rsidR="00E93BA9" w:rsidRPr="007858D5" w:rsidRDefault="00E93BA9" w:rsidP="00E93BA9">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Tip/</w:t>
            </w:r>
            <w:proofErr w:type="spellStart"/>
            <w:r w:rsidRPr="007858D5">
              <w:rPr>
                <w:rFonts w:ascii="Trebuchet MS" w:eastAsia="Calibri" w:hAnsi="Trebuchet MS"/>
                <w:b/>
                <w:sz w:val="22"/>
                <w:szCs w:val="22"/>
                <w:lang w:val="ro-RO"/>
              </w:rPr>
              <w:t>Observatii</w:t>
            </w:r>
            <w:proofErr w:type="spellEnd"/>
          </w:p>
        </w:tc>
      </w:tr>
      <w:tr w:rsidR="00E93BA9" w:rsidRPr="007858D5" w14:paraId="46F36035"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A441C1A"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Asocia</w:t>
            </w:r>
            <w:r w:rsidR="007858D5">
              <w:rPr>
                <w:rFonts w:ascii="Trebuchet MS" w:eastAsia="Calibri" w:hAnsi="Trebuchet MS"/>
                <w:b/>
                <w:sz w:val="22"/>
                <w:szCs w:val="22"/>
                <w:lang w:val="ro-RO"/>
              </w:rPr>
              <w:t>ț</w:t>
            </w:r>
            <w:r w:rsidRPr="007858D5">
              <w:rPr>
                <w:rFonts w:ascii="Trebuchet MS" w:eastAsia="Calibri" w:hAnsi="Trebuchet MS"/>
                <w:b/>
                <w:sz w:val="22"/>
                <w:szCs w:val="22"/>
                <w:lang w:val="ro-RO"/>
              </w:rPr>
              <w:t>i</w:t>
            </w:r>
            <w:r w:rsidR="009628DF">
              <w:rPr>
                <w:rFonts w:ascii="Trebuchet MS" w:eastAsia="Calibri" w:hAnsi="Trebuchet MS"/>
                <w:b/>
                <w:sz w:val="22"/>
                <w:szCs w:val="22"/>
                <w:lang w:val="ro-RO"/>
              </w:rPr>
              <w:t>a „Trifoiul Movileni”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31F6F0C1"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697EF7C0" w14:textId="77777777" w:rsidR="00E93BA9" w:rsidRPr="007858D5" w:rsidRDefault="00E93BA9" w:rsidP="009628DF">
            <w:pPr>
              <w:spacing w:line="276" w:lineRule="auto"/>
              <w:jc w:val="center"/>
              <w:rPr>
                <w:rFonts w:ascii="Trebuchet MS" w:eastAsia="Calibri" w:hAnsi="Trebuchet MS"/>
                <w:b/>
                <w:sz w:val="22"/>
                <w:szCs w:val="22"/>
                <w:lang w:val="ro-RO"/>
              </w:rPr>
            </w:pPr>
            <w:r w:rsidRPr="007858D5">
              <w:rPr>
                <w:rFonts w:ascii="Trebuchet MS" w:eastAsia="Calibri" w:hAnsi="Trebuchet MS"/>
                <w:b/>
                <w:sz w:val="22"/>
                <w:szCs w:val="22"/>
                <w:lang w:val="ro-RO"/>
              </w:rPr>
              <w:t>ONG</w:t>
            </w:r>
          </w:p>
        </w:tc>
      </w:tr>
      <w:tr w:rsidR="00E93BA9" w:rsidRPr="007858D5" w14:paraId="2DF334A5"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01BEBAD5" w14:textId="77777777" w:rsidR="00E93BA9" w:rsidRPr="007858D5" w:rsidRDefault="007858D5"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Asocia</w:t>
            </w:r>
            <w:r>
              <w:rPr>
                <w:rFonts w:ascii="Trebuchet MS" w:eastAsia="Calibri" w:hAnsi="Trebuchet MS"/>
                <w:b/>
                <w:sz w:val="22"/>
                <w:szCs w:val="22"/>
                <w:lang w:val="ro-RO"/>
              </w:rPr>
              <w:t>ț</w:t>
            </w:r>
            <w:r w:rsidRPr="007858D5">
              <w:rPr>
                <w:rFonts w:ascii="Trebuchet MS" w:eastAsia="Calibri" w:hAnsi="Trebuchet MS"/>
                <w:b/>
                <w:sz w:val="22"/>
                <w:szCs w:val="22"/>
                <w:lang w:val="ro-RO"/>
              </w:rPr>
              <w:t>i</w:t>
            </w:r>
            <w:r w:rsidR="009628DF">
              <w:rPr>
                <w:rFonts w:ascii="Trebuchet MS" w:eastAsia="Calibri" w:hAnsi="Trebuchet MS"/>
                <w:b/>
                <w:sz w:val="22"/>
                <w:szCs w:val="22"/>
                <w:lang w:val="ro-RO"/>
              </w:rPr>
              <w:t>a sportivă „Gloria Românești”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0D122E3C"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0D8477C3"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ONG</w:t>
            </w:r>
          </w:p>
        </w:tc>
      </w:tr>
      <w:tr w:rsidR="00E93BA9" w:rsidRPr="007858D5" w14:paraId="2EB2BDD4"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66376D1A" w14:textId="77777777" w:rsidR="00E93BA9" w:rsidRPr="007858D5" w:rsidRDefault="009628DF" w:rsidP="009628DF">
            <w:pPr>
              <w:spacing w:line="276" w:lineRule="auto"/>
              <w:jc w:val="center"/>
              <w:rPr>
                <w:rFonts w:ascii="Trebuchet MS" w:eastAsia="Calibri" w:hAnsi="Trebuchet MS"/>
                <w:b/>
                <w:sz w:val="22"/>
                <w:szCs w:val="22"/>
                <w:lang w:val="ro-RO"/>
              </w:rPr>
            </w:pPr>
            <w:r>
              <w:rPr>
                <w:rFonts w:ascii="Trebuchet MS" w:eastAsia="Calibri" w:hAnsi="Trebuchet MS"/>
                <w:b/>
                <w:sz w:val="22"/>
                <w:szCs w:val="22"/>
                <w:lang w:val="ro-RO"/>
              </w:rPr>
              <w:t>Fundația corona</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776167C1" w14:textId="77777777" w:rsidR="00E93BA9" w:rsidRPr="007858D5" w:rsidRDefault="00E93BA9" w:rsidP="009628DF">
            <w:pPr>
              <w:spacing w:line="276" w:lineRule="auto"/>
              <w:jc w:val="center"/>
              <w:rPr>
                <w:rFonts w:ascii="Trebuchet MS" w:eastAsia="Calibri" w:hAnsi="Trebuchet MS"/>
                <w:b/>
                <w:sz w:val="22"/>
                <w:szCs w:val="22"/>
                <w:lang w:val="ro-RO"/>
              </w:rPr>
            </w:pPr>
            <w:r w:rsidRPr="007858D5">
              <w:rPr>
                <w:rFonts w:ascii="Trebuchet MS" w:eastAsia="Calibri" w:hAnsi="Trebuchet MS"/>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6ED64F72"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ONG</w:t>
            </w:r>
          </w:p>
        </w:tc>
      </w:tr>
      <w:tr w:rsidR="00E93BA9" w:rsidRPr="007858D5" w14:paraId="3A9A068B" w14:textId="77777777" w:rsidTr="00E93BA9">
        <w:trPr>
          <w:cantSplit/>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1A2939C5" w14:textId="77777777" w:rsidR="00E93BA9" w:rsidRPr="007858D5" w:rsidRDefault="00E93BA9" w:rsidP="00E93BA9">
            <w:pPr>
              <w:spacing w:line="276" w:lineRule="auto"/>
              <w:ind w:left="142"/>
              <w:rPr>
                <w:rFonts w:ascii="Trebuchet MS" w:eastAsia="Calibri" w:hAnsi="Trebuchet MS"/>
                <w:b/>
                <w:sz w:val="22"/>
                <w:szCs w:val="22"/>
                <w:lang w:val="ro-RO"/>
              </w:rPr>
            </w:pPr>
            <w:r w:rsidRPr="007858D5">
              <w:rPr>
                <w:rFonts w:ascii="Trebuchet MS" w:eastAsia="Calibri" w:hAnsi="Trebuchet MS"/>
                <w:b/>
                <w:sz w:val="22"/>
                <w:szCs w:val="22"/>
                <w:lang w:val="ro-RO"/>
              </w:rPr>
              <w:t xml:space="preserve">Membrii </w:t>
            </w:r>
            <w:proofErr w:type="spellStart"/>
            <w:r w:rsidRPr="007858D5">
              <w:rPr>
                <w:rFonts w:ascii="Trebuchet MS" w:eastAsia="Calibri" w:hAnsi="Trebuchet MS"/>
                <w:b/>
                <w:sz w:val="22"/>
                <w:szCs w:val="22"/>
                <w:lang w:val="ro-RO"/>
              </w:rPr>
              <w:t>Supleanti</w:t>
            </w:r>
            <w:proofErr w:type="spellEnd"/>
          </w:p>
        </w:tc>
      </w:tr>
      <w:tr w:rsidR="00E93BA9" w:rsidRPr="007858D5" w14:paraId="2D192C57"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1F9E361"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2A94D4C2" w14:textId="77777777" w:rsidR="00E93BA9" w:rsidRPr="007858D5" w:rsidRDefault="00E93BA9" w:rsidP="009628DF">
            <w:pPr>
              <w:spacing w:line="276" w:lineRule="auto"/>
              <w:jc w:val="center"/>
              <w:rPr>
                <w:rFonts w:ascii="Trebuchet MS" w:eastAsia="Calibri" w:hAnsi="Trebuchet MS"/>
                <w:b/>
                <w:sz w:val="22"/>
                <w:szCs w:val="22"/>
                <w:lang w:val="ro-RO"/>
              </w:rPr>
            </w:pPr>
            <w:proofErr w:type="spellStart"/>
            <w:r w:rsidRPr="007858D5">
              <w:rPr>
                <w:rFonts w:ascii="Trebuchet MS" w:eastAsia="Calibri" w:hAnsi="Trebuchet MS"/>
                <w:b/>
                <w:sz w:val="22"/>
                <w:szCs w:val="22"/>
                <w:lang w:val="ro-RO"/>
              </w:rPr>
              <w:t>Funcţia</w:t>
            </w:r>
            <w:proofErr w:type="spellEnd"/>
            <w:r w:rsidRPr="007858D5">
              <w:rPr>
                <w:rFonts w:ascii="Trebuchet MS" w:eastAsia="Calibri" w:hAnsi="Trebuchet MS"/>
                <w:b/>
                <w:sz w:val="22"/>
                <w:szCs w:val="22"/>
                <w:lang w:val="ro-RO"/>
              </w:rPr>
              <w:t xml:space="preserve"> în CC</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AB2EC1F"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Tip/</w:t>
            </w:r>
            <w:proofErr w:type="spellStart"/>
            <w:r w:rsidRPr="007858D5">
              <w:rPr>
                <w:rFonts w:ascii="Trebuchet MS" w:eastAsia="Calibri" w:hAnsi="Trebuchet MS"/>
                <w:b/>
                <w:sz w:val="22"/>
                <w:szCs w:val="22"/>
                <w:lang w:val="ro-RO"/>
              </w:rPr>
              <w:t>Observatii</w:t>
            </w:r>
            <w:proofErr w:type="spellEnd"/>
          </w:p>
        </w:tc>
      </w:tr>
      <w:tr w:rsidR="00E93BA9" w:rsidRPr="007858D5" w14:paraId="34194782" w14:textId="77777777" w:rsidTr="009628DF">
        <w:trPr>
          <w:trHeight w:val="350"/>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39C6DF98" w14:textId="77777777" w:rsidR="00E93BA9"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Societate Comercial</w:t>
            </w:r>
            <w:r w:rsidR="007858D5">
              <w:rPr>
                <w:rFonts w:ascii="Trebuchet MS" w:eastAsia="Calibri" w:hAnsi="Trebuchet MS"/>
                <w:b/>
                <w:sz w:val="22"/>
                <w:szCs w:val="22"/>
                <w:lang w:val="ro-RO"/>
              </w:rPr>
              <w:t>ă</w:t>
            </w:r>
          </w:p>
          <w:p w14:paraId="1D7CA9D4" w14:textId="77777777" w:rsidR="009628DF" w:rsidRPr="007858D5" w:rsidRDefault="009628DF" w:rsidP="009628DF">
            <w:pPr>
              <w:spacing w:line="276" w:lineRule="auto"/>
              <w:ind w:left="142"/>
              <w:jc w:val="center"/>
              <w:rPr>
                <w:rFonts w:ascii="Trebuchet MS" w:eastAsia="Calibri" w:hAnsi="Trebuchet MS"/>
                <w:b/>
                <w:sz w:val="22"/>
                <w:szCs w:val="22"/>
                <w:lang w:val="ro-RO"/>
              </w:rPr>
            </w:pPr>
            <w:r>
              <w:rPr>
                <w:rFonts w:ascii="Trebuchet MS" w:eastAsia="Calibri" w:hAnsi="Trebuchet MS"/>
                <w:b/>
                <w:sz w:val="22"/>
                <w:szCs w:val="22"/>
                <w:lang w:val="ro-RO"/>
              </w:rPr>
              <w:t>„LA HAIDĂU”</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528BFB2A"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5F2F493B" w14:textId="77777777" w:rsidR="00E93BA9" w:rsidRPr="007858D5" w:rsidRDefault="00E93BA9" w:rsidP="009628DF">
            <w:pPr>
              <w:spacing w:line="276" w:lineRule="auto"/>
              <w:ind w:left="142"/>
              <w:jc w:val="center"/>
              <w:rPr>
                <w:rFonts w:ascii="Trebuchet MS" w:eastAsia="Calibri" w:hAnsi="Trebuchet MS"/>
                <w:sz w:val="22"/>
                <w:szCs w:val="22"/>
                <w:lang w:val="ro-RO"/>
              </w:rPr>
            </w:pPr>
            <w:r w:rsidRPr="007858D5">
              <w:rPr>
                <w:rFonts w:ascii="Trebuchet MS" w:eastAsia="Calibri" w:hAnsi="Trebuchet MS"/>
                <w:b/>
                <w:sz w:val="22"/>
                <w:szCs w:val="22"/>
                <w:lang w:val="ro-RO"/>
              </w:rPr>
              <w:t>Societate cu R</w:t>
            </w:r>
            <w:r w:rsidR="007858D5">
              <w:rPr>
                <w:rFonts w:ascii="Trebuchet MS" w:eastAsia="Calibri" w:hAnsi="Trebuchet MS"/>
                <w:b/>
                <w:sz w:val="22"/>
                <w:szCs w:val="22"/>
                <w:lang w:val="ro-RO"/>
              </w:rPr>
              <w:t>ă</w:t>
            </w:r>
            <w:r w:rsidRPr="007858D5">
              <w:rPr>
                <w:rFonts w:ascii="Trebuchet MS" w:eastAsia="Calibri" w:hAnsi="Trebuchet MS"/>
                <w:b/>
                <w:sz w:val="22"/>
                <w:szCs w:val="22"/>
                <w:lang w:val="ro-RO"/>
              </w:rPr>
              <w:t>spundere Limitat</w:t>
            </w:r>
            <w:r w:rsidR="007858D5">
              <w:rPr>
                <w:rFonts w:ascii="Trebuchet MS" w:eastAsia="Calibri" w:hAnsi="Trebuchet MS"/>
                <w:b/>
                <w:sz w:val="22"/>
                <w:szCs w:val="22"/>
                <w:lang w:val="ro-RO"/>
              </w:rPr>
              <w:t>ă</w:t>
            </w:r>
          </w:p>
        </w:tc>
      </w:tr>
      <w:tr w:rsidR="00E93BA9" w:rsidRPr="007858D5" w14:paraId="5202B84A"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8D90F5B" w14:textId="77777777" w:rsidR="00E93BA9"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 xml:space="preserve">Societate </w:t>
            </w:r>
            <w:r w:rsidR="007858D5" w:rsidRPr="007858D5">
              <w:rPr>
                <w:rFonts w:ascii="Trebuchet MS" w:eastAsia="Calibri" w:hAnsi="Trebuchet MS"/>
                <w:b/>
                <w:sz w:val="22"/>
                <w:szCs w:val="22"/>
                <w:lang w:val="ro-RO"/>
              </w:rPr>
              <w:t>Comercial</w:t>
            </w:r>
            <w:r w:rsidR="007858D5">
              <w:rPr>
                <w:rFonts w:ascii="Trebuchet MS" w:eastAsia="Calibri" w:hAnsi="Trebuchet MS"/>
                <w:b/>
                <w:sz w:val="22"/>
                <w:szCs w:val="22"/>
                <w:lang w:val="ro-RO"/>
              </w:rPr>
              <w:t>ă</w:t>
            </w:r>
          </w:p>
          <w:p w14:paraId="4A2EFAB0" w14:textId="77777777" w:rsidR="009628DF" w:rsidRPr="007858D5" w:rsidRDefault="009628DF" w:rsidP="009628DF">
            <w:pPr>
              <w:spacing w:line="276" w:lineRule="auto"/>
              <w:ind w:left="142"/>
              <w:jc w:val="center"/>
              <w:rPr>
                <w:rFonts w:ascii="Trebuchet MS" w:eastAsia="Calibri" w:hAnsi="Trebuchet MS"/>
                <w:b/>
                <w:sz w:val="22"/>
                <w:szCs w:val="22"/>
                <w:lang w:val="ro-RO"/>
              </w:rPr>
            </w:pPr>
            <w:r w:rsidRPr="009628DF">
              <w:rPr>
                <w:rFonts w:ascii="Trebuchet MS" w:eastAsia="Calibri" w:hAnsi="Trebuchet MS"/>
                <w:b/>
                <w:sz w:val="22"/>
                <w:szCs w:val="22"/>
              </w:rPr>
              <w:t>FERMA LA BUNICI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0754099B"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3E0146B7"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Societate cu R</w:t>
            </w:r>
            <w:r w:rsidR="007858D5">
              <w:rPr>
                <w:rFonts w:ascii="Trebuchet MS" w:eastAsia="Calibri" w:hAnsi="Trebuchet MS"/>
                <w:b/>
                <w:sz w:val="22"/>
                <w:szCs w:val="22"/>
                <w:lang w:val="ro-RO"/>
              </w:rPr>
              <w:t>ă</w:t>
            </w:r>
            <w:r w:rsidRPr="007858D5">
              <w:rPr>
                <w:rFonts w:ascii="Trebuchet MS" w:eastAsia="Calibri" w:hAnsi="Trebuchet MS"/>
                <w:b/>
                <w:sz w:val="22"/>
                <w:szCs w:val="22"/>
                <w:lang w:val="ro-RO"/>
              </w:rPr>
              <w:t>spundere Limitat</w:t>
            </w:r>
            <w:r w:rsidR="007858D5">
              <w:rPr>
                <w:rFonts w:ascii="Trebuchet MS" w:eastAsia="Calibri" w:hAnsi="Trebuchet MS"/>
                <w:b/>
                <w:sz w:val="22"/>
                <w:szCs w:val="22"/>
                <w:lang w:val="ro-RO"/>
              </w:rPr>
              <w:t>ă</w:t>
            </w:r>
          </w:p>
        </w:tc>
      </w:tr>
      <w:tr w:rsidR="00E93BA9" w:rsidRPr="007858D5" w14:paraId="6DA31A33"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D64D89B"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Societate Agricol</w:t>
            </w:r>
            <w:r w:rsidR="007858D5">
              <w:rPr>
                <w:rFonts w:ascii="Trebuchet MS" w:eastAsia="Calibri" w:hAnsi="Trebuchet MS"/>
                <w:b/>
                <w:sz w:val="22"/>
                <w:szCs w:val="22"/>
                <w:lang w:val="ro-RO"/>
              </w:rPr>
              <w:t>ă</w:t>
            </w:r>
            <w:r w:rsidR="009628DF">
              <w:rPr>
                <w:rFonts w:ascii="Trebuchet MS" w:eastAsia="Calibri" w:hAnsi="Trebuchet MS"/>
                <w:b/>
                <w:sz w:val="22"/>
                <w:szCs w:val="22"/>
                <w:lang w:val="ro-RO"/>
              </w:rPr>
              <w:t xml:space="preserve"> </w:t>
            </w:r>
            <w:r w:rsidR="009628DF" w:rsidRPr="009628DF">
              <w:rPr>
                <w:rFonts w:ascii="Trebuchet MS" w:eastAsia="Calibri" w:hAnsi="Trebuchet MS"/>
                <w:b/>
                <w:sz w:val="22"/>
                <w:szCs w:val="22"/>
              </w:rPr>
              <w:t xml:space="preserve">„Ceres </w:t>
            </w:r>
            <w:proofErr w:type="spellStart"/>
            <w:r w:rsidR="009628DF" w:rsidRPr="009628DF">
              <w:rPr>
                <w:rFonts w:ascii="Trebuchet MS" w:eastAsia="Calibri" w:hAnsi="Trebuchet MS"/>
                <w:b/>
                <w:sz w:val="22"/>
                <w:szCs w:val="22"/>
              </w:rPr>
              <w:t>Plugari</w:t>
            </w:r>
            <w:proofErr w:type="spellEnd"/>
            <w:r w:rsidR="009628DF" w:rsidRPr="009628DF">
              <w:rPr>
                <w:rFonts w:ascii="Trebuchet MS" w:eastAsia="Calibri" w:hAnsi="Trebuchet MS"/>
                <w:b/>
                <w:sz w:val="22"/>
                <w:szCs w:val="22"/>
              </w:rPr>
              <w:t>”</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30D69777"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337D6BF3"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b/>
                <w:sz w:val="22"/>
                <w:szCs w:val="22"/>
                <w:lang w:val="ro-RO"/>
              </w:rPr>
              <w:t>Societate Agricol</w:t>
            </w:r>
            <w:r w:rsidR="007858D5">
              <w:rPr>
                <w:rFonts w:ascii="Trebuchet MS" w:eastAsia="Calibri" w:hAnsi="Trebuchet MS"/>
                <w:b/>
                <w:sz w:val="22"/>
                <w:szCs w:val="22"/>
                <w:lang w:val="ro-RO"/>
              </w:rPr>
              <w:t>ă</w:t>
            </w:r>
          </w:p>
        </w:tc>
      </w:tr>
      <w:tr w:rsidR="00E93BA9" w:rsidRPr="007858D5" w14:paraId="61E7592B" w14:textId="77777777" w:rsidTr="009628D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2530F6F6" w14:textId="77777777" w:rsidR="009628DF"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P</w:t>
            </w:r>
            <w:r w:rsidR="009628DF">
              <w:rPr>
                <w:rFonts w:ascii="Trebuchet MS" w:eastAsia="Calibri" w:hAnsi="Trebuchet MS"/>
                <w:b/>
                <w:sz w:val="22"/>
                <w:szCs w:val="22"/>
                <w:lang w:val="ro-RO"/>
              </w:rPr>
              <w:t>FA Iliescu Ionuț</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627F0C83"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3F0FF2EE" w14:textId="77777777" w:rsidR="00E93BA9" w:rsidRPr="007858D5" w:rsidRDefault="007858D5" w:rsidP="009628DF">
            <w:pPr>
              <w:spacing w:line="276" w:lineRule="auto"/>
              <w:jc w:val="center"/>
              <w:rPr>
                <w:rFonts w:ascii="Trebuchet MS" w:eastAsia="Calibri" w:hAnsi="Trebuchet MS"/>
                <w:sz w:val="22"/>
                <w:szCs w:val="22"/>
                <w:lang w:val="ro-RO"/>
              </w:rPr>
            </w:pPr>
            <w:r w:rsidRPr="007858D5">
              <w:rPr>
                <w:rFonts w:ascii="Trebuchet MS" w:eastAsia="Calibri" w:hAnsi="Trebuchet MS"/>
                <w:b/>
                <w:sz w:val="22"/>
                <w:szCs w:val="22"/>
                <w:lang w:val="ro-RO"/>
              </w:rPr>
              <w:t>Persoan</w:t>
            </w:r>
            <w:r>
              <w:rPr>
                <w:rFonts w:ascii="Trebuchet MS" w:eastAsia="Calibri" w:hAnsi="Trebuchet MS"/>
                <w:b/>
                <w:sz w:val="22"/>
                <w:szCs w:val="22"/>
                <w:lang w:val="ro-RO"/>
              </w:rPr>
              <w:t>ă</w:t>
            </w:r>
            <w:r w:rsidRPr="007858D5">
              <w:rPr>
                <w:rFonts w:ascii="Trebuchet MS" w:eastAsia="Calibri" w:hAnsi="Trebuchet MS"/>
                <w:b/>
                <w:sz w:val="22"/>
                <w:szCs w:val="22"/>
                <w:lang w:val="ro-RO"/>
              </w:rPr>
              <w:t xml:space="preserve"> Fizic</w:t>
            </w:r>
            <w:r>
              <w:rPr>
                <w:rFonts w:ascii="Trebuchet MS" w:eastAsia="Calibri" w:hAnsi="Trebuchet MS"/>
                <w:b/>
                <w:sz w:val="22"/>
                <w:szCs w:val="22"/>
                <w:lang w:val="ro-RO"/>
              </w:rPr>
              <w:t>ă</w:t>
            </w:r>
            <w:r w:rsidRPr="007858D5">
              <w:rPr>
                <w:rFonts w:ascii="Trebuchet MS" w:eastAsia="Calibri" w:hAnsi="Trebuchet MS"/>
                <w:b/>
                <w:sz w:val="22"/>
                <w:szCs w:val="22"/>
                <w:lang w:val="ro-RO"/>
              </w:rPr>
              <w:t xml:space="preserve"> Autorizat</w:t>
            </w:r>
            <w:r>
              <w:rPr>
                <w:rFonts w:ascii="Trebuchet MS" w:eastAsia="Calibri" w:hAnsi="Trebuchet MS"/>
                <w:b/>
                <w:sz w:val="22"/>
                <w:szCs w:val="22"/>
                <w:lang w:val="ro-RO"/>
              </w:rPr>
              <w:t>ă</w:t>
            </w:r>
          </w:p>
        </w:tc>
      </w:tr>
      <w:tr w:rsidR="00E93BA9" w:rsidRPr="007858D5" w14:paraId="06992F83" w14:textId="77777777" w:rsidTr="009628DF">
        <w:trPr>
          <w:cantSplit/>
          <w:jc w:val="center"/>
        </w:trPr>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0354B61E" w14:textId="77777777" w:rsidR="00E93BA9" w:rsidRPr="007858D5" w:rsidRDefault="009628DF" w:rsidP="009628DF">
            <w:pPr>
              <w:spacing w:line="276" w:lineRule="auto"/>
              <w:ind w:left="142"/>
              <w:jc w:val="center"/>
              <w:rPr>
                <w:rFonts w:ascii="Trebuchet MS" w:eastAsia="Calibri" w:hAnsi="Trebuchet MS"/>
                <w:b/>
                <w:sz w:val="22"/>
                <w:szCs w:val="22"/>
                <w:lang w:val="ro-RO"/>
              </w:rPr>
            </w:pPr>
            <w:r>
              <w:rPr>
                <w:rFonts w:ascii="Trebuchet MS" w:eastAsia="Calibri" w:hAnsi="Trebuchet MS"/>
                <w:b/>
                <w:sz w:val="22"/>
                <w:szCs w:val="22"/>
                <w:lang w:val="ro-RO"/>
              </w:rPr>
              <w:t>PFA Lipșă Magdalena Viorica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3DB5B29"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14531EC" w14:textId="77777777" w:rsidR="00E93BA9" w:rsidRPr="007858D5" w:rsidRDefault="007858D5"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Persoan</w:t>
            </w:r>
            <w:r>
              <w:rPr>
                <w:rFonts w:ascii="Trebuchet MS" w:eastAsia="Calibri" w:hAnsi="Trebuchet MS"/>
                <w:b/>
                <w:sz w:val="22"/>
                <w:szCs w:val="22"/>
                <w:lang w:val="ro-RO"/>
              </w:rPr>
              <w:t>ă</w:t>
            </w:r>
            <w:r w:rsidRPr="007858D5">
              <w:rPr>
                <w:rFonts w:ascii="Trebuchet MS" w:eastAsia="Calibri" w:hAnsi="Trebuchet MS"/>
                <w:b/>
                <w:sz w:val="22"/>
                <w:szCs w:val="22"/>
                <w:lang w:val="ro-RO"/>
              </w:rPr>
              <w:t xml:space="preserve"> Fizic</w:t>
            </w:r>
            <w:r>
              <w:rPr>
                <w:rFonts w:ascii="Trebuchet MS" w:eastAsia="Calibri" w:hAnsi="Trebuchet MS"/>
                <w:b/>
                <w:sz w:val="22"/>
                <w:szCs w:val="22"/>
                <w:lang w:val="ro-RO"/>
              </w:rPr>
              <w:t>ă</w:t>
            </w:r>
            <w:r w:rsidRPr="007858D5">
              <w:rPr>
                <w:rFonts w:ascii="Trebuchet MS" w:eastAsia="Calibri" w:hAnsi="Trebuchet MS"/>
                <w:b/>
                <w:sz w:val="22"/>
                <w:szCs w:val="22"/>
                <w:lang w:val="ro-RO"/>
              </w:rPr>
              <w:t xml:space="preserve"> Autorizat</w:t>
            </w:r>
            <w:r>
              <w:rPr>
                <w:rFonts w:ascii="Trebuchet MS" w:eastAsia="Calibri" w:hAnsi="Trebuchet MS"/>
                <w:b/>
                <w:sz w:val="22"/>
                <w:szCs w:val="22"/>
                <w:lang w:val="ro-RO"/>
              </w:rPr>
              <w:t>ă</w:t>
            </w:r>
          </w:p>
        </w:tc>
      </w:tr>
      <w:tr w:rsidR="00E93BA9" w:rsidRPr="007858D5" w14:paraId="0DFA3E26" w14:textId="77777777" w:rsidTr="009628DF">
        <w:trPr>
          <w:cantSplit/>
          <w:jc w:val="center"/>
        </w:trPr>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3DC062F9" w14:textId="77777777" w:rsidR="00E93BA9" w:rsidRPr="007858D5" w:rsidRDefault="009628DF" w:rsidP="009628DF">
            <w:pPr>
              <w:spacing w:line="276" w:lineRule="auto"/>
              <w:ind w:left="142"/>
              <w:jc w:val="center"/>
              <w:rPr>
                <w:rFonts w:ascii="Trebuchet MS" w:eastAsia="Calibri" w:hAnsi="Trebuchet MS"/>
                <w:b/>
                <w:sz w:val="22"/>
                <w:szCs w:val="22"/>
                <w:lang w:val="ro-RO"/>
              </w:rPr>
            </w:pPr>
            <w:r>
              <w:rPr>
                <w:rFonts w:ascii="Trebuchet MS" w:eastAsia="Calibri" w:hAnsi="Trebuchet MS"/>
                <w:b/>
                <w:sz w:val="22"/>
                <w:szCs w:val="22"/>
                <w:lang w:val="ro-RO"/>
              </w:rPr>
              <w:t>II Iftode Vasile Valentin</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8A1AEA5"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0DB5AEA9" w14:textId="77777777" w:rsidR="00E93BA9" w:rsidRPr="007858D5" w:rsidRDefault="007858D5" w:rsidP="009628DF">
            <w:pPr>
              <w:spacing w:line="276" w:lineRule="auto"/>
              <w:ind w:left="142"/>
              <w:jc w:val="center"/>
              <w:rPr>
                <w:rFonts w:ascii="Trebuchet MS" w:eastAsia="Calibri" w:hAnsi="Trebuchet MS"/>
                <w:b/>
                <w:sz w:val="22"/>
                <w:szCs w:val="22"/>
                <w:lang w:val="ro-RO"/>
              </w:rPr>
            </w:pPr>
            <w:r>
              <w:rPr>
                <w:rFonts w:ascii="Trebuchet MS" w:eastAsia="Calibri" w:hAnsi="Trebuchet MS"/>
                <w:b/>
                <w:sz w:val="22"/>
                <w:szCs w:val="22"/>
                <w:lang w:val="ro-RO"/>
              </w:rPr>
              <w:t>Î</w:t>
            </w:r>
            <w:r w:rsidR="00E93BA9" w:rsidRPr="007858D5">
              <w:rPr>
                <w:rFonts w:ascii="Trebuchet MS" w:eastAsia="Calibri" w:hAnsi="Trebuchet MS"/>
                <w:b/>
                <w:sz w:val="22"/>
                <w:szCs w:val="22"/>
                <w:lang w:val="ro-RO"/>
              </w:rPr>
              <w:t>ntreprindere Individual</w:t>
            </w:r>
            <w:r>
              <w:rPr>
                <w:rFonts w:ascii="Trebuchet MS" w:eastAsia="Calibri" w:hAnsi="Trebuchet MS"/>
                <w:b/>
                <w:sz w:val="22"/>
                <w:szCs w:val="22"/>
                <w:lang w:val="ro-RO"/>
              </w:rPr>
              <w:t>ă</w:t>
            </w:r>
          </w:p>
        </w:tc>
      </w:tr>
      <w:tr w:rsidR="00E93BA9" w:rsidRPr="007858D5" w14:paraId="1C2C0708" w14:textId="77777777" w:rsidTr="009628DF">
        <w:trPr>
          <w:cantSplit/>
          <w:jc w:val="center"/>
        </w:trPr>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542EE67C"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lastRenderedPageBreak/>
              <w:t>Asocia</w:t>
            </w:r>
            <w:r w:rsidR="007858D5">
              <w:rPr>
                <w:rFonts w:ascii="Trebuchet MS" w:eastAsia="Calibri" w:hAnsi="Trebuchet MS"/>
                <w:b/>
                <w:sz w:val="22"/>
                <w:szCs w:val="22"/>
                <w:lang w:val="ro-RO"/>
              </w:rPr>
              <w:t>ț</w:t>
            </w:r>
            <w:r w:rsidRPr="007858D5">
              <w:rPr>
                <w:rFonts w:ascii="Trebuchet MS" w:eastAsia="Calibri" w:hAnsi="Trebuchet MS"/>
                <w:b/>
                <w:sz w:val="22"/>
                <w:szCs w:val="22"/>
                <w:lang w:val="ro-RO"/>
              </w:rPr>
              <w:t>i</w:t>
            </w:r>
            <w:r w:rsidR="009628DF">
              <w:rPr>
                <w:rFonts w:ascii="Trebuchet MS" w:eastAsia="Calibri" w:hAnsi="Trebuchet MS"/>
                <w:b/>
                <w:sz w:val="22"/>
                <w:szCs w:val="22"/>
                <w:lang w:val="ro-RO"/>
              </w:rPr>
              <w:t xml:space="preserve">a </w:t>
            </w:r>
            <w:r w:rsidR="009628DF" w:rsidRPr="009628DF">
              <w:rPr>
                <w:rFonts w:ascii="Trebuchet MS" w:eastAsia="Calibri" w:hAnsi="Trebuchet MS"/>
                <w:b/>
                <w:sz w:val="22"/>
                <w:szCs w:val="22"/>
              </w:rPr>
              <w:t>„</w:t>
            </w:r>
            <w:proofErr w:type="spellStart"/>
            <w:r w:rsidR="009628DF">
              <w:rPr>
                <w:rFonts w:ascii="Trebuchet MS" w:eastAsia="Calibri" w:hAnsi="Trebuchet MS"/>
                <w:b/>
                <w:sz w:val="22"/>
                <w:szCs w:val="22"/>
              </w:rPr>
              <w:t>Managementul</w:t>
            </w:r>
            <w:proofErr w:type="spellEnd"/>
            <w:r w:rsidR="009628DF">
              <w:rPr>
                <w:rFonts w:ascii="Trebuchet MS" w:eastAsia="Calibri" w:hAnsi="Trebuchet MS"/>
                <w:b/>
                <w:sz w:val="22"/>
                <w:szCs w:val="22"/>
              </w:rPr>
              <w:t xml:space="preserve"> </w:t>
            </w:r>
            <w:proofErr w:type="spellStart"/>
            <w:r w:rsidR="009628DF">
              <w:rPr>
                <w:rFonts w:ascii="Trebuchet MS" w:eastAsia="Calibri" w:hAnsi="Trebuchet MS"/>
                <w:b/>
                <w:sz w:val="22"/>
                <w:szCs w:val="22"/>
              </w:rPr>
              <w:t>Vieții</w:t>
            </w:r>
            <w:proofErr w:type="spellEnd"/>
            <w:r w:rsidR="009628DF" w:rsidRPr="009628DF">
              <w:rPr>
                <w:rFonts w:ascii="Trebuchet MS" w:eastAsia="Calibri" w:hAnsi="Trebuchet MS"/>
                <w:b/>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64D031B" w14:textId="77777777" w:rsidR="00E93BA9" w:rsidRPr="007858D5" w:rsidRDefault="00E93BA9" w:rsidP="009628DF">
            <w:pPr>
              <w:spacing w:line="276" w:lineRule="auto"/>
              <w:jc w:val="center"/>
              <w:rPr>
                <w:rFonts w:ascii="Trebuchet MS" w:eastAsia="Calibri" w:hAnsi="Trebuchet MS"/>
                <w:sz w:val="22"/>
                <w:szCs w:val="22"/>
                <w:lang w:val="ro-RO"/>
              </w:rPr>
            </w:pPr>
            <w:r w:rsidRPr="007858D5">
              <w:rPr>
                <w:rFonts w:ascii="Trebuchet MS" w:eastAsia="Calibri" w:hAnsi="Trebuchet MS"/>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37CF766" w14:textId="77777777" w:rsidR="00E93BA9" w:rsidRPr="007858D5" w:rsidRDefault="00E93BA9" w:rsidP="009628DF">
            <w:pPr>
              <w:spacing w:line="276" w:lineRule="auto"/>
              <w:ind w:left="142"/>
              <w:jc w:val="center"/>
              <w:rPr>
                <w:rFonts w:ascii="Trebuchet MS" w:eastAsia="Calibri" w:hAnsi="Trebuchet MS"/>
                <w:b/>
                <w:sz w:val="22"/>
                <w:szCs w:val="22"/>
                <w:lang w:val="ro-RO"/>
              </w:rPr>
            </w:pPr>
            <w:r w:rsidRPr="007858D5">
              <w:rPr>
                <w:rFonts w:ascii="Trebuchet MS" w:eastAsia="Calibri" w:hAnsi="Trebuchet MS"/>
                <w:b/>
                <w:sz w:val="22"/>
                <w:szCs w:val="22"/>
                <w:lang w:val="ro-RO"/>
              </w:rPr>
              <w:t>ONG</w:t>
            </w:r>
          </w:p>
        </w:tc>
      </w:tr>
    </w:tbl>
    <w:p w14:paraId="601684DD" w14:textId="77777777" w:rsidR="002F75A7" w:rsidRPr="00F864F5" w:rsidRDefault="002F75A7" w:rsidP="00E93BA9">
      <w:pPr>
        <w:rPr>
          <w:szCs w:val="22"/>
        </w:rPr>
      </w:pPr>
    </w:p>
    <w:sectPr w:rsidR="002F75A7" w:rsidRPr="00F864F5"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E785" w14:textId="77777777" w:rsidR="007D1150" w:rsidRDefault="007D1150" w:rsidP="00794311">
      <w:r>
        <w:separator/>
      </w:r>
    </w:p>
  </w:endnote>
  <w:endnote w:type="continuationSeparator" w:id="0">
    <w:p w14:paraId="35BCEF0E" w14:textId="77777777" w:rsidR="007D1150" w:rsidRDefault="007D1150"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D37" w14:textId="77777777" w:rsidR="00191F47" w:rsidRDefault="00191F47">
    <w:pPr>
      <w:spacing w:line="200" w:lineRule="exact"/>
    </w:pPr>
  </w:p>
  <w:p w14:paraId="51F1F01B" w14:textId="77777777" w:rsidR="00191F47" w:rsidRDefault="00191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0BC0" w14:textId="77777777" w:rsidR="007D1150" w:rsidRDefault="007D1150" w:rsidP="00794311">
      <w:r>
        <w:separator/>
      </w:r>
    </w:p>
  </w:footnote>
  <w:footnote w:type="continuationSeparator" w:id="0">
    <w:p w14:paraId="771788CE" w14:textId="77777777" w:rsidR="007D1150" w:rsidRDefault="007D1150" w:rsidP="0079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8D23" w14:textId="77777777" w:rsidR="00191F47" w:rsidRPr="00BD7B6A" w:rsidRDefault="00191F47" w:rsidP="0022717E">
    <w:pPr>
      <w:pStyle w:val="Header"/>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14:anchorId="2D709911" wp14:editId="53ACF76B">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BD7B6A">
      <w:rPr>
        <w:rFonts w:ascii="Segoe Script" w:hAnsi="Segoe Script"/>
        <w:b/>
        <w:color w:val="FF0000"/>
        <w:sz w:val="24"/>
        <w:szCs w:val="24"/>
      </w:rPr>
      <w:t>GRUPUL DE AC</w:t>
    </w:r>
    <w:r w:rsidRPr="00BD7B6A">
      <w:rPr>
        <w:b/>
        <w:color w:val="FF0000"/>
        <w:sz w:val="24"/>
        <w:szCs w:val="24"/>
      </w:rPr>
      <w:t>Ț</w:t>
    </w:r>
    <w:r w:rsidRPr="00BD7B6A">
      <w:rPr>
        <w:rFonts w:ascii="Segoe Script" w:hAnsi="Segoe Script"/>
        <w:b/>
        <w:color w:val="FF0000"/>
        <w:sz w:val="24"/>
        <w:szCs w:val="24"/>
      </w:rPr>
      <w:t xml:space="preserve">IUNE LOCALĂ </w:t>
    </w:r>
  </w:p>
  <w:p w14:paraId="43CE37A1" w14:textId="77777777" w:rsidR="00191F47" w:rsidRPr="00BD7B6A" w:rsidRDefault="00191F47" w:rsidP="0022717E">
    <w:pPr>
      <w:pStyle w:val="Header"/>
      <w:jc w:val="right"/>
      <w:rPr>
        <w:rFonts w:ascii="Segoe Script" w:hAnsi="Segoe Script"/>
        <w:b/>
        <w:color w:val="FF0000"/>
        <w:sz w:val="24"/>
        <w:szCs w:val="24"/>
      </w:rPr>
    </w:pPr>
    <w:r w:rsidRPr="00BD7B6A">
      <w:rPr>
        <w:rFonts w:ascii="Segoe Script" w:hAnsi="Segoe Script"/>
        <w:b/>
        <w:color w:val="FF0000"/>
        <w:sz w:val="24"/>
        <w:szCs w:val="24"/>
      </w:rPr>
      <w:t>REGIUNEA REDIU PRĂJENI</w:t>
    </w:r>
  </w:p>
  <w:p w14:paraId="5938F301" w14:textId="77777777" w:rsidR="00191F47" w:rsidRPr="00BD7B6A" w:rsidRDefault="00191F47" w:rsidP="0022717E">
    <w:pPr>
      <w:pStyle w:val="Header"/>
      <w:jc w:val="right"/>
      <w:rPr>
        <w:rFonts w:ascii="Segoe Script" w:hAnsi="Segoe Script"/>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8B6C47"/>
    <w:multiLevelType w:val="hybridMultilevel"/>
    <w:tmpl w:val="4ED24B00"/>
    <w:lvl w:ilvl="0" w:tplc="289AF234">
      <w:start w:val="10"/>
      <w:numFmt w:val="bullet"/>
      <w:lvlText w:val="-"/>
      <w:lvlJc w:val="left"/>
      <w:pPr>
        <w:ind w:left="536" w:hanging="360"/>
      </w:pPr>
      <w:rPr>
        <w:rFonts w:ascii="Trebuchet MS" w:eastAsia="Trebuchet MS" w:hAnsi="Trebuchet MS" w:cs="Trebuchet MS"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15:restartNumberingAfterBreak="0">
    <w:nsid w:val="026E5AD8"/>
    <w:multiLevelType w:val="hybridMultilevel"/>
    <w:tmpl w:val="B6021DBE"/>
    <w:lvl w:ilvl="0" w:tplc="57048F48">
      <w:start w:val="1"/>
      <w:numFmt w:val="decimal"/>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6213B"/>
    <w:multiLevelType w:val="multilevel"/>
    <w:tmpl w:val="081A2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50092C"/>
    <w:multiLevelType w:val="multilevel"/>
    <w:tmpl w:val="0C500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0A3ACB"/>
    <w:multiLevelType w:val="hybridMultilevel"/>
    <w:tmpl w:val="A0A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0B76D2E"/>
    <w:multiLevelType w:val="multilevel"/>
    <w:tmpl w:val="10B76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AC472E"/>
    <w:multiLevelType w:val="hybridMultilevel"/>
    <w:tmpl w:val="4E3A5A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B677EBA"/>
    <w:multiLevelType w:val="hybridMultilevel"/>
    <w:tmpl w:val="1CF2F98E"/>
    <w:lvl w:ilvl="0" w:tplc="A03E12DE">
      <w:start w:val="1"/>
      <w:numFmt w:val="lowerLetter"/>
      <w:lvlText w:val="%1)"/>
      <w:lvlJc w:val="left"/>
      <w:pPr>
        <w:ind w:left="964" w:hanging="360"/>
      </w:pPr>
      <w:rPr>
        <w:rFonts w:hint="default"/>
        <w:sz w:val="22"/>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1" w15:restartNumberingAfterBreak="0">
    <w:nsid w:val="1D404733"/>
    <w:multiLevelType w:val="hybridMultilevel"/>
    <w:tmpl w:val="902A40F2"/>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30699"/>
    <w:multiLevelType w:val="hybridMultilevel"/>
    <w:tmpl w:val="AB1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4847"/>
    <w:multiLevelType w:val="hybridMultilevel"/>
    <w:tmpl w:val="6C906C44"/>
    <w:lvl w:ilvl="0" w:tplc="6088DA2C">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53402A"/>
    <w:multiLevelType w:val="hybridMultilevel"/>
    <w:tmpl w:val="B2F2A0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340BA1"/>
    <w:multiLevelType w:val="hybridMultilevel"/>
    <w:tmpl w:val="957AE5CE"/>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32D52"/>
    <w:multiLevelType w:val="hybridMultilevel"/>
    <w:tmpl w:val="C3ECB0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B5744"/>
    <w:multiLevelType w:val="multilevel"/>
    <w:tmpl w:val="2B6B57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D497D74"/>
    <w:multiLevelType w:val="hybridMultilevel"/>
    <w:tmpl w:val="30AEF41A"/>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F0279"/>
    <w:multiLevelType w:val="hybridMultilevel"/>
    <w:tmpl w:val="D64A78BE"/>
    <w:lvl w:ilvl="0" w:tplc="84FE6F6A">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F7986"/>
    <w:multiLevelType w:val="hybridMultilevel"/>
    <w:tmpl w:val="D1901792"/>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1" w15:restartNumberingAfterBreak="0">
    <w:nsid w:val="3F961E3E"/>
    <w:multiLevelType w:val="hybridMultilevel"/>
    <w:tmpl w:val="F752CD34"/>
    <w:lvl w:ilvl="0" w:tplc="4C04A4BA">
      <w:start w:val="5"/>
      <w:numFmt w:val="bullet"/>
      <w:lvlText w:val="-"/>
      <w:lvlJc w:val="left"/>
      <w:pPr>
        <w:ind w:left="964" w:hanging="360"/>
      </w:pPr>
      <w:rPr>
        <w:rFonts w:ascii="Trebuchet MS" w:eastAsia="Trebuchet MS" w:hAnsi="Trebuchet MS" w:cs="Trebuchet MS" w:hint="default"/>
        <w:b/>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2" w15:restartNumberingAfterBreak="0">
    <w:nsid w:val="41FA5587"/>
    <w:multiLevelType w:val="hybridMultilevel"/>
    <w:tmpl w:val="C980DB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7111FFF"/>
    <w:multiLevelType w:val="hybridMultilevel"/>
    <w:tmpl w:val="642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0174F"/>
    <w:multiLevelType w:val="hybridMultilevel"/>
    <w:tmpl w:val="E1D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0301F"/>
    <w:multiLevelType w:val="hybridMultilevel"/>
    <w:tmpl w:val="6FDCDC40"/>
    <w:lvl w:ilvl="0" w:tplc="69E86210">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ED4500D"/>
    <w:multiLevelType w:val="hybridMultilevel"/>
    <w:tmpl w:val="85F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578B5"/>
    <w:multiLevelType w:val="multilevel"/>
    <w:tmpl w:val="510578B5"/>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11D1D73"/>
    <w:multiLevelType w:val="hybridMultilevel"/>
    <w:tmpl w:val="E4F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B37C7"/>
    <w:multiLevelType w:val="hybridMultilevel"/>
    <w:tmpl w:val="11DC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545038D"/>
    <w:multiLevelType w:val="hybridMultilevel"/>
    <w:tmpl w:val="D83E542A"/>
    <w:lvl w:ilvl="0" w:tplc="CD1EB40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83E139D"/>
    <w:multiLevelType w:val="hybridMultilevel"/>
    <w:tmpl w:val="9C888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1734D25"/>
    <w:multiLevelType w:val="hybridMultilevel"/>
    <w:tmpl w:val="B24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5A2E"/>
    <w:multiLevelType w:val="hybridMultilevel"/>
    <w:tmpl w:val="C86C86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33122A5"/>
    <w:multiLevelType w:val="multilevel"/>
    <w:tmpl w:val="633122A5"/>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3F50680"/>
    <w:multiLevelType w:val="hybridMultilevel"/>
    <w:tmpl w:val="52D65036"/>
    <w:lvl w:ilvl="0" w:tplc="A97C7022">
      <w:start w:val="7"/>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B805CEA"/>
    <w:multiLevelType w:val="hybridMultilevel"/>
    <w:tmpl w:val="935E1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C925D47"/>
    <w:multiLevelType w:val="hybridMultilevel"/>
    <w:tmpl w:val="BFFE0250"/>
    <w:lvl w:ilvl="0" w:tplc="A4DAD018">
      <w:start w:val="1"/>
      <w:numFmt w:val="low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44" w15:restartNumberingAfterBreak="0">
    <w:nsid w:val="6F2F22E3"/>
    <w:multiLevelType w:val="hybridMultilevel"/>
    <w:tmpl w:val="512C7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71974"/>
    <w:multiLevelType w:val="hybridMultilevel"/>
    <w:tmpl w:val="8E9A0D44"/>
    <w:lvl w:ilvl="0" w:tplc="1C28A03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902A6"/>
    <w:multiLevelType w:val="multilevel"/>
    <w:tmpl w:val="7B4902A6"/>
    <w:lvl w:ilvl="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8054E0"/>
    <w:multiLevelType w:val="hybridMultilevel"/>
    <w:tmpl w:val="DEDAE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F8601CB"/>
    <w:multiLevelType w:val="hybridMultilevel"/>
    <w:tmpl w:val="FE5E1F5C"/>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48"/>
  </w:num>
  <w:num w:numId="4">
    <w:abstractNumId w:val="18"/>
  </w:num>
  <w:num w:numId="5">
    <w:abstractNumId w:val="15"/>
  </w:num>
  <w:num w:numId="6">
    <w:abstractNumId w:val="11"/>
  </w:num>
  <w:num w:numId="7">
    <w:abstractNumId w:val="3"/>
  </w:num>
  <w:num w:numId="8">
    <w:abstractNumId w:val="0"/>
  </w:num>
  <w:num w:numId="9">
    <w:abstractNumId w:val="35"/>
  </w:num>
  <w:num w:numId="10">
    <w:abstractNumId w:val="42"/>
  </w:num>
  <w:num w:numId="11">
    <w:abstractNumId w:val="29"/>
  </w:num>
  <w:num w:numId="12">
    <w:abstractNumId w:val="4"/>
  </w:num>
  <w:num w:numId="13">
    <w:abstractNumId w:val="23"/>
  </w:num>
  <w:num w:numId="14">
    <w:abstractNumId w:val="7"/>
  </w:num>
  <w:num w:numId="15">
    <w:abstractNumId w:val="6"/>
  </w:num>
  <w:num w:numId="16">
    <w:abstractNumId w:val="26"/>
  </w:num>
  <w:num w:numId="17">
    <w:abstractNumId w:val="21"/>
  </w:num>
  <w:num w:numId="18">
    <w:abstractNumId w:val="16"/>
  </w:num>
  <w:num w:numId="19">
    <w:abstractNumId w:val="41"/>
  </w:num>
  <w:num w:numId="20">
    <w:abstractNumId w:val="1"/>
  </w:num>
  <w:num w:numId="21">
    <w:abstractNumId w:val="19"/>
  </w:num>
  <w:num w:numId="22">
    <w:abstractNumId w:val="36"/>
  </w:num>
  <w:num w:numId="23">
    <w:abstractNumId w:val="10"/>
  </w:num>
  <w:num w:numId="24">
    <w:abstractNumId w:val="33"/>
  </w:num>
  <w:num w:numId="25">
    <w:abstractNumId w:val="32"/>
  </w:num>
  <w:num w:numId="26">
    <w:abstractNumId w:val="43"/>
  </w:num>
  <w:num w:numId="27">
    <w:abstractNumId w:val="39"/>
  </w:num>
  <w:num w:numId="28">
    <w:abstractNumId w:val="24"/>
  </w:num>
  <w:num w:numId="29">
    <w:abstractNumId w:val="30"/>
  </w:num>
  <w:num w:numId="30">
    <w:abstractNumId w:val="5"/>
  </w:num>
  <w:num w:numId="31">
    <w:abstractNumId w:val="8"/>
  </w:num>
  <w:num w:numId="32">
    <w:abstractNumId w:val="27"/>
  </w:num>
  <w:num w:numId="33">
    <w:abstractNumId w:val="17"/>
  </w:num>
  <w:num w:numId="34">
    <w:abstractNumId w:val="40"/>
  </w:num>
  <w:num w:numId="35">
    <w:abstractNumId w:val="38"/>
  </w:num>
  <w:num w:numId="36">
    <w:abstractNumId w:val="46"/>
  </w:num>
  <w:num w:numId="37">
    <w:abstractNumId w:val="31"/>
  </w:num>
  <w:num w:numId="38">
    <w:abstractNumId w:val="22"/>
  </w:num>
  <w:num w:numId="39">
    <w:abstractNumId w:val="14"/>
  </w:num>
  <w:num w:numId="40">
    <w:abstractNumId w:val="37"/>
  </w:num>
  <w:num w:numId="41">
    <w:abstractNumId w:val="20"/>
  </w:num>
  <w:num w:numId="42">
    <w:abstractNumId w:val="12"/>
  </w:num>
  <w:num w:numId="43">
    <w:abstractNumId w:val="2"/>
  </w:num>
  <w:num w:numId="44">
    <w:abstractNumId w:val="25"/>
  </w:num>
  <w:num w:numId="45">
    <w:abstractNumId w:val="9"/>
  </w:num>
  <w:num w:numId="46">
    <w:abstractNumId w:val="47"/>
  </w:num>
  <w:num w:numId="47">
    <w:abstractNumId w:val="34"/>
  </w:num>
  <w:num w:numId="48">
    <w:abstractNumId w:val="28"/>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Lupu">
    <w15:presenceInfo w15:providerId="None" w15:userId="Elena Lu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34A"/>
    <w:rsid w:val="0001600E"/>
    <w:rsid w:val="000329D6"/>
    <w:rsid w:val="00032EF1"/>
    <w:rsid w:val="000368DB"/>
    <w:rsid w:val="000802BC"/>
    <w:rsid w:val="000D125F"/>
    <w:rsid w:val="000D5CFB"/>
    <w:rsid w:val="000F63C4"/>
    <w:rsid w:val="00112406"/>
    <w:rsid w:val="00127EE3"/>
    <w:rsid w:val="00137399"/>
    <w:rsid w:val="001813CF"/>
    <w:rsid w:val="00186B9D"/>
    <w:rsid w:val="00191F47"/>
    <w:rsid w:val="001C6C34"/>
    <w:rsid w:val="001D1A2D"/>
    <w:rsid w:val="00213FFA"/>
    <w:rsid w:val="002218B6"/>
    <w:rsid w:val="0022717E"/>
    <w:rsid w:val="0023291B"/>
    <w:rsid w:val="00233078"/>
    <w:rsid w:val="002432DC"/>
    <w:rsid w:val="00255491"/>
    <w:rsid w:val="00255732"/>
    <w:rsid w:val="002751C7"/>
    <w:rsid w:val="002861FA"/>
    <w:rsid w:val="00297BF5"/>
    <w:rsid w:val="00297C86"/>
    <w:rsid w:val="002A2779"/>
    <w:rsid w:val="002A419E"/>
    <w:rsid w:val="002B2E1E"/>
    <w:rsid w:val="002B5DF4"/>
    <w:rsid w:val="002E34C8"/>
    <w:rsid w:val="002F75A7"/>
    <w:rsid w:val="00326811"/>
    <w:rsid w:val="00351556"/>
    <w:rsid w:val="00370A62"/>
    <w:rsid w:val="00373038"/>
    <w:rsid w:val="003807C7"/>
    <w:rsid w:val="00384199"/>
    <w:rsid w:val="0038604C"/>
    <w:rsid w:val="00386C03"/>
    <w:rsid w:val="00392153"/>
    <w:rsid w:val="003951D9"/>
    <w:rsid w:val="00396F3F"/>
    <w:rsid w:val="003C1E96"/>
    <w:rsid w:val="003E345D"/>
    <w:rsid w:val="003E51AB"/>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3229"/>
    <w:rsid w:val="00586F22"/>
    <w:rsid w:val="00597131"/>
    <w:rsid w:val="0059766E"/>
    <w:rsid w:val="005A6804"/>
    <w:rsid w:val="005C6E07"/>
    <w:rsid w:val="005F05AC"/>
    <w:rsid w:val="005F17B6"/>
    <w:rsid w:val="006168F2"/>
    <w:rsid w:val="006228AE"/>
    <w:rsid w:val="00627950"/>
    <w:rsid w:val="00644E5C"/>
    <w:rsid w:val="00660D35"/>
    <w:rsid w:val="0066519A"/>
    <w:rsid w:val="00666846"/>
    <w:rsid w:val="00671374"/>
    <w:rsid w:val="00696C00"/>
    <w:rsid w:val="006A2551"/>
    <w:rsid w:val="006A2B9F"/>
    <w:rsid w:val="006D2AF5"/>
    <w:rsid w:val="006D4E49"/>
    <w:rsid w:val="006E1699"/>
    <w:rsid w:val="006F0B4D"/>
    <w:rsid w:val="00702FC0"/>
    <w:rsid w:val="00710665"/>
    <w:rsid w:val="007108C1"/>
    <w:rsid w:val="0071320D"/>
    <w:rsid w:val="007161CA"/>
    <w:rsid w:val="00731E40"/>
    <w:rsid w:val="00747914"/>
    <w:rsid w:val="007706F8"/>
    <w:rsid w:val="007858D5"/>
    <w:rsid w:val="00794311"/>
    <w:rsid w:val="007A784B"/>
    <w:rsid w:val="007B13F0"/>
    <w:rsid w:val="007B23D4"/>
    <w:rsid w:val="007C0162"/>
    <w:rsid w:val="007C2C48"/>
    <w:rsid w:val="007D1150"/>
    <w:rsid w:val="007D78BF"/>
    <w:rsid w:val="007E2593"/>
    <w:rsid w:val="007E3806"/>
    <w:rsid w:val="007F1D9D"/>
    <w:rsid w:val="008051E3"/>
    <w:rsid w:val="00812601"/>
    <w:rsid w:val="008245BE"/>
    <w:rsid w:val="00835C9E"/>
    <w:rsid w:val="0083784C"/>
    <w:rsid w:val="0085043F"/>
    <w:rsid w:val="00850D3A"/>
    <w:rsid w:val="00860A9A"/>
    <w:rsid w:val="0087036B"/>
    <w:rsid w:val="0088754C"/>
    <w:rsid w:val="008A3F2A"/>
    <w:rsid w:val="008A7683"/>
    <w:rsid w:val="008C10DD"/>
    <w:rsid w:val="008C3E70"/>
    <w:rsid w:val="008C6535"/>
    <w:rsid w:val="008D0773"/>
    <w:rsid w:val="008D7558"/>
    <w:rsid w:val="00912269"/>
    <w:rsid w:val="00923004"/>
    <w:rsid w:val="0092305E"/>
    <w:rsid w:val="00923B69"/>
    <w:rsid w:val="00950957"/>
    <w:rsid w:val="009628DF"/>
    <w:rsid w:val="00971114"/>
    <w:rsid w:val="00972049"/>
    <w:rsid w:val="00976177"/>
    <w:rsid w:val="00987C84"/>
    <w:rsid w:val="00991807"/>
    <w:rsid w:val="009A1225"/>
    <w:rsid w:val="009B002C"/>
    <w:rsid w:val="009B5561"/>
    <w:rsid w:val="009B7ECD"/>
    <w:rsid w:val="009D7039"/>
    <w:rsid w:val="009E4225"/>
    <w:rsid w:val="009F2AC2"/>
    <w:rsid w:val="00A0479F"/>
    <w:rsid w:val="00A05E64"/>
    <w:rsid w:val="00A10C76"/>
    <w:rsid w:val="00A35717"/>
    <w:rsid w:val="00A47377"/>
    <w:rsid w:val="00A849E5"/>
    <w:rsid w:val="00A851C0"/>
    <w:rsid w:val="00AA3FBB"/>
    <w:rsid w:val="00AA492A"/>
    <w:rsid w:val="00AA57B7"/>
    <w:rsid w:val="00AE359E"/>
    <w:rsid w:val="00B1225B"/>
    <w:rsid w:val="00B23A0F"/>
    <w:rsid w:val="00B31C9A"/>
    <w:rsid w:val="00B322A9"/>
    <w:rsid w:val="00B43542"/>
    <w:rsid w:val="00B774E9"/>
    <w:rsid w:val="00B778BD"/>
    <w:rsid w:val="00B823C7"/>
    <w:rsid w:val="00B8634A"/>
    <w:rsid w:val="00B91096"/>
    <w:rsid w:val="00BA5CC7"/>
    <w:rsid w:val="00BA78D3"/>
    <w:rsid w:val="00BB2746"/>
    <w:rsid w:val="00BC10E4"/>
    <w:rsid w:val="00BD28B5"/>
    <w:rsid w:val="00BD792E"/>
    <w:rsid w:val="00BD7B6A"/>
    <w:rsid w:val="00BE15D2"/>
    <w:rsid w:val="00BE589F"/>
    <w:rsid w:val="00BE7446"/>
    <w:rsid w:val="00BF4FAE"/>
    <w:rsid w:val="00C00464"/>
    <w:rsid w:val="00C073B0"/>
    <w:rsid w:val="00C15BFD"/>
    <w:rsid w:val="00C440D4"/>
    <w:rsid w:val="00C47F22"/>
    <w:rsid w:val="00C52539"/>
    <w:rsid w:val="00C575C3"/>
    <w:rsid w:val="00CA6946"/>
    <w:rsid w:val="00CB08AE"/>
    <w:rsid w:val="00CF05EE"/>
    <w:rsid w:val="00CF1F87"/>
    <w:rsid w:val="00CF5EAC"/>
    <w:rsid w:val="00D0240E"/>
    <w:rsid w:val="00D21B72"/>
    <w:rsid w:val="00D2527A"/>
    <w:rsid w:val="00D41133"/>
    <w:rsid w:val="00D53631"/>
    <w:rsid w:val="00D56774"/>
    <w:rsid w:val="00D72174"/>
    <w:rsid w:val="00D73DAE"/>
    <w:rsid w:val="00D75E43"/>
    <w:rsid w:val="00D8626C"/>
    <w:rsid w:val="00D90E79"/>
    <w:rsid w:val="00D92C5F"/>
    <w:rsid w:val="00E03E07"/>
    <w:rsid w:val="00E07E55"/>
    <w:rsid w:val="00E10051"/>
    <w:rsid w:val="00E124B3"/>
    <w:rsid w:val="00E256E6"/>
    <w:rsid w:val="00E269A7"/>
    <w:rsid w:val="00E37E72"/>
    <w:rsid w:val="00E57AF8"/>
    <w:rsid w:val="00E60126"/>
    <w:rsid w:val="00E83EE2"/>
    <w:rsid w:val="00E93BA9"/>
    <w:rsid w:val="00E95652"/>
    <w:rsid w:val="00EB2977"/>
    <w:rsid w:val="00EF630A"/>
    <w:rsid w:val="00F01F1B"/>
    <w:rsid w:val="00F23A25"/>
    <w:rsid w:val="00F24163"/>
    <w:rsid w:val="00F400FC"/>
    <w:rsid w:val="00F420E8"/>
    <w:rsid w:val="00F62A3B"/>
    <w:rsid w:val="00F81974"/>
    <w:rsid w:val="00F864F5"/>
    <w:rsid w:val="00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BC43"/>
  <w15:docId w15:val="{753688DB-2255-4201-86F2-16FA970E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11"/>
    <w:pPr>
      <w:tabs>
        <w:tab w:val="center" w:pos="4680"/>
        <w:tab w:val="right" w:pos="9360"/>
      </w:tabs>
    </w:pPr>
  </w:style>
  <w:style w:type="character" w:customStyle="1" w:styleId="HeaderChar">
    <w:name w:val="Header Char"/>
    <w:basedOn w:val="DefaultParagraphFont"/>
    <w:link w:val="Header"/>
    <w:uiPriority w:val="99"/>
    <w:rsid w:val="007943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311"/>
    <w:pPr>
      <w:tabs>
        <w:tab w:val="center" w:pos="4680"/>
        <w:tab w:val="right" w:pos="9360"/>
      </w:tabs>
    </w:pPr>
  </w:style>
  <w:style w:type="character" w:customStyle="1" w:styleId="FooterChar">
    <w:name w:val="Footer Char"/>
    <w:basedOn w:val="DefaultParagraphFont"/>
    <w:link w:val="Footer"/>
    <w:uiPriority w:val="99"/>
    <w:rsid w:val="00794311"/>
    <w:rPr>
      <w:rFonts w:ascii="Times New Roman" w:eastAsia="Times New Roman" w:hAnsi="Times New Roman" w:cs="Times New Roman"/>
      <w:sz w:val="20"/>
      <w:szCs w:val="20"/>
    </w:rPr>
  </w:style>
  <w:style w:type="paragraph" w:styleId="ListParagraph">
    <w:name w:val="List Paragraph"/>
    <w:basedOn w:val="Normal"/>
    <w:uiPriority w:val="34"/>
    <w:qFormat/>
    <w:rsid w:val="006A2551"/>
    <w:pPr>
      <w:ind w:left="720"/>
      <w:contextualSpacing/>
    </w:pPr>
  </w:style>
  <w:style w:type="table" w:styleId="TableGrid">
    <w:name w:val="Table Grid"/>
    <w:basedOn w:val="Table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977">
      <w:bodyDiv w:val="1"/>
      <w:marLeft w:val="0"/>
      <w:marRight w:val="0"/>
      <w:marTop w:val="0"/>
      <w:marBottom w:val="0"/>
      <w:divBdr>
        <w:top w:val="none" w:sz="0" w:space="0" w:color="auto"/>
        <w:left w:val="none" w:sz="0" w:space="0" w:color="auto"/>
        <w:bottom w:val="none" w:sz="0" w:space="0" w:color="auto"/>
        <w:right w:val="none" w:sz="0" w:space="0" w:color="auto"/>
      </w:divBdr>
    </w:div>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856120207">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CCCD-6F4F-4B3C-A00D-DDDB504D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Elena Lupu</cp:lastModifiedBy>
  <cp:revision>6</cp:revision>
  <cp:lastPrinted>2016-04-20T14:42:00Z</cp:lastPrinted>
  <dcterms:created xsi:type="dcterms:W3CDTF">2016-04-20T15:06:00Z</dcterms:created>
  <dcterms:modified xsi:type="dcterms:W3CDTF">2021-07-28T11:12:00Z</dcterms:modified>
</cp:coreProperties>
</file>