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269" w14:textId="77777777" w:rsidR="0033168E" w:rsidRPr="003463D3" w:rsidRDefault="0033168E" w:rsidP="003C62BB">
      <w:pPr>
        <w:spacing w:line="276" w:lineRule="auto"/>
        <w:ind w:left="176"/>
        <w:rPr>
          <w:rFonts w:ascii="Trebuchet MS" w:eastAsia="Trebuchet MS" w:hAnsi="Trebuchet MS" w:cs="Trebuchet MS"/>
          <w:b/>
          <w:color w:val="000000" w:themeColor="text1"/>
          <w:sz w:val="22"/>
          <w:szCs w:val="22"/>
          <w:lang w:val="pt-BR"/>
        </w:rPr>
      </w:pPr>
      <w:r w:rsidRPr="003463D3">
        <w:rPr>
          <w:rFonts w:ascii="Trebuchet MS" w:eastAsia="Trebuchet MS" w:hAnsi="Trebuchet MS" w:cs="Trebuchet MS"/>
          <w:b/>
          <w:color w:val="000000" w:themeColor="text1"/>
          <w:sz w:val="22"/>
          <w:szCs w:val="22"/>
          <w:lang w:val="pt-BR"/>
        </w:rPr>
        <w:t>C</w:t>
      </w:r>
      <w:r w:rsidRPr="003463D3">
        <w:rPr>
          <w:rFonts w:ascii="Trebuchet MS" w:eastAsia="Trebuchet MS" w:hAnsi="Trebuchet MS" w:cs="Trebuchet MS"/>
          <w:b/>
          <w:color w:val="000000" w:themeColor="text1"/>
          <w:spacing w:val="-1"/>
          <w:sz w:val="22"/>
          <w:szCs w:val="22"/>
          <w:lang w:val="pt-BR"/>
        </w:rPr>
        <w:t>A</w:t>
      </w:r>
      <w:r w:rsidRPr="003463D3">
        <w:rPr>
          <w:rFonts w:ascii="Trebuchet MS" w:eastAsia="Trebuchet MS" w:hAnsi="Trebuchet MS" w:cs="Trebuchet MS"/>
          <w:b/>
          <w:color w:val="000000" w:themeColor="text1"/>
          <w:sz w:val="22"/>
          <w:szCs w:val="22"/>
          <w:lang w:val="pt-BR"/>
        </w:rPr>
        <w:t>PIT</w:t>
      </w:r>
      <w:r w:rsidRPr="003463D3">
        <w:rPr>
          <w:rFonts w:ascii="Trebuchet MS" w:eastAsia="Trebuchet MS" w:hAnsi="Trebuchet MS" w:cs="Trebuchet MS"/>
          <w:b/>
          <w:color w:val="000000" w:themeColor="text1"/>
          <w:spacing w:val="-1"/>
          <w:sz w:val="22"/>
          <w:szCs w:val="22"/>
          <w:lang w:val="pt-BR"/>
        </w:rPr>
        <w:t>O</w:t>
      </w:r>
      <w:r w:rsidRPr="003463D3">
        <w:rPr>
          <w:rFonts w:ascii="Trebuchet MS" w:eastAsia="Trebuchet MS" w:hAnsi="Trebuchet MS" w:cs="Trebuchet MS"/>
          <w:b/>
          <w:color w:val="000000" w:themeColor="text1"/>
          <w:sz w:val="22"/>
          <w:szCs w:val="22"/>
          <w:lang w:val="pt-BR"/>
        </w:rPr>
        <w:t>LUL</w:t>
      </w:r>
      <w:r w:rsidRPr="003463D3">
        <w:rPr>
          <w:rFonts w:ascii="Trebuchet MS" w:eastAsia="Trebuchet MS" w:hAnsi="Trebuchet MS" w:cs="Trebuchet MS"/>
          <w:b/>
          <w:color w:val="000000" w:themeColor="text1"/>
          <w:spacing w:val="-1"/>
          <w:sz w:val="22"/>
          <w:szCs w:val="22"/>
          <w:lang w:val="pt-BR"/>
        </w:rPr>
        <w:t xml:space="preserve"> </w:t>
      </w:r>
      <w:r w:rsidRPr="003463D3">
        <w:rPr>
          <w:rFonts w:ascii="Trebuchet MS" w:eastAsia="Trebuchet MS" w:hAnsi="Trebuchet MS" w:cs="Trebuchet MS"/>
          <w:b/>
          <w:color w:val="000000" w:themeColor="text1"/>
          <w:sz w:val="22"/>
          <w:szCs w:val="22"/>
          <w:lang w:val="pt-BR"/>
        </w:rPr>
        <w:t>II: C</w:t>
      </w:r>
      <w:r w:rsidRPr="003463D3">
        <w:rPr>
          <w:rFonts w:ascii="Trebuchet MS" w:eastAsia="Trebuchet MS" w:hAnsi="Trebuchet MS" w:cs="Trebuchet MS"/>
          <w:b/>
          <w:color w:val="000000" w:themeColor="text1"/>
          <w:spacing w:val="1"/>
          <w:sz w:val="22"/>
          <w:szCs w:val="22"/>
          <w:lang w:val="pt-BR"/>
        </w:rPr>
        <w:t>o</w:t>
      </w:r>
      <w:r w:rsidRPr="003463D3">
        <w:rPr>
          <w:rFonts w:ascii="Trebuchet MS" w:eastAsia="Trebuchet MS" w:hAnsi="Trebuchet MS" w:cs="Trebuchet MS"/>
          <w:b/>
          <w:color w:val="000000" w:themeColor="text1"/>
          <w:sz w:val="22"/>
          <w:szCs w:val="22"/>
          <w:lang w:val="pt-BR"/>
        </w:rPr>
        <w:t>mpon</w:t>
      </w:r>
      <w:r w:rsidRPr="003463D3">
        <w:rPr>
          <w:rFonts w:ascii="Trebuchet MS" w:eastAsia="Trebuchet MS" w:hAnsi="Trebuchet MS" w:cs="Trebuchet MS"/>
          <w:b/>
          <w:color w:val="000000" w:themeColor="text1"/>
          <w:spacing w:val="-1"/>
          <w:sz w:val="22"/>
          <w:szCs w:val="22"/>
          <w:lang w:val="pt-BR"/>
        </w:rPr>
        <w:t>e</w:t>
      </w:r>
      <w:r w:rsidRPr="003463D3">
        <w:rPr>
          <w:rFonts w:ascii="Trebuchet MS" w:eastAsia="Trebuchet MS" w:hAnsi="Trebuchet MS" w:cs="Trebuchet MS"/>
          <w:b/>
          <w:color w:val="000000" w:themeColor="text1"/>
          <w:sz w:val="22"/>
          <w:szCs w:val="22"/>
          <w:lang w:val="pt-BR"/>
        </w:rPr>
        <w:t>n</w:t>
      </w:r>
      <w:r w:rsidRPr="003463D3">
        <w:rPr>
          <w:rFonts w:ascii="Trebuchet MS" w:eastAsia="Trebuchet MS" w:hAnsi="Trebuchet MS" w:cs="Trebuchet MS"/>
          <w:b/>
          <w:color w:val="000000" w:themeColor="text1"/>
          <w:spacing w:val="1"/>
          <w:sz w:val="22"/>
          <w:szCs w:val="22"/>
          <w:lang w:val="pt-BR"/>
        </w:rPr>
        <w:t>ț</w:t>
      </w:r>
      <w:r w:rsidRPr="003463D3">
        <w:rPr>
          <w:rFonts w:ascii="Trebuchet MS" w:eastAsia="Trebuchet MS" w:hAnsi="Trebuchet MS" w:cs="Trebuchet MS"/>
          <w:b/>
          <w:color w:val="000000" w:themeColor="text1"/>
          <w:sz w:val="22"/>
          <w:szCs w:val="22"/>
          <w:lang w:val="pt-BR"/>
        </w:rPr>
        <w:t xml:space="preserve">a </w:t>
      </w:r>
      <w:r w:rsidRPr="003463D3">
        <w:rPr>
          <w:rFonts w:ascii="Trebuchet MS" w:eastAsia="Trebuchet MS" w:hAnsi="Trebuchet MS" w:cs="Trebuchet MS"/>
          <w:b/>
          <w:color w:val="000000" w:themeColor="text1"/>
          <w:spacing w:val="-1"/>
          <w:sz w:val="22"/>
          <w:szCs w:val="22"/>
          <w:lang w:val="pt-BR"/>
        </w:rPr>
        <w:t>pa</w:t>
      </w:r>
      <w:r w:rsidRPr="003463D3">
        <w:rPr>
          <w:rFonts w:ascii="Trebuchet MS" w:eastAsia="Trebuchet MS" w:hAnsi="Trebuchet MS" w:cs="Trebuchet MS"/>
          <w:b/>
          <w:color w:val="000000" w:themeColor="text1"/>
          <w:sz w:val="22"/>
          <w:szCs w:val="22"/>
          <w:lang w:val="pt-BR"/>
        </w:rPr>
        <w:t>r</w:t>
      </w:r>
      <w:r w:rsidRPr="003463D3">
        <w:rPr>
          <w:rFonts w:ascii="Trebuchet MS" w:eastAsia="Trebuchet MS" w:hAnsi="Trebuchet MS" w:cs="Trebuchet MS"/>
          <w:b/>
          <w:color w:val="000000" w:themeColor="text1"/>
          <w:spacing w:val="1"/>
          <w:sz w:val="22"/>
          <w:szCs w:val="22"/>
          <w:lang w:val="pt-BR"/>
        </w:rPr>
        <w:t>t</w:t>
      </w:r>
      <w:r w:rsidRPr="003463D3">
        <w:rPr>
          <w:rFonts w:ascii="Trebuchet MS" w:eastAsia="Trebuchet MS" w:hAnsi="Trebuchet MS" w:cs="Trebuchet MS"/>
          <w:b/>
          <w:color w:val="000000" w:themeColor="text1"/>
          <w:spacing w:val="-1"/>
          <w:sz w:val="22"/>
          <w:szCs w:val="22"/>
          <w:lang w:val="pt-BR"/>
        </w:rPr>
        <w:t>e</w:t>
      </w:r>
      <w:r w:rsidRPr="003463D3">
        <w:rPr>
          <w:rFonts w:ascii="Trebuchet MS" w:eastAsia="Trebuchet MS" w:hAnsi="Trebuchet MS" w:cs="Trebuchet MS"/>
          <w:b/>
          <w:color w:val="000000" w:themeColor="text1"/>
          <w:spacing w:val="2"/>
          <w:sz w:val="22"/>
          <w:szCs w:val="22"/>
          <w:lang w:val="pt-BR"/>
        </w:rPr>
        <w:t>n</w:t>
      </w:r>
      <w:r w:rsidRPr="003463D3">
        <w:rPr>
          <w:rFonts w:ascii="Trebuchet MS" w:eastAsia="Trebuchet MS" w:hAnsi="Trebuchet MS" w:cs="Trebuchet MS"/>
          <w:b/>
          <w:color w:val="000000" w:themeColor="text1"/>
          <w:spacing w:val="-1"/>
          <w:sz w:val="22"/>
          <w:szCs w:val="22"/>
          <w:lang w:val="pt-BR"/>
        </w:rPr>
        <w:t>e</w:t>
      </w:r>
      <w:r w:rsidRPr="003463D3">
        <w:rPr>
          <w:rFonts w:ascii="Trebuchet MS" w:eastAsia="Trebuchet MS" w:hAnsi="Trebuchet MS" w:cs="Trebuchet MS"/>
          <w:b/>
          <w:color w:val="000000" w:themeColor="text1"/>
          <w:sz w:val="22"/>
          <w:szCs w:val="22"/>
          <w:lang w:val="pt-BR"/>
        </w:rPr>
        <w:t>r</w:t>
      </w:r>
      <w:r w:rsidRPr="003463D3">
        <w:rPr>
          <w:rFonts w:ascii="Trebuchet MS" w:eastAsia="Trebuchet MS" w:hAnsi="Trebuchet MS" w:cs="Trebuchet MS"/>
          <w:b/>
          <w:color w:val="000000" w:themeColor="text1"/>
          <w:spacing w:val="1"/>
          <w:sz w:val="22"/>
          <w:szCs w:val="22"/>
          <w:lang w:val="pt-BR"/>
        </w:rPr>
        <w:t>i</w:t>
      </w:r>
      <w:r w:rsidRPr="003463D3">
        <w:rPr>
          <w:rFonts w:ascii="Trebuchet MS" w:eastAsia="Trebuchet MS" w:hAnsi="Trebuchet MS" w:cs="Trebuchet MS"/>
          <w:b/>
          <w:color w:val="000000" w:themeColor="text1"/>
          <w:spacing w:val="-1"/>
          <w:sz w:val="22"/>
          <w:szCs w:val="22"/>
          <w:lang w:val="pt-BR"/>
        </w:rPr>
        <w:t>a</w:t>
      </w:r>
      <w:r w:rsidRPr="003463D3">
        <w:rPr>
          <w:rFonts w:ascii="Trebuchet MS" w:eastAsia="Trebuchet MS" w:hAnsi="Trebuchet MS" w:cs="Trebuchet MS"/>
          <w:b/>
          <w:color w:val="000000" w:themeColor="text1"/>
          <w:spacing w:val="1"/>
          <w:sz w:val="22"/>
          <w:szCs w:val="22"/>
          <w:lang w:val="pt-BR"/>
        </w:rPr>
        <w:t>t</w:t>
      </w:r>
      <w:r w:rsidRPr="003463D3">
        <w:rPr>
          <w:rFonts w:ascii="Trebuchet MS" w:eastAsia="Trebuchet MS" w:hAnsi="Trebuchet MS" w:cs="Trebuchet MS"/>
          <w:b/>
          <w:color w:val="000000" w:themeColor="text1"/>
          <w:sz w:val="22"/>
          <w:szCs w:val="22"/>
          <w:lang w:val="pt-BR"/>
        </w:rPr>
        <w:t>u</w:t>
      </w:r>
      <w:r w:rsidRPr="003463D3">
        <w:rPr>
          <w:rFonts w:ascii="Trebuchet MS" w:eastAsia="Trebuchet MS" w:hAnsi="Trebuchet MS" w:cs="Trebuchet MS"/>
          <w:b/>
          <w:color w:val="000000" w:themeColor="text1"/>
          <w:spacing w:val="-1"/>
          <w:sz w:val="22"/>
          <w:szCs w:val="22"/>
          <w:lang w:val="pt-BR"/>
        </w:rPr>
        <w:t>l</w:t>
      </w:r>
      <w:r w:rsidRPr="003463D3">
        <w:rPr>
          <w:rFonts w:ascii="Trebuchet MS" w:eastAsia="Trebuchet MS" w:hAnsi="Trebuchet MS" w:cs="Trebuchet MS"/>
          <w:b/>
          <w:color w:val="000000" w:themeColor="text1"/>
          <w:sz w:val="22"/>
          <w:szCs w:val="22"/>
          <w:lang w:val="pt-BR"/>
        </w:rPr>
        <w:t>ui</w:t>
      </w:r>
    </w:p>
    <w:p w14:paraId="4D098A2E" w14:textId="77777777" w:rsidR="0033168E" w:rsidRPr="003463D3" w:rsidRDefault="0033168E" w:rsidP="003C62BB">
      <w:pPr>
        <w:spacing w:line="276" w:lineRule="auto"/>
        <w:ind w:left="176"/>
        <w:rPr>
          <w:rFonts w:ascii="Trebuchet MS" w:eastAsia="Trebuchet MS" w:hAnsi="Trebuchet MS" w:cs="Trebuchet MS"/>
          <w:color w:val="000000" w:themeColor="text1"/>
          <w:sz w:val="22"/>
          <w:szCs w:val="22"/>
          <w:lang w:val="pt-BR"/>
        </w:rPr>
      </w:pPr>
    </w:p>
    <w:p w14:paraId="0206DDDB" w14:textId="77777777" w:rsidR="00C33B24" w:rsidRPr="0014407E" w:rsidRDefault="0033168E" w:rsidP="003C62BB">
      <w:pPr>
        <w:spacing w:line="276" w:lineRule="auto"/>
        <w:ind w:firstLine="720"/>
        <w:jc w:val="both"/>
        <w:rPr>
          <w:rFonts w:ascii="Trebuchet MS" w:eastAsia="Trebuchet MS" w:hAnsi="Trebuchet MS" w:cs="Trebuchet MS"/>
          <w:color w:val="000000" w:themeColor="text1"/>
          <w:sz w:val="22"/>
          <w:szCs w:val="22"/>
          <w:lang w:val="ro-RO"/>
        </w:rPr>
      </w:pPr>
      <w:r w:rsidRPr="003463D3">
        <w:rPr>
          <w:rFonts w:ascii="Trebuchet MS" w:eastAsia="Trebuchet MS" w:hAnsi="Trebuchet MS" w:cs="Trebuchet MS"/>
          <w:color w:val="000000" w:themeColor="text1"/>
          <w:sz w:val="22"/>
          <w:szCs w:val="22"/>
          <w:lang w:val="pt-BR"/>
        </w:rPr>
        <w:t>Pa</w:t>
      </w:r>
      <w:proofErr w:type="spellStart"/>
      <w:r w:rsidRPr="0014407E">
        <w:rPr>
          <w:rFonts w:ascii="Trebuchet MS" w:eastAsia="Trebuchet MS" w:hAnsi="Trebuchet MS" w:cs="Trebuchet MS"/>
          <w:color w:val="000000" w:themeColor="text1"/>
          <w:sz w:val="22"/>
          <w:szCs w:val="22"/>
          <w:lang w:val="ro-RO"/>
        </w:rPr>
        <w:t>rteneriatul</w:t>
      </w:r>
      <w:proofErr w:type="spellEnd"/>
      <w:r w:rsidRPr="0014407E">
        <w:rPr>
          <w:rFonts w:ascii="Trebuchet MS" w:eastAsia="Trebuchet MS" w:hAnsi="Trebuchet MS" w:cs="Trebuchet MS"/>
          <w:color w:val="000000" w:themeColor="text1"/>
          <w:sz w:val="22"/>
          <w:szCs w:val="22"/>
          <w:lang w:val="ro-RO"/>
        </w:rPr>
        <w:t xml:space="preserve"> este format din 29 de membri din care: 9 UAT-uri, 5 asociații și cooperative și 15 agenți economici. Din punct de vedere al reprezentări, 31 % din membri sunt autorități publice locale iar restul de 69% sunt reprezentanți ai sectorului privat</w:t>
      </w:r>
      <w:r w:rsidR="00F46ED5" w:rsidRPr="0014407E">
        <w:rPr>
          <w:rFonts w:ascii="Trebuchet MS" w:eastAsia="Trebuchet MS" w:hAnsi="Trebuchet MS" w:cs="Trebuchet MS"/>
          <w:color w:val="000000" w:themeColor="text1"/>
          <w:sz w:val="22"/>
          <w:szCs w:val="22"/>
          <w:lang w:val="ro-RO"/>
        </w:rPr>
        <w:t xml:space="preserve"> și a societăți civile</w:t>
      </w:r>
      <w:r w:rsidR="00C33B24" w:rsidRPr="0014407E">
        <w:rPr>
          <w:rFonts w:ascii="Trebuchet MS" w:eastAsia="Trebuchet MS" w:hAnsi="Trebuchet MS" w:cs="Trebuchet MS"/>
          <w:color w:val="000000" w:themeColor="text1"/>
          <w:sz w:val="22"/>
          <w:szCs w:val="22"/>
          <w:lang w:val="ro-RO"/>
        </w:rPr>
        <w:t>.</w:t>
      </w:r>
    </w:p>
    <w:p w14:paraId="5C79D78C" w14:textId="77777777" w:rsidR="0033168E" w:rsidRPr="0014407E" w:rsidRDefault="0033168E" w:rsidP="003C62BB">
      <w:pPr>
        <w:pStyle w:val="ListParagraph"/>
        <w:spacing w:line="276" w:lineRule="auto"/>
        <w:ind w:left="0" w:firstLine="720"/>
        <w:jc w:val="both"/>
        <w:rPr>
          <w:rFonts w:ascii="Trebuchet MS" w:hAnsi="Trebuchet MS"/>
          <w:b/>
          <w:color w:val="000000" w:themeColor="text1"/>
          <w:sz w:val="22"/>
          <w:szCs w:val="22"/>
          <w:highlight w:val="yellow"/>
          <w:u w:val="single"/>
          <w:lang w:val="pt-BR"/>
        </w:rPr>
      </w:pPr>
      <w:r w:rsidRPr="0014407E">
        <w:rPr>
          <w:rFonts w:ascii="Trebuchet MS" w:eastAsia="Trebuchet MS" w:hAnsi="Trebuchet MS" w:cs="Trebuchet MS"/>
          <w:b/>
          <w:color w:val="000000" w:themeColor="text1"/>
          <w:sz w:val="22"/>
          <w:szCs w:val="22"/>
          <w:shd w:val="clear" w:color="auto" w:fill="C2D69B" w:themeFill="accent3" w:themeFillTint="99"/>
          <w:lang w:val="ro-RO"/>
        </w:rPr>
        <w:t xml:space="preserve">Se respectă </w:t>
      </w:r>
      <w:r w:rsidRPr="0014407E">
        <w:rPr>
          <w:rFonts w:ascii="Trebuchet MS" w:eastAsia="Trebuchet MS" w:hAnsi="Trebuchet MS" w:cs="Trebuchet MS"/>
          <w:b/>
          <w:color w:val="000000" w:themeColor="text1"/>
          <w:sz w:val="22"/>
          <w:szCs w:val="22"/>
          <w:u w:val="single"/>
          <w:shd w:val="clear" w:color="auto" w:fill="C2D69B" w:themeFill="accent3" w:themeFillTint="99"/>
          <w:lang w:val="ro-RO"/>
        </w:rPr>
        <w:t>criteriul de selecție C.S. 2.1. Ponderea partenerilor privați și ai reprezentanților societății civile depășește 65% în parteneriat.</w:t>
      </w:r>
    </w:p>
    <w:p w14:paraId="494F1085" w14:textId="77777777" w:rsidR="003C62BB" w:rsidRPr="0014407E" w:rsidRDefault="0033168E" w:rsidP="003C62BB">
      <w:pPr>
        <w:spacing w:line="276" w:lineRule="auto"/>
        <w:ind w:left="176" w:firstLine="544"/>
        <w:jc w:val="both"/>
        <w:rPr>
          <w:rFonts w:ascii="Trebuchet MS" w:eastAsia="Trebuchet MS" w:hAnsi="Trebuchet MS" w:cs="Trebuchet MS"/>
          <w:color w:val="000000" w:themeColor="text1"/>
          <w:sz w:val="22"/>
          <w:szCs w:val="22"/>
          <w:lang w:val="ro-RO"/>
        </w:rPr>
      </w:pPr>
      <w:r w:rsidRPr="0014407E">
        <w:rPr>
          <w:rFonts w:ascii="Trebuchet MS" w:eastAsia="Trebuchet MS" w:hAnsi="Trebuchet MS" w:cs="Trebuchet MS"/>
          <w:color w:val="000000" w:themeColor="text1"/>
          <w:sz w:val="22"/>
          <w:szCs w:val="22"/>
          <w:lang w:val="ro-RO"/>
        </w:rPr>
        <w:t>Componența parteneriatului este următoarea:</w:t>
      </w:r>
    </w:p>
    <w:p w14:paraId="7939960E" w14:textId="77777777" w:rsidR="005F0C52" w:rsidRPr="0014407E" w:rsidRDefault="005F0C52" w:rsidP="003C62BB">
      <w:pPr>
        <w:spacing w:line="276" w:lineRule="auto"/>
        <w:ind w:left="176" w:firstLine="544"/>
        <w:jc w:val="right"/>
        <w:rPr>
          <w:rFonts w:ascii="Trebuchet MS" w:eastAsia="Trebuchet MS" w:hAnsi="Trebuchet MS" w:cs="Trebuchet MS"/>
          <w:color w:val="000000" w:themeColor="text1"/>
          <w:sz w:val="22"/>
          <w:szCs w:val="22"/>
          <w:lang w:val="ro-RO"/>
        </w:rPr>
      </w:pPr>
      <w:r w:rsidRPr="00472503">
        <w:rPr>
          <w:rFonts w:ascii="Trebuchet MS" w:eastAsia="Trebuchet MS" w:hAnsi="Trebuchet MS" w:cs="Trebuchet MS"/>
          <w:b/>
          <w:i/>
          <w:color w:val="000000" w:themeColor="text1"/>
          <w:lang w:val="pt-BR"/>
        </w:rPr>
        <w:t>(</w:t>
      </w:r>
      <w:r w:rsidR="0014407E" w:rsidRPr="00472503">
        <w:rPr>
          <w:rFonts w:ascii="Trebuchet MS" w:eastAsia="Trebuchet MS" w:hAnsi="Trebuchet MS" w:cs="Trebuchet MS"/>
          <w:b/>
          <w:i/>
          <w:color w:val="000000" w:themeColor="text1"/>
          <w:lang w:val="pt-BR"/>
        </w:rPr>
        <w:t>Tabelul nr. 5 - Listă parteneri</w:t>
      </w:r>
      <w:r w:rsidRPr="00472503">
        <w:rPr>
          <w:rFonts w:ascii="Trebuchet MS" w:eastAsia="Trebuchet MS" w:hAnsi="Trebuchet MS" w:cs="Trebuchet MS"/>
          <w:b/>
          <w:i/>
          <w:color w:val="000000" w:themeColor="text1"/>
          <w:lang w:val="pt-BR"/>
        </w:rPr>
        <w:t>)</w:t>
      </w:r>
    </w:p>
    <w:tbl>
      <w:tblPr>
        <w:tblStyle w:val="TableGrid"/>
        <w:tblW w:w="9708" w:type="dxa"/>
        <w:tblInd w:w="-342" w:type="dxa"/>
        <w:tblLook w:val="04A0" w:firstRow="1" w:lastRow="0" w:firstColumn="1" w:lastColumn="0" w:noHBand="0" w:noVBand="1"/>
      </w:tblPr>
      <w:tblGrid>
        <w:gridCol w:w="630"/>
        <w:gridCol w:w="3960"/>
        <w:gridCol w:w="2430"/>
        <w:gridCol w:w="2688"/>
      </w:tblGrid>
      <w:tr w:rsidR="0033168E" w:rsidRPr="006003DD" w14:paraId="4D8D938D"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313E8BD3" w14:textId="77777777" w:rsidR="0033168E" w:rsidRPr="0014407E" w:rsidRDefault="0033168E" w:rsidP="003C62BB">
            <w:pPr>
              <w:spacing w:line="276" w:lineRule="auto"/>
              <w:jc w:val="center"/>
              <w:rPr>
                <w:rFonts w:ascii="Trebuchet MS" w:hAnsi="Trebuchet MS"/>
                <w:b/>
                <w:color w:val="000000" w:themeColor="text1"/>
                <w:sz w:val="22"/>
                <w:szCs w:val="22"/>
              </w:rPr>
            </w:pPr>
            <w:r w:rsidRPr="0014407E">
              <w:rPr>
                <w:rFonts w:ascii="Trebuchet MS" w:hAnsi="Trebuchet MS"/>
                <w:b/>
                <w:color w:val="000000" w:themeColor="text1"/>
                <w:sz w:val="22"/>
                <w:szCs w:val="22"/>
              </w:rPr>
              <w:t>Nr.</w:t>
            </w:r>
          </w:p>
          <w:p w14:paraId="4786F77E" w14:textId="77777777" w:rsidR="0033168E" w:rsidRPr="0014407E" w:rsidRDefault="0033168E" w:rsidP="003C62BB">
            <w:pPr>
              <w:spacing w:line="276" w:lineRule="auto"/>
              <w:jc w:val="center"/>
              <w:rPr>
                <w:rFonts w:ascii="Trebuchet MS" w:hAnsi="Trebuchet MS"/>
                <w:b/>
                <w:color w:val="000000" w:themeColor="text1"/>
                <w:sz w:val="22"/>
                <w:szCs w:val="22"/>
              </w:rPr>
            </w:pPr>
            <w:proofErr w:type="spellStart"/>
            <w:r w:rsidRPr="0014407E">
              <w:rPr>
                <w:rFonts w:ascii="Trebuchet MS" w:hAnsi="Trebuchet MS"/>
                <w:b/>
                <w:color w:val="000000" w:themeColor="text1"/>
                <w:sz w:val="22"/>
                <w:szCs w:val="22"/>
              </w:rPr>
              <w:t>Crt</w:t>
            </w:r>
            <w:proofErr w:type="spellEnd"/>
            <w:r w:rsidRPr="0014407E">
              <w:rPr>
                <w:rFonts w:ascii="Trebuchet MS" w:hAnsi="Trebuchet MS"/>
                <w:b/>
                <w:color w:val="000000" w:themeColor="text1"/>
                <w:sz w:val="22"/>
                <w:szCs w:val="22"/>
              </w:rPr>
              <w:t>.</w:t>
            </w:r>
          </w:p>
          <w:p w14:paraId="1FD16E73" w14:textId="77777777" w:rsidR="0033168E" w:rsidRPr="0014407E" w:rsidRDefault="0033168E" w:rsidP="003C62BB">
            <w:pPr>
              <w:spacing w:line="276" w:lineRule="auto"/>
              <w:jc w:val="center"/>
              <w:rPr>
                <w:rFonts w:ascii="Trebuchet MS" w:hAnsi="Trebuchet MS"/>
                <w:b/>
                <w:color w:val="000000" w:themeColor="text1"/>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4086E4CE" w14:textId="77777777" w:rsidR="0033168E" w:rsidRPr="0014407E" w:rsidRDefault="0033168E" w:rsidP="003C62BB">
            <w:pPr>
              <w:spacing w:line="276" w:lineRule="auto"/>
              <w:jc w:val="center"/>
              <w:rPr>
                <w:rFonts w:ascii="Trebuchet MS" w:hAnsi="Trebuchet MS"/>
                <w:b/>
                <w:color w:val="000000" w:themeColor="text1"/>
                <w:sz w:val="22"/>
                <w:szCs w:val="22"/>
              </w:rPr>
            </w:pPr>
            <w:proofErr w:type="spellStart"/>
            <w:r w:rsidRPr="0014407E">
              <w:rPr>
                <w:rFonts w:ascii="Trebuchet MS" w:hAnsi="Trebuchet MS"/>
                <w:b/>
                <w:color w:val="000000" w:themeColor="text1"/>
                <w:sz w:val="22"/>
                <w:szCs w:val="22"/>
              </w:rPr>
              <w:t>Denumirea</w:t>
            </w:r>
            <w:proofErr w:type="spellEnd"/>
          </w:p>
          <w:p w14:paraId="12048110" w14:textId="77777777" w:rsidR="0033168E" w:rsidRPr="0014407E" w:rsidRDefault="0033168E" w:rsidP="003C62BB">
            <w:pPr>
              <w:spacing w:line="276" w:lineRule="auto"/>
              <w:jc w:val="center"/>
              <w:rPr>
                <w:rFonts w:ascii="Trebuchet MS" w:hAnsi="Trebuchet MS"/>
                <w:b/>
                <w:color w:val="000000" w:themeColor="text1"/>
                <w:sz w:val="22"/>
                <w:szCs w:val="22"/>
              </w:rPr>
            </w:pPr>
            <w:proofErr w:type="spellStart"/>
            <w:r w:rsidRPr="0014407E">
              <w:rPr>
                <w:rFonts w:ascii="Trebuchet MS" w:hAnsi="Trebuchet MS"/>
                <w:b/>
                <w:color w:val="000000" w:themeColor="text1"/>
                <w:sz w:val="22"/>
                <w:szCs w:val="22"/>
              </w:rPr>
              <w:t>partenerului</w:t>
            </w:r>
            <w:proofErr w:type="spellEnd"/>
          </w:p>
        </w:tc>
        <w:tc>
          <w:tcPr>
            <w:tcW w:w="2430" w:type="dxa"/>
            <w:tcBorders>
              <w:top w:val="single" w:sz="4" w:space="0" w:color="auto"/>
              <w:left w:val="single" w:sz="4" w:space="0" w:color="auto"/>
              <w:bottom w:val="single" w:sz="4" w:space="0" w:color="auto"/>
              <w:right w:val="single" w:sz="4" w:space="0" w:color="auto"/>
            </w:tcBorders>
            <w:vAlign w:val="center"/>
            <w:hideMark/>
          </w:tcPr>
          <w:p w14:paraId="51D80E90" w14:textId="77777777" w:rsidR="0033168E" w:rsidRPr="000F53D3" w:rsidRDefault="0033168E" w:rsidP="003C62BB">
            <w:pPr>
              <w:spacing w:line="276" w:lineRule="auto"/>
              <w:jc w:val="center"/>
              <w:rPr>
                <w:rFonts w:ascii="Trebuchet MS" w:hAnsi="Trebuchet MS"/>
                <w:b/>
                <w:color w:val="000000" w:themeColor="text1"/>
                <w:sz w:val="22"/>
                <w:szCs w:val="22"/>
                <w:lang w:val="fr-FR"/>
              </w:rPr>
            </w:pPr>
            <w:proofErr w:type="spellStart"/>
            <w:r w:rsidRPr="000F53D3">
              <w:rPr>
                <w:rFonts w:ascii="Trebuchet MS" w:hAnsi="Trebuchet MS"/>
                <w:b/>
                <w:color w:val="000000" w:themeColor="text1"/>
                <w:sz w:val="22"/>
                <w:szCs w:val="22"/>
                <w:lang w:val="fr-FR"/>
              </w:rPr>
              <w:t>Statutul</w:t>
            </w:r>
            <w:proofErr w:type="spellEnd"/>
            <w:r w:rsidRPr="000F53D3">
              <w:rPr>
                <w:rFonts w:ascii="Trebuchet MS" w:hAnsi="Trebuchet MS"/>
                <w:b/>
                <w:color w:val="000000" w:themeColor="text1"/>
                <w:sz w:val="22"/>
                <w:szCs w:val="22"/>
                <w:lang w:val="fr-FR"/>
              </w:rPr>
              <w:t xml:space="preserve"> </w:t>
            </w:r>
            <w:proofErr w:type="spellStart"/>
            <w:r w:rsidRPr="000F53D3">
              <w:rPr>
                <w:rFonts w:ascii="Trebuchet MS" w:hAnsi="Trebuchet MS"/>
                <w:b/>
                <w:color w:val="000000" w:themeColor="text1"/>
                <w:sz w:val="22"/>
                <w:szCs w:val="22"/>
                <w:lang w:val="fr-FR"/>
              </w:rPr>
              <w:t>partenerului</w:t>
            </w:r>
            <w:proofErr w:type="spellEnd"/>
            <w:r w:rsidRPr="000F53D3">
              <w:rPr>
                <w:rFonts w:ascii="Trebuchet MS" w:hAnsi="Trebuchet MS"/>
                <w:b/>
                <w:color w:val="000000" w:themeColor="text1"/>
                <w:sz w:val="22"/>
                <w:szCs w:val="22"/>
                <w:lang w:val="fr-FR"/>
              </w:rPr>
              <w:t xml:space="preserve"> (ONG, </w:t>
            </w:r>
            <w:proofErr w:type="spellStart"/>
            <w:proofErr w:type="gramStart"/>
            <w:r w:rsidRPr="000F53D3">
              <w:rPr>
                <w:rFonts w:ascii="Trebuchet MS" w:hAnsi="Trebuchet MS"/>
                <w:b/>
                <w:color w:val="000000" w:themeColor="text1"/>
                <w:sz w:val="22"/>
                <w:szCs w:val="22"/>
                <w:lang w:val="fr-FR"/>
              </w:rPr>
              <w:t>SRL,autoritate</w:t>
            </w:r>
            <w:proofErr w:type="spellEnd"/>
            <w:proofErr w:type="gramEnd"/>
            <w:r w:rsidRPr="000F53D3">
              <w:rPr>
                <w:rFonts w:ascii="Trebuchet MS" w:hAnsi="Trebuchet MS"/>
                <w:b/>
                <w:color w:val="000000" w:themeColor="text1"/>
                <w:sz w:val="22"/>
                <w:szCs w:val="22"/>
                <w:lang w:val="fr-FR"/>
              </w:rPr>
              <w:t xml:space="preserve"> </w:t>
            </w:r>
            <w:proofErr w:type="spellStart"/>
            <w:r w:rsidRPr="000F53D3">
              <w:rPr>
                <w:rFonts w:ascii="Trebuchet MS" w:hAnsi="Trebuchet MS"/>
                <w:b/>
                <w:color w:val="000000" w:themeColor="text1"/>
                <w:sz w:val="22"/>
                <w:szCs w:val="22"/>
                <w:lang w:val="fr-FR"/>
              </w:rPr>
              <w:t>public</w:t>
            </w:r>
            <w:r w:rsidR="00884CA5" w:rsidRPr="000F53D3">
              <w:rPr>
                <w:rFonts w:ascii="Trebuchet MS" w:hAnsi="Trebuchet MS"/>
                <w:b/>
                <w:color w:val="000000" w:themeColor="text1"/>
                <w:sz w:val="22"/>
                <w:szCs w:val="22"/>
                <w:lang w:val="fr-FR"/>
              </w:rPr>
              <w:t>ă</w:t>
            </w:r>
            <w:proofErr w:type="spellEnd"/>
            <w:r w:rsidRPr="000F53D3">
              <w:rPr>
                <w:rFonts w:ascii="Trebuchet MS" w:hAnsi="Trebuchet MS"/>
                <w:b/>
                <w:color w:val="000000" w:themeColor="text1"/>
                <w:sz w:val="22"/>
                <w:szCs w:val="22"/>
                <w:lang w:val="fr-FR"/>
              </w:rPr>
              <w:t xml:space="preserve"> etc.)</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8B39CA7" w14:textId="77777777" w:rsidR="0033168E" w:rsidRPr="0014407E" w:rsidRDefault="0033168E" w:rsidP="003C62BB">
            <w:pPr>
              <w:spacing w:line="276" w:lineRule="auto"/>
              <w:jc w:val="center"/>
              <w:rPr>
                <w:rFonts w:ascii="Trebuchet MS" w:hAnsi="Trebuchet MS"/>
                <w:b/>
                <w:color w:val="000000" w:themeColor="text1"/>
                <w:sz w:val="22"/>
                <w:szCs w:val="22"/>
                <w:lang w:val="it-IT"/>
              </w:rPr>
            </w:pPr>
            <w:r w:rsidRPr="0014407E">
              <w:rPr>
                <w:rFonts w:ascii="Trebuchet MS" w:hAnsi="Trebuchet MS"/>
                <w:b/>
                <w:color w:val="000000" w:themeColor="text1"/>
                <w:sz w:val="22"/>
                <w:szCs w:val="22"/>
                <w:lang w:val="it-IT"/>
              </w:rPr>
              <w:t xml:space="preserve">Numele </w:t>
            </w:r>
            <w:r w:rsidR="00884CA5" w:rsidRPr="0014407E">
              <w:rPr>
                <w:rFonts w:ascii="Trebuchet MS" w:hAnsi="Trebuchet MS"/>
                <w:b/>
                <w:color w:val="000000" w:themeColor="text1"/>
                <w:sz w:val="22"/>
                <w:szCs w:val="22"/>
                <w:lang w:val="it-IT"/>
              </w:rPr>
              <w:t>ș</w:t>
            </w:r>
            <w:r w:rsidRPr="0014407E">
              <w:rPr>
                <w:rFonts w:ascii="Trebuchet MS" w:hAnsi="Trebuchet MS"/>
                <w:b/>
                <w:color w:val="000000" w:themeColor="text1"/>
                <w:sz w:val="22"/>
                <w:szCs w:val="22"/>
                <w:lang w:val="it-IT"/>
              </w:rPr>
              <w:t>i prenumele reprezentantului legal al partenerului</w:t>
            </w:r>
          </w:p>
        </w:tc>
      </w:tr>
      <w:tr w:rsidR="0033168E" w:rsidRPr="0014407E" w14:paraId="347F1290" w14:textId="77777777" w:rsidTr="003C62BB">
        <w:trPr>
          <w:trHeight w:val="278"/>
        </w:trPr>
        <w:tc>
          <w:tcPr>
            <w:tcW w:w="630" w:type="dxa"/>
            <w:tcBorders>
              <w:top w:val="single" w:sz="4" w:space="0" w:color="auto"/>
              <w:left w:val="single" w:sz="4" w:space="0" w:color="auto"/>
              <w:bottom w:val="single" w:sz="4" w:space="0" w:color="auto"/>
              <w:right w:val="single" w:sz="4" w:space="0" w:color="auto"/>
            </w:tcBorders>
            <w:vAlign w:val="center"/>
          </w:tcPr>
          <w:p w14:paraId="4B625CB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78CBAAB"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REDIU</w:t>
            </w:r>
          </w:p>
        </w:tc>
        <w:tc>
          <w:tcPr>
            <w:tcW w:w="2430" w:type="dxa"/>
            <w:tcBorders>
              <w:top w:val="single" w:sz="4" w:space="0" w:color="auto"/>
              <w:left w:val="single" w:sz="4" w:space="0" w:color="auto"/>
              <w:bottom w:val="single" w:sz="4" w:space="0" w:color="auto"/>
              <w:right w:val="single" w:sz="4" w:space="0" w:color="auto"/>
            </w:tcBorders>
            <w:vAlign w:val="center"/>
          </w:tcPr>
          <w:p w14:paraId="0CE1FD34"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54BB6784" w14:textId="5B911AAC" w:rsidR="0033168E" w:rsidRPr="0014407E" w:rsidRDefault="0033168E" w:rsidP="003C62BB">
            <w:pPr>
              <w:spacing w:line="276" w:lineRule="auto"/>
              <w:jc w:val="center"/>
              <w:rPr>
                <w:rFonts w:ascii="Trebuchet MS" w:hAnsi="Trebuchet MS"/>
                <w:color w:val="000000" w:themeColor="text1"/>
                <w:sz w:val="22"/>
                <w:szCs w:val="22"/>
                <w:lang w:val="it-IT"/>
              </w:rPr>
            </w:pPr>
            <w:del w:id="0" w:author="Elena Lupu" w:date="2021-07-26T11:54:00Z">
              <w:r w:rsidRPr="0014407E" w:rsidDel="000F53D3">
                <w:rPr>
                  <w:rFonts w:ascii="Trebuchet MS" w:hAnsi="Trebuchet MS"/>
                  <w:color w:val="000000" w:themeColor="text1"/>
                  <w:sz w:val="22"/>
                  <w:szCs w:val="22"/>
                  <w:lang w:val="it-IT"/>
                </w:rPr>
                <w:delText>Haidau Vasile</w:delText>
              </w:r>
            </w:del>
            <w:ins w:id="1" w:author="Elena Lupu" w:date="2021-07-26T11:54:00Z">
              <w:r w:rsidR="000F53D3">
                <w:rPr>
                  <w:rFonts w:ascii="Trebuchet MS" w:hAnsi="Trebuchet MS"/>
                  <w:color w:val="000000" w:themeColor="text1"/>
                  <w:sz w:val="22"/>
                  <w:szCs w:val="22"/>
                  <w:lang w:val="it-IT"/>
                </w:rPr>
                <w:t xml:space="preserve"> Etcu Florentin Corneli</w:t>
              </w:r>
            </w:ins>
            <w:ins w:id="2" w:author="Elena Lupu" w:date="2021-07-26T11:55:00Z">
              <w:r w:rsidR="000F53D3">
                <w:rPr>
                  <w:rFonts w:ascii="Trebuchet MS" w:hAnsi="Trebuchet MS"/>
                  <w:color w:val="000000" w:themeColor="text1"/>
                  <w:sz w:val="22"/>
                  <w:szCs w:val="22"/>
                  <w:lang w:val="it-IT"/>
                </w:rPr>
                <w:t>u</w:t>
              </w:r>
            </w:ins>
          </w:p>
        </w:tc>
      </w:tr>
      <w:tr w:rsidR="0033168E" w:rsidRPr="0014407E" w14:paraId="481C00BC"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09F7EF77"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7AA50D8"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VALEA LUPULUI</w:t>
            </w:r>
          </w:p>
        </w:tc>
        <w:tc>
          <w:tcPr>
            <w:tcW w:w="2430" w:type="dxa"/>
            <w:tcBorders>
              <w:top w:val="single" w:sz="4" w:space="0" w:color="auto"/>
              <w:left w:val="single" w:sz="4" w:space="0" w:color="auto"/>
              <w:bottom w:val="single" w:sz="4" w:space="0" w:color="auto"/>
              <w:right w:val="single" w:sz="4" w:space="0" w:color="auto"/>
            </w:tcBorders>
            <w:vAlign w:val="center"/>
          </w:tcPr>
          <w:p w14:paraId="2BEC332E"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1F7434D8" w14:textId="5E4AB684" w:rsidR="0033168E" w:rsidRPr="0014407E" w:rsidRDefault="0033168E" w:rsidP="003C62BB">
            <w:pPr>
              <w:tabs>
                <w:tab w:val="left" w:pos="1728"/>
              </w:tabs>
              <w:spacing w:line="276" w:lineRule="auto"/>
              <w:jc w:val="center"/>
              <w:rPr>
                <w:rFonts w:ascii="Trebuchet MS" w:hAnsi="Trebuchet MS"/>
                <w:color w:val="000000" w:themeColor="text1"/>
                <w:sz w:val="22"/>
                <w:szCs w:val="22"/>
                <w:lang w:val="it-IT"/>
              </w:rPr>
            </w:pPr>
            <w:del w:id="3" w:author="Elena Lupu" w:date="2021-07-26T11:55:00Z">
              <w:r w:rsidRPr="0014407E" w:rsidDel="000F53D3">
                <w:rPr>
                  <w:rFonts w:ascii="Trebuchet MS" w:hAnsi="Trebuchet MS"/>
                  <w:color w:val="000000" w:themeColor="text1"/>
                  <w:sz w:val="22"/>
                  <w:szCs w:val="22"/>
                  <w:lang w:val="it-IT"/>
                </w:rPr>
                <w:delText>Mihailuc Dumitru</w:delText>
              </w:r>
            </w:del>
            <w:ins w:id="4" w:author="Elena Lupu" w:date="2021-07-26T11:55:00Z">
              <w:r w:rsidR="000F53D3">
                <w:rPr>
                  <w:rFonts w:ascii="Trebuchet MS" w:hAnsi="Trebuchet MS"/>
                  <w:color w:val="000000" w:themeColor="text1"/>
                  <w:sz w:val="22"/>
                  <w:szCs w:val="22"/>
                  <w:lang w:val="it-IT"/>
                </w:rPr>
                <w:t xml:space="preserve"> Dulgheru Florin Liviu</w:t>
              </w:r>
            </w:ins>
          </w:p>
        </w:tc>
      </w:tr>
      <w:tr w:rsidR="0033168E" w:rsidRPr="0014407E" w14:paraId="6C246A76"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755503F6"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985E223"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ROMANESTI</w:t>
            </w:r>
          </w:p>
        </w:tc>
        <w:tc>
          <w:tcPr>
            <w:tcW w:w="2430" w:type="dxa"/>
            <w:tcBorders>
              <w:top w:val="single" w:sz="4" w:space="0" w:color="auto"/>
              <w:left w:val="single" w:sz="4" w:space="0" w:color="auto"/>
              <w:bottom w:val="single" w:sz="4" w:space="0" w:color="auto"/>
              <w:right w:val="single" w:sz="4" w:space="0" w:color="auto"/>
            </w:tcBorders>
            <w:vAlign w:val="center"/>
          </w:tcPr>
          <w:p w14:paraId="0041369B"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0D87C46" w14:textId="333F4113" w:rsidR="0033168E" w:rsidRPr="0014407E" w:rsidRDefault="0033168E" w:rsidP="003C62BB">
            <w:pPr>
              <w:spacing w:line="276" w:lineRule="auto"/>
              <w:jc w:val="center"/>
              <w:rPr>
                <w:rFonts w:ascii="Trebuchet MS" w:hAnsi="Trebuchet MS"/>
                <w:color w:val="000000" w:themeColor="text1"/>
                <w:sz w:val="22"/>
                <w:szCs w:val="22"/>
                <w:lang w:val="it-IT"/>
              </w:rPr>
            </w:pPr>
            <w:del w:id="5" w:author="Elena Lupu" w:date="2021-07-28T14:11:00Z">
              <w:r w:rsidRPr="0014407E" w:rsidDel="006003DD">
                <w:rPr>
                  <w:rFonts w:ascii="Trebuchet MS" w:hAnsi="Trebuchet MS"/>
                  <w:color w:val="000000" w:themeColor="text1"/>
                  <w:sz w:val="22"/>
                  <w:szCs w:val="22"/>
                  <w:lang w:val="it-IT"/>
                </w:rPr>
                <w:delText>Ciobanu Adrian</w:delText>
              </w:r>
            </w:del>
            <w:ins w:id="6" w:author="Elena Lupu" w:date="2021-07-28T14:11:00Z">
              <w:r w:rsidR="006003DD">
                <w:rPr>
                  <w:rFonts w:ascii="Trebuchet MS" w:hAnsi="Trebuchet MS"/>
                  <w:color w:val="000000" w:themeColor="text1"/>
                  <w:sz w:val="22"/>
                  <w:szCs w:val="22"/>
                  <w:lang w:val="it-IT"/>
                </w:rPr>
                <w:t xml:space="preserve"> Stegariu Ioan</w:t>
              </w:r>
            </w:ins>
          </w:p>
        </w:tc>
      </w:tr>
      <w:tr w:rsidR="0033168E" w:rsidRPr="0014407E" w14:paraId="576BC627"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4C1521B5"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1BB0BDF"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MOVILENI</w:t>
            </w:r>
          </w:p>
        </w:tc>
        <w:tc>
          <w:tcPr>
            <w:tcW w:w="2430" w:type="dxa"/>
            <w:tcBorders>
              <w:top w:val="single" w:sz="4" w:space="0" w:color="auto"/>
              <w:left w:val="single" w:sz="4" w:space="0" w:color="auto"/>
              <w:bottom w:val="single" w:sz="4" w:space="0" w:color="auto"/>
              <w:right w:val="single" w:sz="4" w:space="0" w:color="auto"/>
            </w:tcBorders>
            <w:vAlign w:val="center"/>
          </w:tcPr>
          <w:p w14:paraId="5FC35229"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333DB2A" w14:textId="464765FD" w:rsidR="0033168E" w:rsidRPr="0014407E" w:rsidRDefault="0033168E" w:rsidP="003C62BB">
            <w:pPr>
              <w:spacing w:line="276" w:lineRule="auto"/>
              <w:jc w:val="center"/>
              <w:rPr>
                <w:rFonts w:ascii="Trebuchet MS" w:hAnsi="Trebuchet MS"/>
                <w:color w:val="000000" w:themeColor="text1"/>
                <w:sz w:val="22"/>
                <w:szCs w:val="22"/>
                <w:lang w:val="it-IT"/>
              </w:rPr>
            </w:pPr>
            <w:del w:id="7" w:author="Elena Lupu" w:date="2021-07-26T11:55:00Z">
              <w:r w:rsidRPr="0014407E" w:rsidDel="000F53D3">
                <w:rPr>
                  <w:rFonts w:ascii="Trebuchet MS" w:hAnsi="Trebuchet MS"/>
                  <w:color w:val="000000" w:themeColor="text1"/>
                  <w:sz w:val="22"/>
                  <w:szCs w:val="22"/>
                  <w:lang w:val="it-IT"/>
                </w:rPr>
                <w:delText>Rimbu Cristian</w:delText>
              </w:r>
            </w:del>
            <w:ins w:id="8" w:author="Elena Lupu" w:date="2021-07-26T11:55:00Z">
              <w:r w:rsidR="000F53D3">
                <w:rPr>
                  <w:rFonts w:ascii="Trebuchet MS" w:hAnsi="Trebuchet MS"/>
                  <w:color w:val="000000" w:themeColor="text1"/>
                  <w:sz w:val="22"/>
                  <w:szCs w:val="22"/>
                  <w:lang w:val="it-IT"/>
                </w:rPr>
                <w:t xml:space="preserve"> Cuciureanu Ionut</w:t>
              </w:r>
            </w:ins>
          </w:p>
        </w:tc>
      </w:tr>
      <w:tr w:rsidR="0033168E" w:rsidRPr="0014407E" w14:paraId="4E97089A"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5C9DB596"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94C1927"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GROPNITA</w:t>
            </w:r>
          </w:p>
        </w:tc>
        <w:tc>
          <w:tcPr>
            <w:tcW w:w="2430" w:type="dxa"/>
            <w:tcBorders>
              <w:top w:val="single" w:sz="4" w:space="0" w:color="auto"/>
              <w:left w:val="single" w:sz="4" w:space="0" w:color="auto"/>
              <w:bottom w:val="single" w:sz="4" w:space="0" w:color="auto"/>
              <w:right w:val="single" w:sz="4" w:space="0" w:color="auto"/>
            </w:tcBorders>
            <w:vAlign w:val="center"/>
          </w:tcPr>
          <w:p w14:paraId="676DC8F4"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79C32608"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Oneaga Ionel</w:t>
            </w:r>
          </w:p>
        </w:tc>
      </w:tr>
      <w:tr w:rsidR="0033168E" w:rsidRPr="0014407E" w14:paraId="2F9665D0"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1331D3FD"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6</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99E54CB"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SIPOTE</w:t>
            </w:r>
          </w:p>
        </w:tc>
        <w:tc>
          <w:tcPr>
            <w:tcW w:w="2430" w:type="dxa"/>
            <w:tcBorders>
              <w:top w:val="single" w:sz="4" w:space="0" w:color="auto"/>
              <w:left w:val="single" w:sz="4" w:space="0" w:color="auto"/>
              <w:bottom w:val="single" w:sz="4" w:space="0" w:color="auto"/>
              <w:right w:val="single" w:sz="4" w:space="0" w:color="auto"/>
            </w:tcBorders>
            <w:vAlign w:val="center"/>
          </w:tcPr>
          <w:p w14:paraId="4A27DF50"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76AEEBBB"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Nicuriuc Ionel</w:t>
            </w:r>
          </w:p>
        </w:tc>
      </w:tr>
      <w:tr w:rsidR="0033168E" w:rsidRPr="0014407E" w14:paraId="0A3FA492"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37CCA039"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7</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02B855F"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VLADENI</w:t>
            </w:r>
          </w:p>
        </w:tc>
        <w:tc>
          <w:tcPr>
            <w:tcW w:w="2430" w:type="dxa"/>
            <w:tcBorders>
              <w:top w:val="single" w:sz="4" w:space="0" w:color="auto"/>
              <w:left w:val="single" w:sz="4" w:space="0" w:color="auto"/>
              <w:bottom w:val="single" w:sz="4" w:space="0" w:color="auto"/>
              <w:right w:val="single" w:sz="4" w:space="0" w:color="auto"/>
            </w:tcBorders>
            <w:vAlign w:val="center"/>
          </w:tcPr>
          <w:p w14:paraId="60A85F1B"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6558798"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Branzanu Catalin</w:t>
            </w:r>
          </w:p>
        </w:tc>
      </w:tr>
      <w:tr w:rsidR="0033168E" w:rsidRPr="0014407E" w14:paraId="15E92041"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46991A0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8</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A895A95"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PLUGARI</w:t>
            </w:r>
          </w:p>
        </w:tc>
        <w:tc>
          <w:tcPr>
            <w:tcW w:w="2430" w:type="dxa"/>
            <w:tcBorders>
              <w:top w:val="single" w:sz="4" w:space="0" w:color="auto"/>
              <w:left w:val="single" w:sz="4" w:space="0" w:color="auto"/>
              <w:bottom w:val="single" w:sz="4" w:space="0" w:color="auto"/>
              <w:right w:val="single" w:sz="4" w:space="0" w:color="auto"/>
            </w:tcBorders>
            <w:vAlign w:val="center"/>
          </w:tcPr>
          <w:p w14:paraId="0264FB9F"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7715AF0B"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Mursa</w:t>
            </w:r>
            <w:proofErr w:type="spellEnd"/>
            <w:r w:rsidRPr="0014407E">
              <w:rPr>
                <w:rFonts w:ascii="Trebuchet MS" w:hAnsi="Trebuchet MS"/>
                <w:color w:val="000000" w:themeColor="text1"/>
                <w:sz w:val="22"/>
                <w:szCs w:val="22"/>
              </w:rPr>
              <w:t xml:space="preserve"> Paul</w:t>
            </w:r>
          </w:p>
        </w:tc>
      </w:tr>
      <w:tr w:rsidR="0033168E" w:rsidRPr="0014407E" w14:paraId="0C7252E6"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2B870D58"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9</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717B77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COMUNA PRAJENI</w:t>
            </w:r>
          </w:p>
        </w:tc>
        <w:tc>
          <w:tcPr>
            <w:tcW w:w="2430" w:type="dxa"/>
            <w:tcBorders>
              <w:top w:val="single" w:sz="4" w:space="0" w:color="auto"/>
              <w:left w:val="single" w:sz="4" w:space="0" w:color="auto"/>
              <w:bottom w:val="single" w:sz="4" w:space="0" w:color="auto"/>
              <w:right w:val="single" w:sz="4" w:space="0" w:color="auto"/>
            </w:tcBorders>
            <w:vAlign w:val="center"/>
          </w:tcPr>
          <w:p w14:paraId="63E74466"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lang w:val="it-IT"/>
              </w:rPr>
              <w:t>U.A.T.</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A37DEFD" w14:textId="1A95122B" w:rsidR="0033168E" w:rsidRPr="0014407E" w:rsidRDefault="0033168E" w:rsidP="003C62BB">
            <w:pPr>
              <w:spacing w:line="276" w:lineRule="auto"/>
              <w:jc w:val="center"/>
              <w:rPr>
                <w:rFonts w:ascii="Trebuchet MS" w:hAnsi="Trebuchet MS"/>
                <w:color w:val="000000" w:themeColor="text1"/>
                <w:sz w:val="22"/>
                <w:szCs w:val="22"/>
              </w:rPr>
            </w:pPr>
            <w:del w:id="9" w:author="Elena Lupu" w:date="2021-07-26T11:56:00Z">
              <w:r w:rsidRPr="0014407E" w:rsidDel="000F53D3">
                <w:rPr>
                  <w:rFonts w:ascii="Trebuchet MS" w:hAnsi="Trebuchet MS"/>
                  <w:color w:val="000000" w:themeColor="text1"/>
                  <w:sz w:val="22"/>
                  <w:szCs w:val="22"/>
                  <w:lang w:val="it-IT"/>
                </w:rPr>
                <w:delText>Raileanu Alexandru</w:delText>
              </w:r>
            </w:del>
            <w:ins w:id="10" w:author="Elena Lupu" w:date="2021-07-26T11:56:00Z">
              <w:r w:rsidR="000F53D3">
                <w:rPr>
                  <w:rFonts w:ascii="Trebuchet MS" w:hAnsi="Trebuchet MS"/>
                  <w:color w:val="000000" w:themeColor="text1"/>
                  <w:sz w:val="22"/>
                  <w:szCs w:val="22"/>
                  <w:lang w:val="it-IT"/>
                </w:rPr>
                <w:t xml:space="preserve"> Iftodi Gheorghita Mihaita</w:t>
              </w:r>
            </w:ins>
          </w:p>
        </w:tc>
      </w:tr>
      <w:tr w:rsidR="0033168E" w:rsidRPr="0014407E" w14:paraId="479B254A" w14:textId="77777777" w:rsidTr="003C62BB">
        <w:trPr>
          <w:trHeight w:val="395"/>
        </w:trPr>
        <w:tc>
          <w:tcPr>
            <w:tcW w:w="630" w:type="dxa"/>
            <w:tcBorders>
              <w:top w:val="single" w:sz="4" w:space="0" w:color="auto"/>
              <w:left w:val="single" w:sz="4" w:space="0" w:color="auto"/>
              <w:bottom w:val="single" w:sz="4" w:space="0" w:color="auto"/>
              <w:right w:val="single" w:sz="4" w:space="0" w:color="auto"/>
            </w:tcBorders>
            <w:vAlign w:val="center"/>
            <w:hideMark/>
          </w:tcPr>
          <w:p w14:paraId="18E303D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10</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8182BF8"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ASOCIATIA “MANAGEMENTUL VIE</w:t>
            </w:r>
            <w:r w:rsidR="00884CA5" w:rsidRPr="0014407E">
              <w:rPr>
                <w:rFonts w:ascii="Trebuchet MS" w:hAnsi="Trebuchet MS"/>
                <w:color w:val="000000" w:themeColor="text1"/>
                <w:sz w:val="22"/>
                <w:szCs w:val="22"/>
                <w:lang w:val="it-IT"/>
              </w:rPr>
              <w:t>Ț</w:t>
            </w:r>
            <w:r w:rsidRPr="0014407E">
              <w:rPr>
                <w:rFonts w:ascii="Trebuchet MS" w:hAnsi="Trebuchet MS"/>
                <w:color w:val="000000" w:themeColor="text1"/>
                <w:sz w:val="22"/>
                <w:szCs w:val="22"/>
                <w:lang w:val="it-IT"/>
              </w:rPr>
              <w:t>II”</w:t>
            </w:r>
          </w:p>
        </w:tc>
        <w:tc>
          <w:tcPr>
            <w:tcW w:w="2430" w:type="dxa"/>
            <w:tcBorders>
              <w:top w:val="single" w:sz="4" w:space="0" w:color="auto"/>
              <w:left w:val="single" w:sz="4" w:space="0" w:color="auto"/>
              <w:bottom w:val="single" w:sz="4" w:space="0" w:color="auto"/>
              <w:right w:val="single" w:sz="4" w:space="0" w:color="auto"/>
            </w:tcBorders>
            <w:vAlign w:val="center"/>
          </w:tcPr>
          <w:p w14:paraId="325BBE82"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Asocia</w:t>
            </w:r>
            <w:r w:rsidR="00884CA5" w:rsidRPr="0014407E">
              <w:rPr>
                <w:rFonts w:ascii="Trebuchet MS" w:hAnsi="Trebuchet MS"/>
                <w:color w:val="000000" w:themeColor="text1"/>
                <w:sz w:val="22"/>
                <w:szCs w:val="22"/>
                <w:lang w:val="it-IT"/>
              </w:rPr>
              <w:t>ț</w:t>
            </w:r>
            <w:r w:rsidRPr="0014407E">
              <w:rPr>
                <w:rFonts w:ascii="Trebuchet MS" w:hAnsi="Trebuchet MS"/>
                <w:color w:val="000000" w:themeColor="text1"/>
                <w:sz w:val="22"/>
                <w:szCs w:val="22"/>
                <w:lang w:val="it-IT"/>
              </w:rPr>
              <w:t>ie</w:t>
            </w:r>
          </w:p>
        </w:tc>
        <w:tc>
          <w:tcPr>
            <w:tcW w:w="2688" w:type="dxa"/>
            <w:tcBorders>
              <w:top w:val="single" w:sz="4" w:space="0" w:color="auto"/>
              <w:left w:val="single" w:sz="4" w:space="0" w:color="auto"/>
              <w:bottom w:val="single" w:sz="4" w:space="0" w:color="auto"/>
              <w:right w:val="single" w:sz="4" w:space="0" w:color="auto"/>
            </w:tcBorders>
            <w:vAlign w:val="center"/>
          </w:tcPr>
          <w:p w14:paraId="04A84CE8"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Schipor Sebastian Tudor</w:t>
            </w:r>
          </w:p>
        </w:tc>
      </w:tr>
      <w:tr w:rsidR="0033168E" w:rsidRPr="0014407E" w14:paraId="67C4DFB6"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25F26CE3"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048149C"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PFA LIPSA MAGDALENA - VIORICA</w:t>
            </w:r>
          </w:p>
        </w:tc>
        <w:tc>
          <w:tcPr>
            <w:tcW w:w="2430" w:type="dxa"/>
            <w:tcBorders>
              <w:top w:val="single" w:sz="4" w:space="0" w:color="auto"/>
              <w:left w:val="single" w:sz="4" w:space="0" w:color="auto"/>
              <w:bottom w:val="single" w:sz="4" w:space="0" w:color="auto"/>
              <w:right w:val="single" w:sz="4" w:space="0" w:color="auto"/>
            </w:tcBorders>
            <w:vAlign w:val="center"/>
          </w:tcPr>
          <w:p w14:paraId="484B7DD6" w14:textId="77777777" w:rsidR="0033168E" w:rsidRPr="0014407E" w:rsidRDefault="00B649F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P.F.A.</w:t>
            </w:r>
          </w:p>
        </w:tc>
        <w:tc>
          <w:tcPr>
            <w:tcW w:w="2688" w:type="dxa"/>
            <w:tcBorders>
              <w:top w:val="single" w:sz="4" w:space="0" w:color="auto"/>
              <w:left w:val="single" w:sz="4" w:space="0" w:color="auto"/>
              <w:bottom w:val="single" w:sz="4" w:space="0" w:color="auto"/>
              <w:right w:val="single" w:sz="4" w:space="0" w:color="auto"/>
            </w:tcBorders>
            <w:vAlign w:val="center"/>
            <w:hideMark/>
          </w:tcPr>
          <w:p w14:paraId="13275A6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Lipsa Magdalena -Viorica</w:t>
            </w:r>
          </w:p>
        </w:tc>
      </w:tr>
      <w:tr w:rsidR="0033168E" w:rsidRPr="0014407E" w14:paraId="2D1EE6D8"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06C73A56"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12</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415BA54"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II IFTODE VASILE VALENTIN</w:t>
            </w:r>
          </w:p>
        </w:tc>
        <w:tc>
          <w:tcPr>
            <w:tcW w:w="2430" w:type="dxa"/>
            <w:tcBorders>
              <w:top w:val="single" w:sz="4" w:space="0" w:color="auto"/>
              <w:left w:val="single" w:sz="4" w:space="0" w:color="auto"/>
              <w:bottom w:val="single" w:sz="4" w:space="0" w:color="auto"/>
              <w:right w:val="single" w:sz="4" w:space="0" w:color="auto"/>
            </w:tcBorders>
            <w:vAlign w:val="center"/>
          </w:tcPr>
          <w:p w14:paraId="7099EE1F"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I.I</w:t>
            </w:r>
          </w:p>
        </w:tc>
        <w:tc>
          <w:tcPr>
            <w:tcW w:w="2688" w:type="dxa"/>
            <w:tcBorders>
              <w:top w:val="single" w:sz="4" w:space="0" w:color="auto"/>
              <w:left w:val="single" w:sz="4" w:space="0" w:color="auto"/>
              <w:bottom w:val="single" w:sz="4" w:space="0" w:color="auto"/>
              <w:right w:val="single" w:sz="4" w:space="0" w:color="auto"/>
            </w:tcBorders>
            <w:vAlign w:val="center"/>
            <w:hideMark/>
          </w:tcPr>
          <w:p w14:paraId="5C5111A6"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Iftode</w:t>
            </w:r>
            <w:proofErr w:type="spellEnd"/>
            <w:r w:rsidRPr="0014407E">
              <w:rPr>
                <w:rFonts w:ascii="Trebuchet MS" w:hAnsi="Trebuchet MS"/>
                <w:color w:val="000000" w:themeColor="text1"/>
                <w:sz w:val="22"/>
                <w:szCs w:val="22"/>
              </w:rPr>
              <w:t xml:space="preserve"> </w:t>
            </w:r>
            <w:proofErr w:type="spellStart"/>
            <w:r w:rsidRPr="0014407E">
              <w:rPr>
                <w:rFonts w:ascii="Trebuchet MS" w:hAnsi="Trebuchet MS"/>
                <w:color w:val="000000" w:themeColor="text1"/>
                <w:sz w:val="22"/>
                <w:szCs w:val="22"/>
              </w:rPr>
              <w:t>Vasile</w:t>
            </w:r>
            <w:proofErr w:type="spellEnd"/>
            <w:r w:rsidRPr="0014407E">
              <w:rPr>
                <w:rFonts w:ascii="Trebuchet MS" w:hAnsi="Trebuchet MS"/>
                <w:color w:val="000000" w:themeColor="text1"/>
                <w:sz w:val="22"/>
                <w:szCs w:val="22"/>
              </w:rPr>
              <w:t xml:space="preserve"> Valentin</w:t>
            </w:r>
          </w:p>
        </w:tc>
      </w:tr>
      <w:tr w:rsidR="0033168E" w:rsidRPr="0014407E" w14:paraId="334412A2"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158AC8A2"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13</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83FB25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IF PRAJESCU CELINA</w:t>
            </w:r>
          </w:p>
        </w:tc>
        <w:tc>
          <w:tcPr>
            <w:tcW w:w="2430" w:type="dxa"/>
            <w:tcBorders>
              <w:top w:val="single" w:sz="4" w:space="0" w:color="auto"/>
              <w:left w:val="single" w:sz="4" w:space="0" w:color="auto"/>
              <w:bottom w:val="single" w:sz="4" w:space="0" w:color="auto"/>
              <w:right w:val="single" w:sz="4" w:space="0" w:color="auto"/>
            </w:tcBorders>
            <w:vAlign w:val="center"/>
          </w:tcPr>
          <w:p w14:paraId="0EAA6684"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I.F.</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A2B896E"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Prajescu</w:t>
            </w:r>
            <w:proofErr w:type="spellEnd"/>
            <w:r w:rsidRPr="0014407E">
              <w:rPr>
                <w:rFonts w:ascii="Trebuchet MS" w:hAnsi="Trebuchet MS"/>
                <w:color w:val="000000" w:themeColor="text1"/>
                <w:sz w:val="22"/>
                <w:szCs w:val="22"/>
              </w:rPr>
              <w:t xml:space="preserve"> Celina</w:t>
            </w:r>
          </w:p>
        </w:tc>
      </w:tr>
      <w:tr w:rsidR="0033168E" w:rsidRPr="0014407E" w14:paraId="47E2D3FD"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558BAA3D"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A0EDABF"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PFA VERSTIUC MIHAELA IRINA</w:t>
            </w:r>
          </w:p>
        </w:tc>
        <w:tc>
          <w:tcPr>
            <w:tcW w:w="2430" w:type="dxa"/>
            <w:tcBorders>
              <w:top w:val="single" w:sz="4" w:space="0" w:color="auto"/>
              <w:left w:val="single" w:sz="4" w:space="0" w:color="auto"/>
              <w:bottom w:val="single" w:sz="4" w:space="0" w:color="auto"/>
              <w:right w:val="single" w:sz="4" w:space="0" w:color="auto"/>
            </w:tcBorders>
            <w:vAlign w:val="center"/>
          </w:tcPr>
          <w:p w14:paraId="56EAC380" w14:textId="77777777" w:rsidR="0033168E" w:rsidRPr="0014407E" w:rsidRDefault="00B649F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P.F.A.</w:t>
            </w:r>
          </w:p>
        </w:tc>
        <w:tc>
          <w:tcPr>
            <w:tcW w:w="2688" w:type="dxa"/>
            <w:tcBorders>
              <w:top w:val="single" w:sz="4" w:space="0" w:color="auto"/>
              <w:left w:val="single" w:sz="4" w:space="0" w:color="auto"/>
              <w:bottom w:val="single" w:sz="4" w:space="0" w:color="auto"/>
              <w:right w:val="single" w:sz="4" w:space="0" w:color="auto"/>
            </w:tcBorders>
            <w:vAlign w:val="center"/>
            <w:hideMark/>
          </w:tcPr>
          <w:p w14:paraId="075AF7D8"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Verstiuc</w:t>
            </w:r>
            <w:proofErr w:type="spellEnd"/>
            <w:r w:rsidRPr="0014407E">
              <w:rPr>
                <w:rFonts w:ascii="Trebuchet MS" w:hAnsi="Trebuchet MS"/>
                <w:color w:val="000000" w:themeColor="text1"/>
                <w:sz w:val="22"/>
                <w:szCs w:val="22"/>
              </w:rPr>
              <w:t xml:space="preserve"> Mihaela Irina</w:t>
            </w:r>
          </w:p>
        </w:tc>
      </w:tr>
      <w:tr w:rsidR="0033168E" w:rsidRPr="0014407E" w14:paraId="4CDDFA40"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63EB656D"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89F029A"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SC ROBIAM COMPANY  SRL</w:t>
            </w:r>
          </w:p>
        </w:tc>
        <w:tc>
          <w:tcPr>
            <w:tcW w:w="2430" w:type="dxa"/>
            <w:tcBorders>
              <w:top w:val="single" w:sz="4" w:space="0" w:color="auto"/>
              <w:left w:val="single" w:sz="4" w:space="0" w:color="auto"/>
              <w:bottom w:val="single" w:sz="4" w:space="0" w:color="auto"/>
              <w:right w:val="single" w:sz="4" w:space="0" w:color="auto"/>
            </w:tcBorders>
            <w:vAlign w:val="center"/>
          </w:tcPr>
          <w:p w14:paraId="6733BF62"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474212F4"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rPr>
              <w:t xml:space="preserve">Nita </w:t>
            </w:r>
            <w:proofErr w:type="spellStart"/>
            <w:r w:rsidRPr="0014407E">
              <w:rPr>
                <w:rFonts w:ascii="Trebuchet MS" w:hAnsi="Trebuchet MS"/>
                <w:color w:val="000000" w:themeColor="text1"/>
                <w:sz w:val="22"/>
                <w:szCs w:val="22"/>
              </w:rPr>
              <w:t>Lenuta</w:t>
            </w:r>
            <w:proofErr w:type="spellEnd"/>
            <w:r w:rsidRPr="0014407E">
              <w:rPr>
                <w:rFonts w:ascii="Trebuchet MS" w:hAnsi="Trebuchet MS"/>
                <w:color w:val="000000" w:themeColor="text1"/>
                <w:sz w:val="22"/>
                <w:szCs w:val="22"/>
              </w:rPr>
              <w:t xml:space="preserve"> Simona</w:t>
            </w:r>
          </w:p>
        </w:tc>
      </w:tr>
      <w:tr w:rsidR="0033168E" w:rsidRPr="0014407E" w14:paraId="104A9275"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7AD63A65"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16</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78B2A08"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SC TONY 2006 SRL</w:t>
            </w:r>
          </w:p>
        </w:tc>
        <w:tc>
          <w:tcPr>
            <w:tcW w:w="2430" w:type="dxa"/>
            <w:tcBorders>
              <w:top w:val="single" w:sz="4" w:space="0" w:color="auto"/>
              <w:left w:val="single" w:sz="4" w:space="0" w:color="auto"/>
              <w:bottom w:val="single" w:sz="4" w:space="0" w:color="auto"/>
              <w:right w:val="single" w:sz="4" w:space="0" w:color="auto"/>
            </w:tcBorders>
            <w:vAlign w:val="center"/>
          </w:tcPr>
          <w:p w14:paraId="00D839C5"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022CEB46"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Gradinariu</w:t>
            </w:r>
            <w:proofErr w:type="spellEnd"/>
            <w:r w:rsidRPr="0014407E">
              <w:rPr>
                <w:rFonts w:ascii="Trebuchet MS" w:hAnsi="Trebuchet MS"/>
                <w:color w:val="000000" w:themeColor="text1"/>
                <w:sz w:val="22"/>
                <w:szCs w:val="22"/>
              </w:rPr>
              <w:t xml:space="preserve"> Sergiu </w:t>
            </w:r>
            <w:proofErr w:type="spellStart"/>
            <w:r w:rsidRPr="0014407E">
              <w:rPr>
                <w:rFonts w:ascii="Trebuchet MS" w:hAnsi="Trebuchet MS"/>
                <w:color w:val="000000" w:themeColor="text1"/>
                <w:sz w:val="22"/>
                <w:szCs w:val="22"/>
              </w:rPr>
              <w:t>Ionel</w:t>
            </w:r>
            <w:proofErr w:type="spellEnd"/>
          </w:p>
        </w:tc>
      </w:tr>
      <w:tr w:rsidR="0033168E" w:rsidRPr="0014407E" w14:paraId="0E44D696"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17E1500F"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17</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9C90775"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SC VIC START 2003 SRL</w:t>
            </w:r>
          </w:p>
        </w:tc>
        <w:tc>
          <w:tcPr>
            <w:tcW w:w="2430" w:type="dxa"/>
            <w:tcBorders>
              <w:top w:val="single" w:sz="4" w:space="0" w:color="auto"/>
              <w:left w:val="single" w:sz="4" w:space="0" w:color="auto"/>
              <w:bottom w:val="single" w:sz="4" w:space="0" w:color="auto"/>
              <w:right w:val="single" w:sz="4" w:space="0" w:color="auto"/>
            </w:tcBorders>
            <w:vAlign w:val="center"/>
          </w:tcPr>
          <w:p w14:paraId="702FF7F1"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7B47D860"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Rimbu</w:t>
            </w:r>
            <w:proofErr w:type="spellEnd"/>
            <w:r w:rsidRPr="0014407E">
              <w:rPr>
                <w:rFonts w:ascii="Trebuchet MS" w:hAnsi="Trebuchet MS"/>
                <w:color w:val="000000" w:themeColor="text1"/>
                <w:sz w:val="22"/>
                <w:szCs w:val="22"/>
              </w:rPr>
              <w:t xml:space="preserve"> </w:t>
            </w:r>
            <w:proofErr w:type="spellStart"/>
            <w:r w:rsidRPr="0014407E">
              <w:rPr>
                <w:rFonts w:ascii="Trebuchet MS" w:hAnsi="Trebuchet MS"/>
                <w:color w:val="000000" w:themeColor="text1"/>
                <w:sz w:val="22"/>
                <w:szCs w:val="22"/>
              </w:rPr>
              <w:t>Ionel</w:t>
            </w:r>
            <w:proofErr w:type="spellEnd"/>
          </w:p>
        </w:tc>
      </w:tr>
      <w:tr w:rsidR="0033168E" w:rsidRPr="0014407E" w14:paraId="31B117CD"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01E8E7C7"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18</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106202"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ASOCIATIA “Trifoiul Movileni”</w:t>
            </w:r>
          </w:p>
        </w:tc>
        <w:tc>
          <w:tcPr>
            <w:tcW w:w="2430" w:type="dxa"/>
            <w:tcBorders>
              <w:top w:val="single" w:sz="4" w:space="0" w:color="auto"/>
              <w:left w:val="single" w:sz="4" w:space="0" w:color="auto"/>
              <w:bottom w:val="single" w:sz="4" w:space="0" w:color="auto"/>
              <w:right w:val="single" w:sz="4" w:space="0" w:color="auto"/>
            </w:tcBorders>
            <w:vAlign w:val="center"/>
          </w:tcPr>
          <w:p w14:paraId="128CC0B9"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ONG</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CCA2318"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Necula</w:t>
            </w:r>
            <w:proofErr w:type="spellEnd"/>
            <w:r w:rsidRPr="0014407E">
              <w:rPr>
                <w:rFonts w:ascii="Trebuchet MS" w:hAnsi="Trebuchet MS"/>
                <w:color w:val="000000" w:themeColor="text1"/>
                <w:sz w:val="22"/>
                <w:szCs w:val="22"/>
              </w:rPr>
              <w:t xml:space="preserve"> </w:t>
            </w:r>
            <w:proofErr w:type="spellStart"/>
            <w:r w:rsidRPr="0014407E">
              <w:rPr>
                <w:rFonts w:ascii="Trebuchet MS" w:hAnsi="Trebuchet MS"/>
                <w:color w:val="000000" w:themeColor="text1"/>
                <w:sz w:val="22"/>
                <w:szCs w:val="22"/>
              </w:rPr>
              <w:t>Vasile</w:t>
            </w:r>
            <w:proofErr w:type="spellEnd"/>
          </w:p>
        </w:tc>
      </w:tr>
      <w:tr w:rsidR="0033168E" w:rsidRPr="0014407E" w14:paraId="006A8192" w14:textId="77777777" w:rsidTr="003C62BB">
        <w:trPr>
          <w:trHeight w:val="602"/>
        </w:trPr>
        <w:tc>
          <w:tcPr>
            <w:tcW w:w="630" w:type="dxa"/>
            <w:tcBorders>
              <w:top w:val="single" w:sz="4" w:space="0" w:color="auto"/>
              <w:left w:val="single" w:sz="4" w:space="0" w:color="auto"/>
              <w:bottom w:val="single" w:sz="4" w:space="0" w:color="auto"/>
              <w:right w:val="single" w:sz="4" w:space="0" w:color="auto"/>
            </w:tcBorders>
            <w:vAlign w:val="center"/>
            <w:hideMark/>
          </w:tcPr>
          <w:p w14:paraId="71EAE345"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19</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B1DB910"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SC“POMICOLA RECEA-PLUGARI”SRL</w:t>
            </w:r>
          </w:p>
        </w:tc>
        <w:tc>
          <w:tcPr>
            <w:tcW w:w="2430" w:type="dxa"/>
            <w:tcBorders>
              <w:top w:val="single" w:sz="4" w:space="0" w:color="auto"/>
              <w:left w:val="single" w:sz="4" w:space="0" w:color="auto"/>
              <w:bottom w:val="single" w:sz="4" w:space="0" w:color="auto"/>
              <w:right w:val="single" w:sz="4" w:space="0" w:color="auto"/>
            </w:tcBorders>
            <w:vAlign w:val="center"/>
          </w:tcPr>
          <w:p w14:paraId="1E518357"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r w:rsidR="0033168E" w:rsidRPr="0014407E">
              <w:rPr>
                <w:rFonts w:ascii="Trebuchet MS" w:hAnsi="Trebuchet MS"/>
                <w:color w:val="000000" w:themeColor="text1"/>
                <w:sz w:val="22"/>
                <w:szCs w:val="22"/>
                <w:lang w:val="it-IT"/>
              </w:rPr>
              <w:t>- Grup de Producatori</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82862FE"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Airinei</w:t>
            </w:r>
            <w:proofErr w:type="spellEnd"/>
            <w:r w:rsidRPr="0014407E">
              <w:rPr>
                <w:rFonts w:ascii="Trebuchet MS" w:hAnsi="Trebuchet MS"/>
                <w:color w:val="000000" w:themeColor="text1"/>
                <w:sz w:val="22"/>
                <w:szCs w:val="22"/>
              </w:rPr>
              <w:t xml:space="preserve"> </w:t>
            </w:r>
            <w:proofErr w:type="spellStart"/>
            <w:r w:rsidRPr="0014407E">
              <w:rPr>
                <w:rFonts w:ascii="Trebuchet MS" w:hAnsi="Trebuchet MS"/>
                <w:color w:val="000000" w:themeColor="text1"/>
                <w:sz w:val="22"/>
                <w:szCs w:val="22"/>
              </w:rPr>
              <w:t>Ilie</w:t>
            </w:r>
            <w:proofErr w:type="spellEnd"/>
          </w:p>
        </w:tc>
      </w:tr>
      <w:tr w:rsidR="0033168E" w:rsidRPr="0014407E" w14:paraId="2355BB51"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10F9629B"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20</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25DC1C2" w14:textId="77777777" w:rsidR="0033168E" w:rsidRDefault="0033168E" w:rsidP="003C62BB">
            <w:pPr>
              <w:spacing w:line="276" w:lineRule="auto"/>
              <w:jc w:val="center"/>
              <w:rPr>
                <w:ins w:id="11" w:author="Elena Lupu" w:date="2021-07-26T11:57:00Z"/>
                <w:rFonts w:ascii="Trebuchet MS" w:hAnsi="Trebuchet MS"/>
                <w:color w:val="000000" w:themeColor="text1"/>
                <w:sz w:val="22"/>
                <w:szCs w:val="22"/>
                <w:lang w:val="it-IT"/>
              </w:rPr>
            </w:pPr>
            <w:del w:id="12" w:author="Elena Lupu" w:date="2021-07-26T11:57:00Z">
              <w:r w:rsidRPr="0014407E" w:rsidDel="000F53D3">
                <w:rPr>
                  <w:rFonts w:ascii="Trebuchet MS" w:hAnsi="Trebuchet MS"/>
                  <w:color w:val="000000" w:themeColor="text1"/>
                  <w:sz w:val="22"/>
                  <w:szCs w:val="22"/>
                  <w:lang w:val="it-IT"/>
                </w:rPr>
                <w:delText>SC MAD CONSTRUCT SRL</w:delText>
              </w:r>
            </w:del>
            <w:ins w:id="13" w:author="Elena Lupu" w:date="2021-07-26T11:57:00Z">
              <w:r w:rsidR="000F53D3">
                <w:rPr>
                  <w:rFonts w:ascii="Trebuchet MS" w:hAnsi="Trebuchet MS"/>
                  <w:color w:val="000000" w:themeColor="text1"/>
                  <w:sz w:val="22"/>
                  <w:szCs w:val="22"/>
                  <w:lang w:val="it-IT"/>
                </w:rPr>
                <w:t xml:space="preserve"> </w:t>
              </w:r>
            </w:ins>
          </w:p>
          <w:p w14:paraId="4A48A05D" w14:textId="6D774488" w:rsidR="000F53D3" w:rsidRPr="0014407E" w:rsidRDefault="000F53D3" w:rsidP="003C62BB">
            <w:pPr>
              <w:spacing w:line="276" w:lineRule="auto"/>
              <w:jc w:val="center"/>
              <w:rPr>
                <w:rFonts w:ascii="Trebuchet MS" w:hAnsi="Trebuchet MS"/>
                <w:color w:val="000000" w:themeColor="text1"/>
                <w:sz w:val="22"/>
                <w:szCs w:val="22"/>
                <w:lang w:val="it-IT"/>
              </w:rPr>
            </w:pPr>
            <w:ins w:id="14" w:author="Elena Lupu" w:date="2021-07-26T11:57:00Z">
              <w:r>
                <w:rPr>
                  <w:rFonts w:ascii="Trebuchet MS" w:hAnsi="Trebuchet MS"/>
                  <w:color w:val="000000" w:themeColor="text1"/>
                  <w:sz w:val="22"/>
                  <w:szCs w:val="22"/>
                  <w:lang w:val="it-IT"/>
                </w:rPr>
                <w:t>SC ETCONSTRUCT LUX RESIDENCE SRL</w:t>
              </w:r>
            </w:ins>
          </w:p>
        </w:tc>
        <w:tc>
          <w:tcPr>
            <w:tcW w:w="2430" w:type="dxa"/>
            <w:tcBorders>
              <w:top w:val="single" w:sz="4" w:space="0" w:color="auto"/>
              <w:left w:val="single" w:sz="4" w:space="0" w:color="auto"/>
              <w:bottom w:val="single" w:sz="4" w:space="0" w:color="auto"/>
              <w:right w:val="single" w:sz="4" w:space="0" w:color="auto"/>
            </w:tcBorders>
            <w:vAlign w:val="center"/>
          </w:tcPr>
          <w:p w14:paraId="5F3CDCC6"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CEE76F0" w14:textId="5CA8344C" w:rsidR="0033168E" w:rsidRPr="0014407E" w:rsidRDefault="0033168E" w:rsidP="003C62BB">
            <w:pPr>
              <w:spacing w:line="276" w:lineRule="auto"/>
              <w:jc w:val="center"/>
              <w:rPr>
                <w:rFonts w:ascii="Trebuchet MS" w:hAnsi="Trebuchet MS"/>
                <w:color w:val="000000" w:themeColor="text1"/>
                <w:sz w:val="22"/>
                <w:szCs w:val="22"/>
              </w:rPr>
            </w:pPr>
            <w:del w:id="15" w:author="Elena Lupu" w:date="2021-07-26T11:57:00Z">
              <w:r w:rsidRPr="0014407E" w:rsidDel="000F53D3">
                <w:rPr>
                  <w:rFonts w:ascii="Trebuchet MS" w:hAnsi="Trebuchet MS"/>
                  <w:color w:val="000000" w:themeColor="text1"/>
                  <w:sz w:val="22"/>
                  <w:szCs w:val="22"/>
                </w:rPr>
                <w:delText>Etcu Florentin – Corneliu</w:delText>
              </w:r>
            </w:del>
            <w:ins w:id="16" w:author="Elena Lupu" w:date="2021-07-26T11:57:00Z">
              <w:r w:rsidR="000F53D3">
                <w:rPr>
                  <w:rFonts w:ascii="Trebuchet MS" w:hAnsi="Trebuchet MS"/>
                  <w:color w:val="000000" w:themeColor="text1"/>
                  <w:sz w:val="22"/>
                  <w:szCs w:val="22"/>
                </w:rPr>
                <w:t xml:space="preserve"> </w:t>
              </w:r>
              <w:proofErr w:type="spellStart"/>
              <w:r w:rsidR="000F53D3">
                <w:rPr>
                  <w:rFonts w:ascii="Trebuchet MS" w:hAnsi="Trebuchet MS"/>
                  <w:color w:val="000000" w:themeColor="text1"/>
                  <w:sz w:val="22"/>
                  <w:szCs w:val="22"/>
                </w:rPr>
                <w:t>Etcu</w:t>
              </w:r>
              <w:proofErr w:type="spellEnd"/>
              <w:r w:rsidR="000F53D3">
                <w:rPr>
                  <w:rFonts w:ascii="Trebuchet MS" w:hAnsi="Trebuchet MS"/>
                  <w:color w:val="000000" w:themeColor="text1"/>
                  <w:sz w:val="22"/>
                  <w:szCs w:val="22"/>
                </w:rPr>
                <w:t xml:space="preserve"> Carmen-Elena</w:t>
              </w:r>
            </w:ins>
          </w:p>
        </w:tc>
      </w:tr>
      <w:tr w:rsidR="0033168E" w:rsidRPr="0014407E" w14:paraId="1F7CFF25" w14:textId="77777777" w:rsidTr="003C62BB">
        <w:trPr>
          <w:trHeight w:val="278"/>
        </w:trPr>
        <w:tc>
          <w:tcPr>
            <w:tcW w:w="630" w:type="dxa"/>
            <w:tcBorders>
              <w:top w:val="single" w:sz="4" w:space="0" w:color="auto"/>
              <w:left w:val="single" w:sz="4" w:space="0" w:color="auto"/>
              <w:bottom w:val="single" w:sz="4" w:space="0" w:color="auto"/>
              <w:right w:val="single" w:sz="4" w:space="0" w:color="auto"/>
            </w:tcBorders>
            <w:vAlign w:val="center"/>
          </w:tcPr>
          <w:p w14:paraId="2AFFDC02"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4A7FA71"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rPr>
              <w:t>SC ROGIPA SRL</w:t>
            </w:r>
          </w:p>
        </w:tc>
        <w:tc>
          <w:tcPr>
            <w:tcW w:w="2430" w:type="dxa"/>
            <w:tcBorders>
              <w:top w:val="single" w:sz="4" w:space="0" w:color="auto"/>
              <w:left w:val="single" w:sz="4" w:space="0" w:color="auto"/>
              <w:bottom w:val="single" w:sz="4" w:space="0" w:color="auto"/>
              <w:right w:val="single" w:sz="4" w:space="0" w:color="auto"/>
            </w:tcBorders>
            <w:vAlign w:val="center"/>
          </w:tcPr>
          <w:p w14:paraId="2B3F7FFE"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E1DFCEE"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Ignat</w:t>
            </w:r>
            <w:proofErr w:type="spellEnd"/>
            <w:r w:rsidRPr="0014407E">
              <w:rPr>
                <w:rFonts w:ascii="Trebuchet MS" w:hAnsi="Trebuchet MS"/>
                <w:color w:val="000000" w:themeColor="text1"/>
                <w:sz w:val="22"/>
                <w:szCs w:val="22"/>
              </w:rPr>
              <w:t xml:space="preserve"> Dan</w:t>
            </w:r>
          </w:p>
        </w:tc>
      </w:tr>
      <w:tr w:rsidR="0033168E" w:rsidRPr="0014407E" w14:paraId="39F8BEB7" w14:textId="77777777" w:rsidTr="003C62BB">
        <w:trPr>
          <w:trHeight w:val="305"/>
        </w:trPr>
        <w:tc>
          <w:tcPr>
            <w:tcW w:w="630" w:type="dxa"/>
            <w:tcBorders>
              <w:top w:val="single" w:sz="4" w:space="0" w:color="auto"/>
              <w:left w:val="single" w:sz="4" w:space="0" w:color="auto"/>
              <w:bottom w:val="single" w:sz="4" w:space="0" w:color="auto"/>
              <w:right w:val="single" w:sz="4" w:space="0" w:color="auto"/>
            </w:tcBorders>
            <w:vAlign w:val="center"/>
          </w:tcPr>
          <w:p w14:paraId="1954E943"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22</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985795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472503">
              <w:rPr>
                <w:rFonts w:ascii="Trebuchet MS" w:hAnsi="Trebuchet MS"/>
                <w:color w:val="000000" w:themeColor="text1"/>
                <w:sz w:val="22"/>
                <w:szCs w:val="22"/>
                <w:lang w:val="fr-FR"/>
              </w:rPr>
              <w:t>SC FERMA “LA BUNICI” SRL</w:t>
            </w:r>
          </w:p>
        </w:tc>
        <w:tc>
          <w:tcPr>
            <w:tcW w:w="2430" w:type="dxa"/>
            <w:tcBorders>
              <w:top w:val="single" w:sz="4" w:space="0" w:color="auto"/>
              <w:left w:val="single" w:sz="4" w:space="0" w:color="auto"/>
              <w:bottom w:val="single" w:sz="4" w:space="0" w:color="auto"/>
              <w:right w:val="single" w:sz="4" w:space="0" w:color="auto"/>
            </w:tcBorders>
            <w:vAlign w:val="center"/>
          </w:tcPr>
          <w:p w14:paraId="408DF6AC"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213CF110"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Stoica</w:t>
            </w:r>
            <w:proofErr w:type="spellEnd"/>
            <w:r w:rsidRPr="0014407E">
              <w:rPr>
                <w:rFonts w:ascii="Trebuchet MS" w:hAnsi="Trebuchet MS"/>
                <w:color w:val="000000" w:themeColor="text1"/>
                <w:sz w:val="22"/>
                <w:szCs w:val="22"/>
              </w:rPr>
              <w:t xml:space="preserve"> Cristian Mihai</w:t>
            </w:r>
          </w:p>
        </w:tc>
      </w:tr>
      <w:tr w:rsidR="0033168E" w:rsidRPr="0014407E" w14:paraId="25317317" w14:textId="77777777" w:rsidTr="003C62BB">
        <w:trPr>
          <w:trHeight w:val="242"/>
        </w:trPr>
        <w:tc>
          <w:tcPr>
            <w:tcW w:w="630" w:type="dxa"/>
            <w:tcBorders>
              <w:top w:val="single" w:sz="4" w:space="0" w:color="auto"/>
              <w:left w:val="single" w:sz="4" w:space="0" w:color="auto"/>
              <w:bottom w:val="single" w:sz="4" w:space="0" w:color="auto"/>
              <w:right w:val="single" w:sz="4" w:space="0" w:color="auto"/>
            </w:tcBorders>
            <w:vAlign w:val="center"/>
          </w:tcPr>
          <w:p w14:paraId="16B94C66"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23</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DB49755"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rPr>
              <w:t>SOCIETATEA AGRICOLA CERES</w:t>
            </w:r>
            <w:r w:rsidR="000F711D">
              <w:rPr>
                <w:rFonts w:ascii="Trebuchet MS" w:hAnsi="Trebuchet MS"/>
                <w:color w:val="000000" w:themeColor="text1"/>
                <w:sz w:val="22"/>
                <w:szCs w:val="22"/>
              </w:rPr>
              <w:t xml:space="preserve"> </w:t>
            </w:r>
            <w:r w:rsidR="000F711D">
              <w:rPr>
                <w:rFonts w:ascii="Trebuchet MS" w:hAnsi="Trebuchet MS"/>
                <w:color w:val="000000" w:themeColor="text1"/>
                <w:sz w:val="22"/>
                <w:szCs w:val="22"/>
              </w:rPr>
              <w:lastRenderedPageBreak/>
              <w:t>PLUGARI</w:t>
            </w:r>
          </w:p>
        </w:tc>
        <w:tc>
          <w:tcPr>
            <w:tcW w:w="2430" w:type="dxa"/>
            <w:tcBorders>
              <w:top w:val="single" w:sz="4" w:space="0" w:color="auto"/>
              <w:left w:val="single" w:sz="4" w:space="0" w:color="auto"/>
              <w:bottom w:val="single" w:sz="4" w:space="0" w:color="auto"/>
              <w:right w:val="single" w:sz="4" w:space="0" w:color="auto"/>
            </w:tcBorders>
            <w:vAlign w:val="center"/>
          </w:tcPr>
          <w:p w14:paraId="741E6D25"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lastRenderedPageBreak/>
              <w:t>Societatea Agricol</w:t>
            </w:r>
            <w:r w:rsidR="00884CA5" w:rsidRPr="0014407E">
              <w:rPr>
                <w:rFonts w:ascii="Trebuchet MS" w:hAnsi="Trebuchet MS"/>
                <w:color w:val="000000" w:themeColor="text1"/>
                <w:sz w:val="22"/>
                <w:szCs w:val="22"/>
                <w:lang w:val="it-IT"/>
              </w:rPr>
              <w:t>ă</w:t>
            </w:r>
          </w:p>
        </w:tc>
        <w:tc>
          <w:tcPr>
            <w:tcW w:w="2688" w:type="dxa"/>
            <w:tcBorders>
              <w:top w:val="single" w:sz="4" w:space="0" w:color="auto"/>
              <w:left w:val="single" w:sz="4" w:space="0" w:color="auto"/>
              <w:bottom w:val="single" w:sz="4" w:space="0" w:color="auto"/>
              <w:right w:val="single" w:sz="4" w:space="0" w:color="auto"/>
            </w:tcBorders>
            <w:vAlign w:val="center"/>
          </w:tcPr>
          <w:p w14:paraId="4E4E1967"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Ababei</w:t>
            </w:r>
            <w:proofErr w:type="spellEnd"/>
            <w:r w:rsidRPr="0014407E">
              <w:rPr>
                <w:rFonts w:ascii="Trebuchet MS" w:hAnsi="Trebuchet MS"/>
                <w:color w:val="000000" w:themeColor="text1"/>
                <w:sz w:val="22"/>
                <w:szCs w:val="22"/>
              </w:rPr>
              <w:t xml:space="preserve">-Ungureanu </w:t>
            </w:r>
            <w:r w:rsidRPr="0014407E">
              <w:rPr>
                <w:rFonts w:ascii="Trebuchet MS" w:hAnsi="Trebuchet MS"/>
                <w:color w:val="000000" w:themeColor="text1"/>
                <w:sz w:val="22"/>
                <w:szCs w:val="22"/>
              </w:rPr>
              <w:lastRenderedPageBreak/>
              <w:t>Traian</w:t>
            </w:r>
          </w:p>
        </w:tc>
      </w:tr>
      <w:tr w:rsidR="0033168E" w:rsidRPr="0014407E" w14:paraId="265F9793"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7518F7B1"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lastRenderedPageBreak/>
              <w:t>24</w:t>
            </w:r>
          </w:p>
          <w:p w14:paraId="59E3464C" w14:textId="77777777" w:rsidR="0033168E" w:rsidRPr="0014407E" w:rsidRDefault="0033168E" w:rsidP="003C62BB">
            <w:pPr>
              <w:spacing w:line="276" w:lineRule="auto"/>
              <w:jc w:val="center"/>
              <w:rPr>
                <w:rFonts w:ascii="Trebuchet MS" w:hAnsi="Trebuchet MS"/>
                <w:color w:val="000000" w:themeColor="text1"/>
                <w:sz w:val="22"/>
                <w:szCs w:val="22"/>
                <w:lang w:val="it-IT"/>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F0CBB54"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rPr>
              <w:t>SC CENTRUL MEDICAL CARDIODENT SRL</w:t>
            </w:r>
          </w:p>
        </w:tc>
        <w:tc>
          <w:tcPr>
            <w:tcW w:w="2430" w:type="dxa"/>
            <w:tcBorders>
              <w:top w:val="single" w:sz="4" w:space="0" w:color="auto"/>
              <w:left w:val="single" w:sz="4" w:space="0" w:color="auto"/>
              <w:bottom w:val="single" w:sz="4" w:space="0" w:color="auto"/>
              <w:right w:val="single" w:sz="4" w:space="0" w:color="auto"/>
            </w:tcBorders>
            <w:vAlign w:val="center"/>
          </w:tcPr>
          <w:p w14:paraId="267B9109"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D77C223"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Untu</w:t>
            </w:r>
            <w:proofErr w:type="spellEnd"/>
            <w:r w:rsidRPr="0014407E">
              <w:rPr>
                <w:rFonts w:ascii="Trebuchet MS" w:hAnsi="Trebuchet MS"/>
                <w:color w:val="000000" w:themeColor="text1"/>
                <w:sz w:val="22"/>
                <w:szCs w:val="22"/>
              </w:rPr>
              <w:t xml:space="preserve"> </w:t>
            </w:r>
            <w:proofErr w:type="spellStart"/>
            <w:r w:rsidRPr="0014407E">
              <w:rPr>
                <w:rFonts w:ascii="Trebuchet MS" w:hAnsi="Trebuchet MS"/>
                <w:color w:val="000000" w:themeColor="text1"/>
                <w:sz w:val="22"/>
                <w:szCs w:val="22"/>
              </w:rPr>
              <w:t>Codrin</w:t>
            </w:r>
            <w:proofErr w:type="spellEnd"/>
          </w:p>
        </w:tc>
      </w:tr>
      <w:tr w:rsidR="0033168E" w:rsidRPr="0014407E" w14:paraId="3E002779"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3C46BAB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076EAC9"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rPr>
              <w:t>SC “LA HAIDAU” SRL</w:t>
            </w:r>
          </w:p>
        </w:tc>
        <w:tc>
          <w:tcPr>
            <w:tcW w:w="2430" w:type="dxa"/>
            <w:tcBorders>
              <w:top w:val="single" w:sz="4" w:space="0" w:color="auto"/>
              <w:left w:val="single" w:sz="4" w:space="0" w:color="auto"/>
              <w:bottom w:val="single" w:sz="4" w:space="0" w:color="auto"/>
              <w:right w:val="single" w:sz="4" w:space="0" w:color="auto"/>
            </w:tcBorders>
            <w:vAlign w:val="center"/>
          </w:tcPr>
          <w:p w14:paraId="6D19D9BD" w14:textId="77777777" w:rsidR="0033168E" w:rsidRPr="0014407E" w:rsidRDefault="008065B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S.R.L.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13C314C3"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Haidau</w:t>
            </w:r>
            <w:proofErr w:type="spellEnd"/>
            <w:r w:rsidRPr="0014407E">
              <w:rPr>
                <w:rFonts w:ascii="Trebuchet MS" w:hAnsi="Trebuchet MS"/>
                <w:color w:val="000000" w:themeColor="text1"/>
                <w:sz w:val="22"/>
                <w:szCs w:val="22"/>
              </w:rPr>
              <w:t xml:space="preserve"> Ana Maria</w:t>
            </w:r>
          </w:p>
        </w:tc>
      </w:tr>
      <w:tr w:rsidR="0033168E" w:rsidRPr="0014407E" w14:paraId="6FF514C6"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tcPr>
          <w:p w14:paraId="26F7345C"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26</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4A07A5F"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rPr>
              <w:t>PFA ILIESCU IONUT</w:t>
            </w:r>
          </w:p>
        </w:tc>
        <w:tc>
          <w:tcPr>
            <w:tcW w:w="2430" w:type="dxa"/>
            <w:tcBorders>
              <w:top w:val="single" w:sz="4" w:space="0" w:color="auto"/>
              <w:left w:val="single" w:sz="4" w:space="0" w:color="auto"/>
              <w:bottom w:val="single" w:sz="4" w:space="0" w:color="auto"/>
              <w:right w:val="single" w:sz="4" w:space="0" w:color="auto"/>
            </w:tcBorders>
            <w:vAlign w:val="center"/>
          </w:tcPr>
          <w:p w14:paraId="4B837D41" w14:textId="77777777" w:rsidR="0033168E" w:rsidRPr="0014407E" w:rsidRDefault="0033168E" w:rsidP="00F77CAE">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Persoan</w:t>
            </w:r>
            <w:r w:rsidR="00F77CAE">
              <w:rPr>
                <w:rFonts w:ascii="Trebuchet MS" w:hAnsi="Trebuchet MS"/>
                <w:color w:val="000000" w:themeColor="text1"/>
                <w:sz w:val="22"/>
                <w:szCs w:val="22"/>
                <w:lang w:val="it-IT"/>
              </w:rPr>
              <w:t>ă</w:t>
            </w:r>
            <w:r w:rsidRPr="0014407E">
              <w:rPr>
                <w:rFonts w:ascii="Trebuchet MS" w:hAnsi="Trebuchet MS"/>
                <w:color w:val="000000" w:themeColor="text1"/>
                <w:sz w:val="22"/>
                <w:szCs w:val="22"/>
                <w:lang w:val="it-IT"/>
              </w:rPr>
              <w:t xml:space="preserve"> Fizic</w:t>
            </w:r>
            <w:r w:rsidR="00F77CAE">
              <w:rPr>
                <w:rFonts w:ascii="Trebuchet MS" w:hAnsi="Trebuchet MS"/>
                <w:color w:val="000000" w:themeColor="text1"/>
                <w:sz w:val="22"/>
                <w:szCs w:val="22"/>
                <w:lang w:val="it-IT"/>
              </w:rPr>
              <w:t>ă</w:t>
            </w:r>
            <w:r w:rsidRPr="0014407E">
              <w:rPr>
                <w:rFonts w:ascii="Trebuchet MS" w:hAnsi="Trebuchet MS"/>
                <w:color w:val="000000" w:themeColor="text1"/>
                <w:sz w:val="22"/>
                <w:szCs w:val="22"/>
                <w:lang w:val="it-IT"/>
              </w:rPr>
              <w:t xml:space="preserve"> Autorizat</w:t>
            </w:r>
            <w:r w:rsidR="00F77CAE">
              <w:rPr>
                <w:rFonts w:ascii="Trebuchet MS" w:hAnsi="Trebuchet MS"/>
                <w:color w:val="000000" w:themeColor="text1"/>
                <w:sz w:val="22"/>
                <w:szCs w:val="22"/>
                <w:lang w:val="it-IT"/>
              </w:rPr>
              <w:t>ă</w:t>
            </w:r>
          </w:p>
        </w:tc>
        <w:tc>
          <w:tcPr>
            <w:tcW w:w="2688" w:type="dxa"/>
            <w:tcBorders>
              <w:top w:val="single" w:sz="4" w:space="0" w:color="auto"/>
              <w:left w:val="single" w:sz="4" w:space="0" w:color="auto"/>
              <w:bottom w:val="single" w:sz="4" w:space="0" w:color="auto"/>
              <w:right w:val="single" w:sz="4" w:space="0" w:color="auto"/>
            </w:tcBorders>
            <w:vAlign w:val="center"/>
            <w:hideMark/>
          </w:tcPr>
          <w:p w14:paraId="0E691270" w14:textId="77777777" w:rsidR="0033168E" w:rsidRPr="0014407E" w:rsidRDefault="0033168E" w:rsidP="00F77CAE">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rPr>
              <w:t xml:space="preserve">Iliescu </w:t>
            </w:r>
            <w:proofErr w:type="spellStart"/>
            <w:r w:rsidRPr="0014407E">
              <w:rPr>
                <w:rFonts w:ascii="Trebuchet MS" w:hAnsi="Trebuchet MS"/>
                <w:color w:val="000000" w:themeColor="text1"/>
                <w:sz w:val="22"/>
                <w:szCs w:val="22"/>
              </w:rPr>
              <w:t>Ionu</w:t>
            </w:r>
            <w:r w:rsidR="00F77CAE">
              <w:rPr>
                <w:rFonts w:ascii="Trebuchet MS" w:hAnsi="Trebuchet MS"/>
                <w:color w:val="000000" w:themeColor="text1"/>
                <w:sz w:val="22"/>
                <w:szCs w:val="22"/>
              </w:rPr>
              <w:t>ț</w:t>
            </w:r>
            <w:proofErr w:type="spellEnd"/>
          </w:p>
        </w:tc>
      </w:tr>
      <w:tr w:rsidR="0033168E" w:rsidRPr="0014407E" w14:paraId="7776C8D8" w14:textId="77777777" w:rsidTr="003C62BB">
        <w:trPr>
          <w:trHeight w:val="249"/>
        </w:trPr>
        <w:tc>
          <w:tcPr>
            <w:tcW w:w="630" w:type="dxa"/>
            <w:tcBorders>
              <w:top w:val="single" w:sz="4" w:space="0" w:color="auto"/>
              <w:left w:val="single" w:sz="4" w:space="0" w:color="auto"/>
              <w:bottom w:val="single" w:sz="4" w:space="0" w:color="auto"/>
              <w:right w:val="single" w:sz="4" w:space="0" w:color="auto"/>
            </w:tcBorders>
            <w:vAlign w:val="center"/>
            <w:hideMark/>
          </w:tcPr>
          <w:p w14:paraId="282AD1B7"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27</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DBC0E9C" w14:textId="77777777" w:rsidR="0033168E" w:rsidRPr="0014407E" w:rsidRDefault="0033168E" w:rsidP="00F77CAE">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rPr>
              <w:t>ASOCIATIA SPORTIVA GLORIA ROM</w:t>
            </w:r>
            <w:r w:rsidR="00F77CAE">
              <w:rPr>
                <w:rFonts w:ascii="Trebuchet MS" w:hAnsi="Trebuchet MS"/>
                <w:color w:val="000000" w:themeColor="text1"/>
                <w:sz w:val="22"/>
                <w:szCs w:val="22"/>
              </w:rPr>
              <w:t>Â</w:t>
            </w:r>
            <w:r w:rsidRPr="0014407E">
              <w:rPr>
                <w:rFonts w:ascii="Trebuchet MS" w:hAnsi="Trebuchet MS"/>
                <w:color w:val="000000" w:themeColor="text1"/>
                <w:sz w:val="22"/>
                <w:szCs w:val="22"/>
              </w:rPr>
              <w:t>NE</w:t>
            </w:r>
            <w:r w:rsidR="003C62BB" w:rsidRPr="0014407E">
              <w:rPr>
                <w:rFonts w:ascii="Trebuchet MS" w:hAnsi="Trebuchet MS"/>
                <w:color w:val="000000" w:themeColor="text1"/>
                <w:sz w:val="22"/>
                <w:szCs w:val="22"/>
              </w:rPr>
              <w:t>Ș</w:t>
            </w:r>
            <w:r w:rsidRPr="0014407E">
              <w:rPr>
                <w:rFonts w:ascii="Trebuchet MS" w:hAnsi="Trebuchet MS"/>
                <w:color w:val="000000" w:themeColor="text1"/>
                <w:sz w:val="22"/>
                <w:szCs w:val="22"/>
              </w:rPr>
              <w:t>TI</w:t>
            </w:r>
          </w:p>
        </w:tc>
        <w:tc>
          <w:tcPr>
            <w:tcW w:w="2430" w:type="dxa"/>
            <w:tcBorders>
              <w:top w:val="single" w:sz="4" w:space="0" w:color="auto"/>
              <w:left w:val="single" w:sz="4" w:space="0" w:color="auto"/>
              <w:bottom w:val="single" w:sz="4" w:space="0" w:color="auto"/>
              <w:right w:val="single" w:sz="4" w:space="0" w:color="auto"/>
            </w:tcBorders>
            <w:vAlign w:val="center"/>
          </w:tcPr>
          <w:p w14:paraId="028921D6"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Asocia</w:t>
            </w:r>
            <w:r w:rsidR="00884CA5" w:rsidRPr="0014407E">
              <w:rPr>
                <w:rFonts w:ascii="Trebuchet MS" w:hAnsi="Trebuchet MS"/>
                <w:color w:val="000000" w:themeColor="text1"/>
                <w:sz w:val="22"/>
                <w:szCs w:val="22"/>
                <w:lang w:val="it-IT"/>
              </w:rPr>
              <w:t>ț</w:t>
            </w:r>
            <w:r w:rsidRPr="0014407E">
              <w:rPr>
                <w:rFonts w:ascii="Trebuchet MS" w:hAnsi="Trebuchet MS"/>
                <w:color w:val="000000" w:themeColor="text1"/>
                <w:sz w:val="22"/>
                <w:szCs w:val="22"/>
                <w:lang w:val="it-IT"/>
              </w:rPr>
              <w:t>ie - ONG</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1E3B3D4" w14:textId="77777777" w:rsidR="0033168E" w:rsidRPr="0014407E" w:rsidRDefault="00F77CAE" w:rsidP="00F77CAE">
            <w:pPr>
              <w:spacing w:line="276" w:lineRule="auto"/>
              <w:jc w:val="center"/>
              <w:rPr>
                <w:rFonts w:ascii="Trebuchet MS" w:hAnsi="Trebuchet MS"/>
                <w:color w:val="000000" w:themeColor="text1"/>
                <w:sz w:val="22"/>
                <w:szCs w:val="22"/>
                <w:lang w:val="it-IT"/>
              </w:rPr>
            </w:pPr>
            <w:proofErr w:type="spellStart"/>
            <w:r>
              <w:rPr>
                <w:rFonts w:ascii="Trebuchet MS" w:hAnsi="Trebuchet MS"/>
                <w:color w:val="000000" w:themeColor="text1"/>
                <w:sz w:val="22"/>
                <w:szCs w:val="22"/>
              </w:rPr>
              <w:t>Ș</w:t>
            </w:r>
            <w:r w:rsidR="0033168E" w:rsidRPr="0014407E">
              <w:rPr>
                <w:rFonts w:ascii="Trebuchet MS" w:hAnsi="Trebuchet MS"/>
                <w:color w:val="000000" w:themeColor="text1"/>
                <w:sz w:val="22"/>
                <w:szCs w:val="22"/>
              </w:rPr>
              <w:t>tef</w:t>
            </w:r>
            <w:r>
              <w:rPr>
                <w:rFonts w:ascii="Trebuchet MS" w:hAnsi="Trebuchet MS"/>
                <w:color w:val="000000" w:themeColor="text1"/>
                <w:sz w:val="22"/>
                <w:szCs w:val="22"/>
              </w:rPr>
              <w:t>ă</w:t>
            </w:r>
            <w:r w:rsidR="0033168E" w:rsidRPr="0014407E">
              <w:rPr>
                <w:rFonts w:ascii="Trebuchet MS" w:hAnsi="Trebuchet MS"/>
                <w:color w:val="000000" w:themeColor="text1"/>
                <w:sz w:val="22"/>
                <w:szCs w:val="22"/>
              </w:rPr>
              <w:t>nescu</w:t>
            </w:r>
            <w:proofErr w:type="spellEnd"/>
            <w:r w:rsidR="0033168E" w:rsidRPr="0014407E">
              <w:rPr>
                <w:rFonts w:ascii="Trebuchet MS" w:hAnsi="Trebuchet MS"/>
                <w:color w:val="000000" w:themeColor="text1"/>
                <w:sz w:val="22"/>
                <w:szCs w:val="22"/>
              </w:rPr>
              <w:t xml:space="preserve"> Gheorghe</w:t>
            </w:r>
          </w:p>
        </w:tc>
      </w:tr>
      <w:tr w:rsidR="0033168E" w:rsidRPr="0014407E" w14:paraId="734E6814" w14:textId="77777777" w:rsidTr="003C62BB">
        <w:trPr>
          <w:trHeight w:val="773"/>
        </w:trPr>
        <w:tc>
          <w:tcPr>
            <w:tcW w:w="630" w:type="dxa"/>
            <w:tcBorders>
              <w:top w:val="single" w:sz="4" w:space="0" w:color="auto"/>
              <w:left w:val="single" w:sz="4" w:space="0" w:color="auto"/>
              <w:bottom w:val="single" w:sz="4" w:space="0" w:color="auto"/>
              <w:right w:val="single" w:sz="4" w:space="0" w:color="auto"/>
            </w:tcBorders>
            <w:vAlign w:val="center"/>
            <w:hideMark/>
          </w:tcPr>
          <w:p w14:paraId="23040ED7"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28</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DBA180F" w14:textId="77777777" w:rsidR="0033168E" w:rsidRPr="0014407E" w:rsidRDefault="00F77CAE" w:rsidP="00F77CAE">
            <w:pPr>
              <w:spacing w:line="276" w:lineRule="auto"/>
              <w:jc w:val="center"/>
              <w:rPr>
                <w:rFonts w:ascii="Trebuchet MS" w:hAnsi="Trebuchet MS"/>
                <w:color w:val="000000" w:themeColor="text1"/>
                <w:sz w:val="22"/>
                <w:szCs w:val="22"/>
                <w:lang w:val="it-IT"/>
              </w:rPr>
            </w:pPr>
            <w:r>
              <w:rPr>
                <w:rFonts w:ascii="Trebuchet MS" w:hAnsi="Trebuchet MS"/>
                <w:color w:val="000000" w:themeColor="text1"/>
                <w:sz w:val="22"/>
                <w:szCs w:val="22"/>
                <w:lang w:val="it-IT"/>
              </w:rPr>
              <w:t>COOPERATIVA AGRICOLĂ Ț</w:t>
            </w:r>
            <w:r w:rsidR="0033168E" w:rsidRPr="0014407E">
              <w:rPr>
                <w:rFonts w:ascii="Trebuchet MS" w:hAnsi="Trebuchet MS"/>
                <w:color w:val="000000" w:themeColor="text1"/>
                <w:sz w:val="22"/>
                <w:szCs w:val="22"/>
                <w:lang w:val="it-IT"/>
              </w:rPr>
              <w:t>IGL</w:t>
            </w:r>
            <w:r>
              <w:rPr>
                <w:rFonts w:ascii="Trebuchet MS" w:hAnsi="Trebuchet MS"/>
                <w:color w:val="000000" w:themeColor="text1"/>
                <w:sz w:val="22"/>
                <w:szCs w:val="22"/>
                <w:lang w:val="it-IT"/>
              </w:rPr>
              <w:t>Ă</w:t>
            </w:r>
            <w:r w:rsidR="0033168E" w:rsidRPr="0014407E">
              <w:rPr>
                <w:rFonts w:ascii="Trebuchet MS" w:hAnsi="Trebuchet MS"/>
                <w:color w:val="000000" w:themeColor="text1"/>
                <w:sz w:val="22"/>
                <w:szCs w:val="22"/>
                <w:lang w:val="it-IT"/>
              </w:rPr>
              <w:t>U MODRUZ</w:t>
            </w:r>
          </w:p>
        </w:tc>
        <w:tc>
          <w:tcPr>
            <w:tcW w:w="2430" w:type="dxa"/>
            <w:tcBorders>
              <w:top w:val="single" w:sz="4" w:space="0" w:color="auto"/>
              <w:left w:val="single" w:sz="4" w:space="0" w:color="auto"/>
              <w:bottom w:val="single" w:sz="4" w:space="0" w:color="auto"/>
              <w:right w:val="single" w:sz="4" w:space="0" w:color="auto"/>
            </w:tcBorders>
            <w:vAlign w:val="center"/>
          </w:tcPr>
          <w:p w14:paraId="1739DC01" w14:textId="77777777" w:rsidR="0033168E" w:rsidRPr="0014407E" w:rsidRDefault="0033168E" w:rsidP="00F77CAE">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Asocia</w:t>
            </w:r>
            <w:r w:rsidR="00884CA5" w:rsidRPr="0014407E">
              <w:rPr>
                <w:rFonts w:ascii="Trebuchet MS" w:hAnsi="Trebuchet MS"/>
                <w:color w:val="000000" w:themeColor="text1"/>
                <w:sz w:val="22"/>
                <w:szCs w:val="22"/>
                <w:lang w:val="it-IT"/>
              </w:rPr>
              <w:t>ț</w:t>
            </w:r>
            <w:r w:rsidRPr="0014407E">
              <w:rPr>
                <w:rFonts w:ascii="Trebuchet MS" w:hAnsi="Trebuchet MS"/>
                <w:color w:val="000000" w:themeColor="text1"/>
                <w:sz w:val="22"/>
                <w:szCs w:val="22"/>
                <w:lang w:val="it-IT"/>
              </w:rPr>
              <w:t>ie autonom</w:t>
            </w:r>
            <w:r w:rsidR="00884CA5" w:rsidRPr="0014407E">
              <w:rPr>
                <w:rFonts w:ascii="Trebuchet MS" w:hAnsi="Trebuchet MS"/>
                <w:color w:val="000000" w:themeColor="text1"/>
                <w:sz w:val="22"/>
                <w:szCs w:val="22"/>
                <w:lang w:val="it-IT"/>
              </w:rPr>
              <w:t>ă</w:t>
            </w:r>
            <w:r w:rsidRPr="0014407E">
              <w:rPr>
                <w:rFonts w:ascii="Trebuchet MS" w:hAnsi="Trebuchet MS"/>
                <w:color w:val="000000" w:themeColor="text1"/>
                <w:sz w:val="22"/>
                <w:szCs w:val="22"/>
                <w:lang w:val="it-IT"/>
              </w:rPr>
              <w:t xml:space="preserve"> de tip privat – Cooperativ</w:t>
            </w:r>
            <w:r w:rsidR="00F77CAE">
              <w:rPr>
                <w:rFonts w:ascii="Trebuchet MS" w:hAnsi="Trebuchet MS"/>
                <w:color w:val="000000" w:themeColor="text1"/>
                <w:sz w:val="22"/>
                <w:szCs w:val="22"/>
                <w:lang w:val="it-IT"/>
              </w:rPr>
              <w:t>ă</w:t>
            </w:r>
            <w:r w:rsidRPr="0014407E">
              <w:rPr>
                <w:rFonts w:ascii="Trebuchet MS" w:hAnsi="Trebuchet MS"/>
                <w:color w:val="000000" w:themeColor="text1"/>
                <w:sz w:val="22"/>
                <w:szCs w:val="22"/>
                <w:lang w:val="it-IT"/>
              </w:rPr>
              <w:t xml:space="preserve"> agricol</w:t>
            </w:r>
            <w:r w:rsidR="00F77CAE">
              <w:rPr>
                <w:rFonts w:ascii="Trebuchet MS" w:hAnsi="Trebuchet MS"/>
                <w:color w:val="000000" w:themeColor="text1"/>
                <w:sz w:val="22"/>
                <w:szCs w:val="22"/>
                <w:lang w:val="it-IT"/>
              </w:rPr>
              <w:t>ă</w:t>
            </w:r>
          </w:p>
        </w:tc>
        <w:tc>
          <w:tcPr>
            <w:tcW w:w="2688" w:type="dxa"/>
            <w:tcBorders>
              <w:top w:val="single" w:sz="4" w:space="0" w:color="auto"/>
              <w:left w:val="single" w:sz="4" w:space="0" w:color="auto"/>
              <w:bottom w:val="single" w:sz="4" w:space="0" w:color="auto"/>
              <w:right w:val="single" w:sz="4" w:space="0" w:color="auto"/>
            </w:tcBorders>
            <w:vAlign w:val="center"/>
            <w:hideMark/>
          </w:tcPr>
          <w:p w14:paraId="21B9E337" w14:textId="77777777" w:rsidR="0033168E" w:rsidRPr="0014407E" w:rsidRDefault="0033168E" w:rsidP="003C62BB">
            <w:pPr>
              <w:spacing w:line="276" w:lineRule="auto"/>
              <w:jc w:val="center"/>
              <w:rPr>
                <w:rFonts w:ascii="Trebuchet MS" w:hAnsi="Trebuchet MS"/>
                <w:color w:val="000000" w:themeColor="text1"/>
                <w:sz w:val="22"/>
                <w:szCs w:val="22"/>
              </w:rPr>
            </w:pPr>
            <w:proofErr w:type="spellStart"/>
            <w:r w:rsidRPr="0014407E">
              <w:rPr>
                <w:rFonts w:ascii="Trebuchet MS" w:hAnsi="Trebuchet MS"/>
                <w:color w:val="000000" w:themeColor="text1"/>
                <w:sz w:val="22"/>
                <w:szCs w:val="22"/>
              </w:rPr>
              <w:t>Zamfirache</w:t>
            </w:r>
            <w:proofErr w:type="spellEnd"/>
            <w:r w:rsidRPr="0014407E">
              <w:rPr>
                <w:rFonts w:ascii="Trebuchet MS" w:hAnsi="Trebuchet MS"/>
                <w:color w:val="000000" w:themeColor="text1"/>
                <w:sz w:val="22"/>
                <w:szCs w:val="22"/>
              </w:rPr>
              <w:t xml:space="preserve"> Dumitru</w:t>
            </w:r>
          </w:p>
        </w:tc>
      </w:tr>
      <w:tr w:rsidR="0033168E" w:rsidRPr="0014407E" w14:paraId="7F7B96FD" w14:textId="77777777" w:rsidTr="003C62BB">
        <w:trPr>
          <w:trHeight w:val="323"/>
        </w:trPr>
        <w:tc>
          <w:tcPr>
            <w:tcW w:w="630" w:type="dxa"/>
            <w:tcBorders>
              <w:top w:val="single" w:sz="4" w:space="0" w:color="auto"/>
              <w:left w:val="single" w:sz="4" w:space="0" w:color="auto"/>
              <w:bottom w:val="single" w:sz="4" w:space="0" w:color="auto"/>
              <w:right w:val="single" w:sz="4" w:space="0" w:color="auto"/>
            </w:tcBorders>
            <w:vAlign w:val="center"/>
            <w:hideMark/>
          </w:tcPr>
          <w:p w14:paraId="21FBC2D3"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29</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26DE05C"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FUNDA</w:t>
            </w:r>
            <w:r w:rsidR="00884CA5" w:rsidRPr="0014407E">
              <w:rPr>
                <w:rFonts w:ascii="Trebuchet MS" w:hAnsi="Trebuchet MS"/>
                <w:color w:val="000000" w:themeColor="text1"/>
                <w:sz w:val="22"/>
                <w:szCs w:val="22"/>
                <w:lang w:val="it-IT"/>
              </w:rPr>
              <w:t>Ț</w:t>
            </w:r>
            <w:r w:rsidRPr="0014407E">
              <w:rPr>
                <w:rFonts w:ascii="Trebuchet MS" w:hAnsi="Trebuchet MS"/>
                <w:color w:val="000000" w:themeColor="text1"/>
                <w:sz w:val="22"/>
                <w:szCs w:val="22"/>
                <w:lang w:val="it-IT"/>
              </w:rPr>
              <w:t>IA “CORONA”</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C44FCBE" w14:textId="77777777" w:rsidR="0033168E" w:rsidRPr="0014407E" w:rsidRDefault="0033168E" w:rsidP="003C62BB">
            <w:pPr>
              <w:spacing w:line="276" w:lineRule="auto"/>
              <w:jc w:val="center"/>
              <w:rPr>
                <w:rFonts w:ascii="Trebuchet MS" w:hAnsi="Trebuchet MS"/>
                <w:color w:val="000000" w:themeColor="text1"/>
                <w:sz w:val="22"/>
                <w:szCs w:val="22"/>
                <w:lang w:val="it-IT"/>
              </w:rPr>
            </w:pPr>
            <w:r w:rsidRPr="0014407E">
              <w:rPr>
                <w:rFonts w:ascii="Trebuchet MS" w:hAnsi="Trebuchet MS"/>
                <w:color w:val="000000" w:themeColor="text1"/>
                <w:sz w:val="22"/>
                <w:szCs w:val="22"/>
                <w:lang w:val="it-IT"/>
              </w:rPr>
              <w:t>Funda</w:t>
            </w:r>
            <w:r w:rsidR="00884CA5" w:rsidRPr="0014407E">
              <w:rPr>
                <w:rFonts w:ascii="Trebuchet MS" w:hAnsi="Trebuchet MS"/>
                <w:color w:val="000000" w:themeColor="text1"/>
                <w:sz w:val="22"/>
                <w:szCs w:val="22"/>
                <w:lang w:val="it-IT"/>
              </w:rPr>
              <w:t>ț</w:t>
            </w:r>
            <w:r w:rsidRPr="0014407E">
              <w:rPr>
                <w:rFonts w:ascii="Trebuchet MS" w:hAnsi="Trebuchet MS"/>
                <w:color w:val="000000" w:themeColor="text1"/>
                <w:sz w:val="22"/>
                <w:szCs w:val="22"/>
                <w:lang w:val="it-IT"/>
              </w:rPr>
              <w:t>ie - ONG</w:t>
            </w:r>
          </w:p>
        </w:tc>
        <w:tc>
          <w:tcPr>
            <w:tcW w:w="2688" w:type="dxa"/>
            <w:tcBorders>
              <w:top w:val="single" w:sz="4" w:space="0" w:color="auto"/>
              <w:left w:val="single" w:sz="4" w:space="0" w:color="auto"/>
              <w:bottom w:val="single" w:sz="4" w:space="0" w:color="auto"/>
              <w:right w:val="single" w:sz="4" w:space="0" w:color="auto"/>
            </w:tcBorders>
            <w:vAlign w:val="center"/>
            <w:hideMark/>
          </w:tcPr>
          <w:p w14:paraId="5DA0DE43" w14:textId="77777777" w:rsidR="0033168E" w:rsidRPr="0014407E" w:rsidRDefault="0033168E" w:rsidP="003C62BB">
            <w:pPr>
              <w:spacing w:line="276" w:lineRule="auto"/>
              <w:jc w:val="center"/>
              <w:rPr>
                <w:rFonts w:ascii="Trebuchet MS" w:hAnsi="Trebuchet MS"/>
                <w:color w:val="000000" w:themeColor="text1"/>
                <w:sz w:val="22"/>
                <w:szCs w:val="22"/>
              </w:rPr>
            </w:pPr>
            <w:r w:rsidRPr="0014407E">
              <w:rPr>
                <w:rFonts w:ascii="Trebuchet MS" w:hAnsi="Trebuchet MS"/>
                <w:color w:val="000000" w:themeColor="text1"/>
                <w:sz w:val="22"/>
                <w:szCs w:val="22"/>
              </w:rPr>
              <w:t>Sile Irina Maria</w:t>
            </w:r>
          </w:p>
        </w:tc>
      </w:tr>
    </w:tbl>
    <w:p w14:paraId="435C6245" w14:textId="77777777" w:rsidR="003C62BB" w:rsidRPr="0014407E" w:rsidRDefault="003C62BB" w:rsidP="003C62BB">
      <w:pPr>
        <w:spacing w:line="276" w:lineRule="auto"/>
        <w:ind w:firstLine="720"/>
        <w:jc w:val="both"/>
        <w:rPr>
          <w:rFonts w:ascii="Trebuchet MS" w:eastAsia="Trebuchet MS" w:hAnsi="Trebuchet MS" w:cs="Trebuchet MS"/>
          <w:color w:val="000000" w:themeColor="text1"/>
          <w:sz w:val="22"/>
          <w:szCs w:val="22"/>
        </w:rPr>
      </w:pPr>
    </w:p>
    <w:p w14:paraId="4A32BC5E" w14:textId="77777777" w:rsidR="00884CA5" w:rsidRPr="000F53D3" w:rsidRDefault="0033168E" w:rsidP="003C62BB">
      <w:pPr>
        <w:spacing w:line="276" w:lineRule="auto"/>
        <w:ind w:firstLine="720"/>
        <w:jc w:val="both"/>
        <w:rPr>
          <w:rFonts w:ascii="Trebuchet MS" w:eastAsia="Trebuchet MS" w:hAnsi="Trebuchet MS" w:cs="Trebuchet MS"/>
          <w:color w:val="000000" w:themeColor="text1"/>
          <w:sz w:val="22"/>
          <w:szCs w:val="22"/>
          <w:lang w:val="pt-BR"/>
        </w:rPr>
      </w:pPr>
      <w:r w:rsidRPr="0014407E">
        <w:rPr>
          <w:rFonts w:ascii="Trebuchet MS" w:eastAsia="Trebuchet MS" w:hAnsi="Trebuchet MS" w:cs="Trebuchet MS"/>
          <w:color w:val="000000" w:themeColor="text1"/>
          <w:sz w:val="22"/>
          <w:szCs w:val="22"/>
        </w:rPr>
        <w:t xml:space="preserve">Conform </w:t>
      </w:r>
      <w:proofErr w:type="spellStart"/>
      <w:r w:rsidRPr="0014407E">
        <w:rPr>
          <w:rFonts w:ascii="Trebuchet MS" w:eastAsia="Trebuchet MS" w:hAnsi="Trebuchet MS" w:cs="Trebuchet MS"/>
          <w:color w:val="000000" w:themeColor="text1"/>
          <w:sz w:val="22"/>
          <w:szCs w:val="22"/>
        </w:rPr>
        <w:t>analizei</w:t>
      </w:r>
      <w:proofErr w:type="spellEnd"/>
      <w:r w:rsidRPr="0014407E">
        <w:rPr>
          <w:rFonts w:ascii="Trebuchet MS" w:eastAsia="Trebuchet MS" w:hAnsi="Trebuchet MS" w:cs="Trebuchet MS"/>
          <w:color w:val="000000" w:themeColor="text1"/>
          <w:sz w:val="22"/>
          <w:szCs w:val="22"/>
        </w:rPr>
        <w:t xml:space="preserve"> diagnostic, </w:t>
      </w:r>
      <w:proofErr w:type="spellStart"/>
      <w:r w:rsidRPr="0014407E">
        <w:rPr>
          <w:rFonts w:ascii="Trebuchet MS" w:eastAsia="Trebuchet MS" w:hAnsi="Trebuchet MS" w:cs="Trebuchet MS"/>
          <w:color w:val="000000" w:themeColor="text1"/>
          <w:sz w:val="22"/>
          <w:szCs w:val="22"/>
        </w:rPr>
        <w:t>marea</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majoritate</w:t>
      </w:r>
      <w:proofErr w:type="spellEnd"/>
      <w:r w:rsidRPr="0014407E">
        <w:rPr>
          <w:rFonts w:ascii="Trebuchet MS" w:eastAsia="Trebuchet MS" w:hAnsi="Trebuchet MS" w:cs="Trebuchet MS"/>
          <w:color w:val="000000" w:themeColor="text1"/>
          <w:sz w:val="22"/>
          <w:szCs w:val="22"/>
        </w:rPr>
        <w:t xml:space="preserve"> a </w:t>
      </w:r>
      <w:proofErr w:type="spellStart"/>
      <w:r w:rsidRPr="0014407E">
        <w:rPr>
          <w:rFonts w:ascii="Trebuchet MS" w:eastAsia="Trebuchet MS" w:hAnsi="Trebuchet MS" w:cs="Trebuchet MS"/>
          <w:color w:val="000000" w:themeColor="text1"/>
          <w:sz w:val="22"/>
          <w:szCs w:val="22"/>
        </w:rPr>
        <w:t>partenerilor</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privați</w:t>
      </w:r>
      <w:proofErr w:type="spellEnd"/>
      <w:r w:rsidRPr="0014407E">
        <w:rPr>
          <w:rFonts w:ascii="Trebuchet MS" w:eastAsia="Trebuchet MS" w:hAnsi="Trebuchet MS" w:cs="Trebuchet MS"/>
          <w:color w:val="000000" w:themeColor="text1"/>
          <w:sz w:val="22"/>
          <w:szCs w:val="22"/>
        </w:rPr>
        <w:t xml:space="preserve"> din </w:t>
      </w:r>
      <w:proofErr w:type="spellStart"/>
      <w:r w:rsidRPr="0014407E">
        <w:rPr>
          <w:rFonts w:ascii="Trebuchet MS" w:eastAsia="Trebuchet MS" w:hAnsi="Trebuchet MS" w:cs="Trebuchet MS"/>
          <w:color w:val="000000" w:themeColor="text1"/>
          <w:sz w:val="22"/>
          <w:szCs w:val="22"/>
        </w:rPr>
        <w:t>asociație</w:t>
      </w:r>
      <w:proofErr w:type="spellEnd"/>
      <w:r w:rsidRPr="0014407E">
        <w:rPr>
          <w:rFonts w:ascii="Trebuchet MS" w:eastAsia="Trebuchet MS" w:hAnsi="Trebuchet MS" w:cs="Trebuchet MS"/>
          <w:color w:val="000000" w:themeColor="text1"/>
          <w:sz w:val="22"/>
          <w:szCs w:val="22"/>
        </w:rPr>
        <w:t xml:space="preserve"> sunt </w:t>
      </w:r>
      <w:proofErr w:type="spellStart"/>
      <w:r w:rsidRPr="0014407E">
        <w:rPr>
          <w:rFonts w:ascii="Trebuchet MS" w:eastAsia="Trebuchet MS" w:hAnsi="Trebuchet MS" w:cs="Trebuchet MS"/>
          <w:color w:val="000000" w:themeColor="text1"/>
          <w:sz w:val="22"/>
          <w:szCs w:val="22"/>
        </w:rPr>
        <w:t>axați</w:t>
      </w:r>
      <w:proofErr w:type="spellEnd"/>
      <w:r w:rsidRPr="0014407E">
        <w:rPr>
          <w:rFonts w:ascii="Trebuchet MS" w:eastAsia="Trebuchet MS" w:hAnsi="Trebuchet MS" w:cs="Trebuchet MS"/>
          <w:color w:val="000000" w:themeColor="text1"/>
          <w:sz w:val="22"/>
          <w:szCs w:val="22"/>
        </w:rPr>
        <w:t xml:space="preserve"> pe </w:t>
      </w:r>
      <w:proofErr w:type="spellStart"/>
      <w:r w:rsidRPr="0014407E">
        <w:rPr>
          <w:rFonts w:ascii="Trebuchet MS" w:eastAsia="Trebuchet MS" w:hAnsi="Trebuchet MS" w:cs="Trebuchet MS"/>
          <w:color w:val="000000" w:themeColor="text1"/>
          <w:sz w:val="22"/>
          <w:szCs w:val="22"/>
        </w:rPr>
        <w:t>domeniul</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agricol</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interesul</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ridicat</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fiind</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către</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investiții</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în</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ceea</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ce</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privește</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modernizarea</w:t>
      </w:r>
      <w:proofErr w:type="spellEnd"/>
      <w:r w:rsidRPr="0014407E">
        <w:rPr>
          <w:rFonts w:ascii="Trebuchet MS" w:eastAsia="Trebuchet MS" w:hAnsi="Trebuchet MS" w:cs="Trebuchet MS"/>
          <w:color w:val="000000" w:themeColor="text1"/>
          <w:sz w:val="22"/>
          <w:szCs w:val="22"/>
        </w:rPr>
        <w:t xml:space="preserve"> </w:t>
      </w:r>
      <w:proofErr w:type="spellStart"/>
      <w:r w:rsidR="00C33B24" w:rsidRPr="0014407E">
        <w:rPr>
          <w:rFonts w:ascii="Trebuchet MS" w:eastAsia="Trebuchet MS" w:hAnsi="Trebuchet MS" w:cs="Trebuchet MS"/>
          <w:color w:val="000000" w:themeColor="text1"/>
          <w:sz w:val="22"/>
          <w:szCs w:val="22"/>
        </w:rPr>
        <w:t>exploatațiilor</w:t>
      </w:r>
      <w:proofErr w:type="spellEnd"/>
      <w:r w:rsidR="00C33B24" w:rsidRPr="0014407E">
        <w:rPr>
          <w:rFonts w:ascii="Trebuchet MS" w:eastAsia="Trebuchet MS" w:hAnsi="Trebuchet MS" w:cs="Trebuchet MS"/>
          <w:color w:val="000000" w:themeColor="text1"/>
          <w:sz w:val="22"/>
          <w:szCs w:val="22"/>
        </w:rPr>
        <w:t xml:space="preserve"> </w:t>
      </w:r>
      <w:proofErr w:type="spellStart"/>
      <w:r w:rsidR="00C33B24" w:rsidRPr="0014407E">
        <w:rPr>
          <w:rFonts w:ascii="Trebuchet MS" w:eastAsia="Trebuchet MS" w:hAnsi="Trebuchet MS" w:cs="Trebuchet MS"/>
          <w:color w:val="000000" w:themeColor="text1"/>
          <w:sz w:val="22"/>
          <w:szCs w:val="22"/>
        </w:rPr>
        <w:t>agricole</w:t>
      </w:r>
      <w:proofErr w:type="spellEnd"/>
      <w:r w:rsidR="00C33B24" w:rsidRPr="0014407E">
        <w:rPr>
          <w:rFonts w:ascii="Trebuchet MS" w:eastAsia="Trebuchet MS" w:hAnsi="Trebuchet MS" w:cs="Trebuchet MS"/>
          <w:color w:val="000000" w:themeColor="text1"/>
          <w:sz w:val="22"/>
          <w:szCs w:val="22"/>
        </w:rPr>
        <w:t xml:space="preserve"> </w:t>
      </w:r>
      <w:r w:rsidR="00C33B24" w:rsidRPr="0014407E">
        <w:rPr>
          <w:rFonts w:ascii="Trebuchet MS" w:eastAsia="Trebuchet MS" w:hAnsi="Trebuchet MS" w:cs="Trebuchet MS"/>
          <w:color w:val="000000" w:themeColor="text1"/>
          <w:sz w:val="22"/>
          <w:szCs w:val="22"/>
          <w:lang w:val="ro-RO"/>
        </w:rPr>
        <w:t>și</w:t>
      </w:r>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instalarea</w:t>
      </w:r>
      <w:proofErr w:type="spellEnd"/>
      <w:r w:rsidRPr="0014407E">
        <w:rPr>
          <w:rFonts w:ascii="Trebuchet MS" w:eastAsia="Trebuchet MS" w:hAnsi="Trebuchet MS" w:cs="Trebuchet MS"/>
          <w:color w:val="000000" w:themeColor="text1"/>
          <w:sz w:val="22"/>
          <w:szCs w:val="22"/>
        </w:rPr>
        <w:t xml:space="preserve"> de </w:t>
      </w:r>
      <w:proofErr w:type="spellStart"/>
      <w:r w:rsidRPr="0014407E">
        <w:rPr>
          <w:rFonts w:ascii="Trebuchet MS" w:eastAsia="Trebuchet MS" w:hAnsi="Trebuchet MS" w:cs="Trebuchet MS"/>
          <w:color w:val="000000" w:themeColor="text1"/>
          <w:sz w:val="22"/>
          <w:szCs w:val="22"/>
        </w:rPr>
        <w:t>tineri</w:t>
      </w:r>
      <w:proofErr w:type="spellEnd"/>
      <w:r w:rsidRPr="0014407E">
        <w:rPr>
          <w:rFonts w:ascii="Trebuchet MS" w:eastAsia="Trebuchet MS" w:hAnsi="Trebuchet MS" w:cs="Trebuchet MS"/>
          <w:color w:val="000000" w:themeColor="text1"/>
          <w:sz w:val="22"/>
          <w:szCs w:val="22"/>
        </w:rPr>
        <w:t xml:space="preserve"> </w:t>
      </w:r>
      <w:proofErr w:type="spellStart"/>
      <w:r w:rsidRPr="0014407E">
        <w:rPr>
          <w:rFonts w:ascii="Trebuchet MS" w:eastAsia="Trebuchet MS" w:hAnsi="Trebuchet MS" w:cs="Trebuchet MS"/>
          <w:color w:val="000000" w:themeColor="text1"/>
          <w:sz w:val="22"/>
          <w:szCs w:val="22"/>
        </w:rPr>
        <w:t>fermieri</w:t>
      </w:r>
      <w:proofErr w:type="spellEnd"/>
      <w:r w:rsidRPr="0014407E">
        <w:rPr>
          <w:rFonts w:ascii="Trebuchet MS" w:eastAsia="Trebuchet MS" w:hAnsi="Trebuchet MS" w:cs="Trebuchet MS"/>
          <w:color w:val="000000" w:themeColor="text1"/>
          <w:sz w:val="22"/>
          <w:szCs w:val="22"/>
        </w:rPr>
        <w:t xml:space="preserve">. </w:t>
      </w:r>
      <w:r w:rsidRPr="000F53D3">
        <w:rPr>
          <w:rFonts w:ascii="Trebuchet MS" w:eastAsia="Trebuchet MS" w:hAnsi="Trebuchet MS" w:cs="Trebuchet MS"/>
          <w:color w:val="000000" w:themeColor="text1"/>
          <w:sz w:val="22"/>
          <w:szCs w:val="22"/>
          <w:lang w:val="pt-BR"/>
        </w:rPr>
        <w:t>Domeniul relevant în acest teritoriu este agricultura</w:t>
      </w:r>
      <w:r w:rsidR="003A4221" w:rsidRPr="000F53D3">
        <w:rPr>
          <w:rFonts w:ascii="Trebuchet MS" w:eastAsia="Trebuchet MS" w:hAnsi="Trebuchet MS" w:cs="Trebuchet MS"/>
          <w:color w:val="000000" w:themeColor="text1"/>
          <w:sz w:val="22"/>
          <w:szCs w:val="22"/>
          <w:lang w:val="pt-BR"/>
        </w:rPr>
        <w:t xml:space="preserve"> astfel că</w:t>
      </w:r>
      <w:r w:rsidR="00884CA5" w:rsidRPr="000F53D3">
        <w:rPr>
          <w:rFonts w:ascii="Trebuchet MS" w:eastAsia="Trebuchet MS" w:hAnsi="Trebuchet MS" w:cs="Trebuchet MS"/>
          <w:color w:val="000000" w:themeColor="text1"/>
          <w:sz w:val="22"/>
          <w:szCs w:val="22"/>
          <w:lang w:val="pt-BR"/>
        </w:rPr>
        <w:t>,</w:t>
      </w:r>
      <w:r w:rsidR="003A4221" w:rsidRPr="000F53D3">
        <w:rPr>
          <w:rFonts w:ascii="Trebuchet MS" w:eastAsia="Trebuchet MS" w:hAnsi="Trebuchet MS" w:cs="Trebuchet MS"/>
          <w:color w:val="000000" w:themeColor="text1"/>
          <w:sz w:val="22"/>
          <w:szCs w:val="22"/>
          <w:lang w:val="pt-BR"/>
        </w:rPr>
        <w:t xml:space="preserve"> în</w:t>
      </w:r>
      <w:r w:rsidRPr="000F53D3">
        <w:rPr>
          <w:rFonts w:ascii="Trebuchet MS" w:eastAsia="Trebuchet MS" w:hAnsi="Trebuchet MS" w:cs="Trebuchet MS"/>
          <w:color w:val="000000" w:themeColor="text1"/>
          <w:sz w:val="22"/>
          <w:szCs w:val="22"/>
          <w:lang w:val="pt-BR"/>
        </w:rPr>
        <w:t xml:space="preserve"> cadrul parteneriatului sunt prezente: </w:t>
      </w:r>
      <w:r w:rsidR="00884CA5" w:rsidRPr="000F53D3">
        <w:rPr>
          <w:rFonts w:ascii="Trebuchet MS" w:eastAsia="Trebuchet MS" w:hAnsi="Trebuchet MS" w:cs="Trebuchet MS"/>
          <w:b/>
          <w:color w:val="000000" w:themeColor="text1"/>
          <w:sz w:val="22"/>
          <w:szCs w:val="22"/>
          <w:lang w:val="pt-BR"/>
        </w:rPr>
        <w:t>Cooperativa Agricolă „Țiglău Modruz”</w:t>
      </w:r>
      <w:r w:rsidR="00884CA5" w:rsidRPr="000F53D3">
        <w:rPr>
          <w:rFonts w:ascii="Trebuchet MS" w:eastAsia="Trebuchet MS" w:hAnsi="Trebuchet MS" w:cs="Trebuchet MS"/>
          <w:color w:val="000000" w:themeColor="text1"/>
          <w:sz w:val="22"/>
          <w:szCs w:val="22"/>
          <w:lang w:val="pt-BR"/>
        </w:rPr>
        <w:t xml:space="preserve">, </w:t>
      </w:r>
      <w:r w:rsidR="00884CA5" w:rsidRPr="000F53D3">
        <w:rPr>
          <w:rFonts w:ascii="Trebuchet MS" w:eastAsia="Trebuchet MS" w:hAnsi="Trebuchet MS" w:cs="Trebuchet MS"/>
          <w:b/>
          <w:color w:val="000000" w:themeColor="text1"/>
          <w:sz w:val="22"/>
          <w:szCs w:val="22"/>
          <w:lang w:val="pt-BR"/>
        </w:rPr>
        <w:t>Societatea Agricolă „Ceres”</w:t>
      </w:r>
      <w:r w:rsidR="00884CA5" w:rsidRPr="000F53D3">
        <w:rPr>
          <w:rFonts w:ascii="Trebuchet MS" w:eastAsia="Trebuchet MS" w:hAnsi="Trebuchet MS" w:cs="Trebuchet MS"/>
          <w:color w:val="000000" w:themeColor="text1"/>
          <w:sz w:val="22"/>
          <w:szCs w:val="22"/>
          <w:lang w:val="pt-BR"/>
        </w:rPr>
        <w:t xml:space="preserve">, </w:t>
      </w:r>
      <w:r w:rsidR="00884CA5" w:rsidRPr="000F53D3">
        <w:rPr>
          <w:rFonts w:ascii="Trebuchet MS" w:eastAsia="Trebuchet MS" w:hAnsi="Trebuchet MS" w:cs="Trebuchet MS"/>
          <w:b/>
          <w:color w:val="000000" w:themeColor="text1"/>
          <w:sz w:val="22"/>
          <w:szCs w:val="22"/>
          <w:lang w:val="pt-BR"/>
        </w:rPr>
        <w:t>Grup De Producători SC „Pomicola Recea Plugari” SRL</w:t>
      </w:r>
      <w:r w:rsidR="00884CA5" w:rsidRPr="000F53D3">
        <w:rPr>
          <w:rFonts w:ascii="Trebuchet MS" w:eastAsia="Trebuchet MS" w:hAnsi="Trebuchet MS" w:cs="Trebuchet MS"/>
          <w:i/>
          <w:color w:val="000000" w:themeColor="text1"/>
          <w:sz w:val="22"/>
          <w:szCs w:val="22"/>
          <w:lang w:val="pt-BR"/>
        </w:rPr>
        <w:t xml:space="preserve">, </w:t>
      </w:r>
      <w:r w:rsidR="00884CA5" w:rsidRPr="000F53D3">
        <w:rPr>
          <w:rFonts w:ascii="Trebuchet MS" w:eastAsia="Trebuchet MS" w:hAnsi="Trebuchet MS" w:cs="Trebuchet MS"/>
          <w:b/>
          <w:color w:val="000000" w:themeColor="text1"/>
          <w:sz w:val="22"/>
          <w:szCs w:val="22"/>
          <w:lang w:val="pt-BR"/>
        </w:rPr>
        <w:t>Asociația „Trifoiul Movileni”, Asociația „Managementul Vieții”</w:t>
      </w:r>
      <w:r w:rsidR="003A4221" w:rsidRPr="000F53D3">
        <w:rPr>
          <w:rFonts w:ascii="Trebuchet MS" w:eastAsia="Trebuchet MS" w:hAnsi="Trebuchet MS" w:cs="Trebuchet MS"/>
          <w:i/>
          <w:color w:val="000000" w:themeColor="text1"/>
          <w:sz w:val="22"/>
          <w:szCs w:val="22"/>
          <w:lang w:val="pt-BR"/>
        </w:rPr>
        <w:t xml:space="preserve"> </w:t>
      </w:r>
      <w:r w:rsidR="003A4221" w:rsidRPr="000F53D3">
        <w:rPr>
          <w:rFonts w:ascii="Trebuchet MS" w:eastAsia="Trebuchet MS" w:hAnsi="Trebuchet MS" w:cs="Trebuchet MS"/>
          <w:color w:val="000000" w:themeColor="text1"/>
          <w:sz w:val="22"/>
          <w:szCs w:val="22"/>
          <w:lang w:val="pt-BR"/>
        </w:rPr>
        <w:t>(aceste forme asociative au ca scop reprezentarea și promovarea intereselor profesionale specifice membrilor săi, precum cele economice, tehnice, juridice inclusiv acțiunile de cooperare ale membrilor</w:t>
      </w:r>
      <w:r w:rsidR="00C33B24" w:rsidRPr="000F53D3">
        <w:rPr>
          <w:rFonts w:ascii="Trebuchet MS" w:eastAsia="Trebuchet MS" w:hAnsi="Trebuchet MS" w:cs="Trebuchet MS"/>
          <w:color w:val="000000" w:themeColor="text1"/>
          <w:sz w:val="22"/>
          <w:szCs w:val="22"/>
          <w:lang w:val="pt-BR"/>
        </w:rPr>
        <w:t>).</w:t>
      </w:r>
      <w:r w:rsidR="003C62BB" w:rsidRPr="000F53D3">
        <w:rPr>
          <w:rFonts w:ascii="Trebuchet MS" w:eastAsia="Trebuchet MS" w:hAnsi="Trebuchet MS" w:cs="Trebuchet MS"/>
          <w:color w:val="000000" w:themeColor="text1"/>
          <w:sz w:val="22"/>
          <w:szCs w:val="22"/>
          <w:lang w:val="pt-BR"/>
        </w:rPr>
        <w:t xml:space="preserve"> </w:t>
      </w:r>
      <w:r w:rsidR="00C33B24" w:rsidRPr="0014407E">
        <w:rPr>
          <w:rFonts w:ascii="Trebuchet MS" w:eastAsia="Trebuchet MS" w:hAnsi="Trebuchet MS" w:cs="Trebuchet MS"/>
          <w:b/>
          <w:color w:val="000000" w:themeColor="text1"/>
          <w:sz w:val="22"/>
          <w:szCs w:val="22"/>
          <w:shd w:val="clear" w:color="auto" w:fill="C2D69B" w:themeFill="accent3" w:themeFillTint="99"/>
          <w:lang w:val="ro-RO"/>
        </w:rPr>
        <w:t>S</w:t>
      </w:r>
      <w:r w:rsidR="003A4221" w:rsidRPr="000F53D3">
        <w:rPr>
          <w:rFonts w:ascii="Trebuchet MS" w:eastAsia="Trebuchet MS" w:hAnsi="Trebuchet MS" w:cs="Trebuchet MS"/>
          <w:b/>
          <w:color w:val="000000" w:themeColor="text1"/>
          <w:sz w:val="22"/>
          <w:szCs w:val="22"/>
          <w:shd w:val="clear" w:color="auto" w:fill="C2D69B" w:themeFill="accent3" w:themeFillTint="99"/>
          <w:lang w:val="pt-BR"/>
        </w:rPr>
        <w:t>e îndeplinește</w:t>
      </w:r>
      <w:r w:rsidR="00C33B24" w:rsidRPr="000F53D3">
        <w:rPr>
          <w:rFonts w:ascii="Trebuchet MS" w:eastAsia="Trebuchet MS" w:hAnsi="Trebuchet MS" w:cs="Trebuchet MS"/>
          <w:b/>
          <w:color w:val="000000" w:themeColor="text1"/>
          <w:sz w:val="22"/>
          <w:szCs w:val="22"/>
          <w:shd w:val="clear" w:color="auto" w:fill="C2D69B" w:themeFill="accent3" w:themeFillTint="99"/>
          <w:lang w:val="pt-BR"/>
        </w:rPr>
        <w:t xml:space="preserve"> astfel</w:t>
      </w:r>
      <w:r w:rsidR="003A4221" w:rsidRPr="000F53D3">
        <w:rPr>
          <w:rFonts w:ascii="Trebuchet MS" w:eastAsia="Trebuchet MS" w:hAnsi="Trebuchet MS" w:cs="Trebuchet MS"/>
          <w:b/>
          <w:color w:val="000000" w:themeColor="text1"/>
          <w:sz w:val="22"/>
          <w:szCs w:val="22"/>
          <w:shd w:val="clear" w:color="auto" w:fill="C2D69B" w:themeFill="accent3" w:themeFillTint="99"/>
          <w:lang w:val="pt-BR"/>
        </w:rPr>
        <w:t xml:space="preserve"> criteriul de selecție </w:t>
      </w:r>
      <w:r w:rsidR="003A4221" w:rsidRPr="000F53D3">
        <w:rPr>
          <w:rFonts w:ascii="Trebuchet MS" w:eastAsia="Trebuchet MS" w:hAnsi="Trebuchet MS" w:cs="Trebuchet MS"/>
          <w:b/>
          <w:color w:val="000000" w:themeColor="text1"/>
          <w:sz w:val="22"/>
          <w:szCs w:val="22"/>
          <w:u w:val="single"/>
          <w:shd w:val="clear" w:color="auto" w:fill="C2D69B" w:themeFill="accent3" w:themeFillTint="99"/>
          <w:lang w:val="pt-BR"/>
        </w:rPr>
        <w:t>CS 2.6. Parteneriatul cuprinde cel puțin o formă asociativă înființată co</w:t>
      </w:r>
      <w:r w:rsidR="00743869" w:rsidRPr="000F53D3">
        <w:rPr>
          <w:rFonts w:ascii="Trebuchet MS" w:eastAsia="Trebuchet MS" w:hAnsi="Trebuchet MS" w:cs="Trebuchet MS"/>
          <w:b/>
          <w:color w:val="000000" w:themeColor="text1"/>
          <w:sz w:val="22"/>
          <w:szCs w:val="22"/>
          <w:u w:val="single"/>
          <w:shd w:val="clear" w:color="auto" w:fill="C2D69B" w:themeFill="accent3" w:themeFillTint="99"/>
          <w:lang w:val="pt-BR"/>
        </w:rPr>
        <w:t>n</w:t>
      </w:r>
      <w:r w:rsidR="003A4221" w:rsidRPr="000F53D3">
        <w:rPr>
          <w:rFonts w:ascii="Trebuchet MS" w:eastAsia="Trebuchet MS" w:hAnsi="Trebuchet MS" w:cs="Trebuchet MS"/>
          <w:b/>
          <w:color w:val="000000" w:themeColor="text1"/>
          <w:sz w:val="22"/>
          <w:szCs w:val="22"/>
          <w:u w:val="single"/>
          <w:shd w:val="clear" w:color="auto" w:fill="C2D69B" w:themeFill="accent3" w:themeFillTint="99"/>
          <w:lang w:val="pt-BR"/>
        </w:rPr>
        <w:t>form legislației specifice în vigoare, intr-un domeniu relevant pentru teritoriul respectiv, cu sediu/punct de lucru/sucursală în teritoriul acoperit de GAL, constituită juridic anterior lansorii apelului de selecție)</w:t>
      </w:r>
      <w:r w:rsidR="003A4221" w:rsidRPr="000F53D3">
        <w:rPr>
          <w:rFonts w:ascii="Trebuchet MS" w:eastAsia="Trebuchet MS" w:hAnsi="Trebuchet MS" w:cs="Trebuchet MS"/>
          <w:i/>
          <w:color w:val="000000" w:themeColor="text1"/>
          <w:sz w:val="22"/>
          <w:szCs w:val="22"/>
          <w:lang w:val="pt-BR"/>
        </w:rPr>
        <w:t>.</w:t>
      </w:r>
    </w:p>
    <w:p w14:paraId="1771510C" w14:textId="4D8949C7" w:rsidR="0033168E" w:rsidRPr="00472503" w:rsidRDefault="00884CA5" w:rsidP="003C62BB">
      <w:pPr>
        <w:pStyle w:val="ListParagraph"/>
        <w:spacing w:line="276" w:lineRule="auto"/>
        <w:ind w:left="0" w:firstLine="720"/>
        <w:jc w:val="both"/>
        <w:rPr>
          <w:rFonts w:ascii="Trebuchet MS" w:eastAsia="Trebuchet MS" w:hAnsi="Trebuchet MS" w:cs="Trebuchet MS"/>
          <w:color w:val="000000" w:themeColor="text1"/>
          <w:sz w:val="22"/>
          <w:szCs w:val="22"/>
          <w:lang w:val="pt-BR"/>
        </w:rPr>
      </w:pPr>
      <w:r w:rsidRPr="000F53D3">
        <w:rPr>
          <w:rFonts w:ascii="Trebuchet MS" w:eastAsia="Trebuchet MS" w:hAnsi="Trebuchet MS" w:cs="Trebuchet MS"/>
          <w:color w:val="000000" w:themeColor="text1"/>
          <w:sz w:val="22"/>
          <w:szCs w:val="22"/>
          <w:lang w:val="pt-BR"/>
        </w:rPr>
        <w:t xml:space="preserve">De asemenea, entități private precum SC VIC START 2003 SRL, SC Ferma „La bunici” SRL și SC ROGIPA SRL pot fi reprezentați de succes ai sectorului agricol din zonă. În ceea ce privește domeniul non-agricol, reprezentanți în cadrul asociației sunt </w:t>
      </w:r>
      <w:del w:id="17" w:author="Elena Lupu" w:date="2021-07-26T11:58:00Z">
        <w:r w:rsidRPr="000F53D3" w:rsidDel="000F53D3">
          <w:rPr>
            <w:rFonts w:ascii="Trebuchet MS" w:eastAsia="Trebuchet MS" w:hAnsi="Trebuchet MS" w:cs="Trebuchet MS"/>
            <w:color w:val="000000" w:themeColor="text1"/>
            <w:sz w:val="22"/>
            <w:szCs w:val="22"/>
            <w:lang w:val="pt-BR"/>
          </w:rPr>
          <w:delText>SC MAD CONSTRUCT SRL</w:delText>
        </w:r>
      </w:del>
      <w:ins w:id="18" w:author="Elena Lupu" w:date="2021-07-26T11:58:00Z">
        <w:r w:rsidR="000F53D3" w:rsidRPr="000F53D3">
          <w:rPr>
            <w:rFonts w:ascii="Trebuchet MS" w:eastAsia="Trebuchet MS" w:hAnsi="Trebuchet MS" w:cs="Trebuchet MS"/>
            <w:color w:val="000000" w:themeColor="text1"/>
            <w:sz w:val="22"/>
            <w:szCs w:val="22"/>
            <w:lang w:val="pt-BR"/>
          </w:rPr>
          <w:t xml:space="preserve"> </w:t>
        </w:r>
      </w:ins>
      <w:r w:rsidRPr="000F53D3">
        <w:rPr>
          <w:rFonts w:ascii="Trebuchet MS" w:eastAsia="Trebuchet MS" w:hAnsi="Trebuchet MS" w:cs="Trebuchet MS"/>
          <w:color w:val="000000" w:themeColor="text1"/>
          <w:sz w:val="22"/>
          <w:szCs w:val="22"/>
          <w:lang w:val="pt-BR"/>
        </w:rPr>
        <w:t>, SC CENTRUL MEDICAL CARDIODENT SRL, SC „LA Haidau”</w:t>
      </w:r>
      <w:ins w:id="19" w:author="Elena Lupu" w:date="2021-07-26T11:58:00Z">
        <w:r w:rsidR="000F53D3" w:rsidRPr="000F53D3">
          <w:rPr>
            <w:rFonts w:ascii="Trebuchet MS" w:eastAsia="Trebuchet MS" w:hAnsi="Trebuchet MS" w:cs="Trebuchet MS"/>
            <w:color w:val="000000" w:themeColor="text1"/>
            <w:sz w:val="22"/>
            <w:szCs w:val="22"/>
            <w:lang w:val="pt-BR"/>
          </w:rPr>
          <w:t>, SC ET</w:t>
        </w:r>
        <w:r w:rsidR="000F53D3" w:rsidRPr="00472503">
          <w:rPr>
            <w:rFonts w:ascii="Trebuchet MS" w:eastAsia="Trebuchet MS" w:hAnsi="Trebuchet MS" w:cs="Trebuchet MS"/>
            <w:color w:val="000000" w:themeColor="text1"/>
            <w:sz w:val="22"/>
            <w:szCs w:val="22"/>
            <w:lang w:val="pt-BR"/>
          </w:rPr>
          <w:t>CO</w:t>
        </w:r>
        <w:r w:rsidR="000F53D3">
          <w:rPr>
            <w:rFonts w:ascii="Trebuchet MS" w:eastAsia="Trebuchet MS" w:hAnsi="Trebuchet MS" w:cs="Trebuchet MS"/>
            <w:color w:val="000000" w:themeColor="text1"/>
            <w:sz w:val="22"/>
            <w:szCs w:val="22"/>
            <w:lang w:val="pt-BR"/>
          </w:rPr>
          <w:t>NSTRUCT LUX RESIDENCE SRL</w:t>
        </w:r>
      </w:ins>
      <w:r w:rsidRPr="000F53D3">
        <w:rPr>
          <w:rFonts w:ascii="Trebuchet MS" w:eastAsia="Trebuchet MS" w:hAnsi="Trebuchet MS" w:cs="Trebuchet MS"/>
          <w:color w:val="000000" w:themeColor="text1"/>
          <w:sz w:val="22"/>
          <w:szCs w:val="22"/>
          <w:lang w:val="pt-BR"/>
        </w:rPr>
        <w:t xml:space="preserve"> etc. </w:t>
      </w:r>
      <w:r w:rsidR="0033168E" w:rsidRPr="00472503">
        <w:rPr>
          <w:rFonts w:ascii="Trebuchet MS" w:eastAsia="Trebuchet MS" w:hAnsi="Trebuchet MS" w:cs="Trebuchet MS"/>
          <w:color w:val="000000" w:themeColor="text1"/>
          <w:sz w:val="22"/>
          <w:szCs w:val="22"/>
          <w:lang w:val="pt-BR"/>
        </w:rPr>
        <w:t xml:space="preserve">Entitățile publice urmăresc dezvoltarea infrastructurii la scară mică pe teritoriul în care acționează </w:t>
      </w:r>
      <w:r w:rsidR="008065BE" w:rsidRPr="00472503">
        <w:rPr>
          <w:rFonts w:ascii="Trebuchet MS" w:eastAsia="Trebuchet MS" w:hAnsi="Trebuchet MS" w:cs="Trebuchet MS"/>
          <w:color w:val="000000" w:themeColor="text1"/>
          <w:sz w:val="22"/>
          <w:szCs w:val="22"/>
          <w:lang w:val="pt-BR"/>
        </w:rPr>
        <w:t>GAL</w:t>
      </w:r>
      <w:r w:rsidR="0033168E" w:rsidRPr="00472503">
        <w:rPr>
          <w:rFonts w:ascii="Trebuchet MS" w:eastAsia="Trebuchet MS" w:hAnsi="Trebuchet MS" w:cs="Trebuchet MS"/>
          <w:color w:val="000000" w:themeColor="text1"/>
          <w:sz w:val="22"/>
          <w:szCs w:val="22"/>
          <w:lang w:val="pt-BR"/>
        </w:rPr>
        <w:t xml:space="preserve"> Regiunea Rediu Prăjeni</w:t>
      </w:r>
      <w:r w:rsidR="00F6028C" w:rsidRPr="00472503">
        <w:rPr>
          <w:rFonts w:ascii="Trebuchet MS" w:eastAsia="Trebuchet MS" w:hAnsi="Trebuchet MS" w:cs="Trebuchet MS"/>
          <w:color w:val="000000" w:themeColor="text1"/>
          <w:sz w:val="22"/>
          <w:szCs w:val="22"/>
          <w:lang w:val="pt-BR"/>
        </w:rPr>
        <w:t xml:space="preserve">, </w:t>
      </w:r>
      <w:r w:rsidR="00495947" w:rsidRPr="00472503">
        <w:rPr>
          <w:rFonts w:ascii="Trebuchet MS" w:eastAsia="Trebuchet MS" w:hAnsi="Trebuchet MS" w:cs="Trebuchet MS"/>
          <w:color w:val="000000" w:themeColor="text1"/>
          <w:sz w:val="22"/>
          <w:szCs w:val="22"/>
          <w:lang w:val="pt-BR"/>
        </w:rPr>
        <w:t xml:space="preserve">inclusiv </w:t>
      </w:r>
      <w:r w:rsidR="00F6028C" w:rsidRPr="00472503">
        <w:rPr>
          <w:rFonts w:ascii="Trebuchet MS" w:eastAsia="Trebuchet MS" w:hAnsi="Trebuchet MS" w:cs="Trebuchet MS"/>
          <w:color w:val="000000" w:themeColor="text1"/>
          <w:sz w:val="22"/>
          <w:szCs w:val="22"/>
          <w:lang w:val="pt-BR"/>
        </w:rPr>
        <w:t xml:space="preserve">prin intermediul </w:t>
      </w:r>
      <w:r w:rsidR="00495947" w:rsidRPr="00472503">
        <w:rPr>
          <w:rFonts w:ascii="Trebuchet MS" w:eastAsia="Trebuchet MS" w:hAnsi="Trebuchet MS" w:cs="Trebuchet MS"/>
          <w:color w:val="000000" w:themeColor="text1"/>
          <w:sz w:val="22"/>
          <w:szCs w:val="22"/>
          <w:lang w:val="pt-BR"/>
        </w:rPr>
        <w:t>unor măsuri</w:t>
      </w:r>
      <w:r w:rsidR="00F6028C" w:rsidRPr="00472503">
        <w:rPr>
          <w:rFonts w:ascii="Trebuchet MS" w:eastAsia="Trebuchet MS" w:hAnsi="Trebuchet MS" w:cs="Trebuchet MS"/>
          <w:color w:val="000000" w:themeColor="text1"/>
          <w:sz w:val="22"/>
          <w:szCs w:val="22"/>
          <w:lang w:val="pt-BR"/>
        </w:rPr>
        <w:t xml:space="preserve"> de interes social și economic</w:t>
      </w:r>
      <w:r w:rsidR="0033168E" w:rsidRPr="00472503">
        <w:rPr>
          <w:rFonts w:ascii="Trebuchet MS" w:eastAsia="Trebuchet MS" w:hAnsi="Trebuchet MS" w:cs="Trebuchet MS"/>
          <w:color w:val="000000" w:themeColor="text1"/>
          <w:sz w:val="22"/>
          <w:szCs w:val="22"/>
          <w:lang w:val="pt-BR"/>
        </w:rPr>
        <w:t>.</w:t>
      </w:r>
    </w:p>
    <w:p w14:paraId="713EE63D" w14:textId="77777777" w:rsidR="0033168E" w:rsidRPr="000F53D3" w:rsidRDefault="007B52A1" w:rsidP="003C62BB">
      <w:pPr>
        <w:spacing w:line="276" w:lineRule="auto"/>
        <w:ind w:firstLine="720"/>
        <w:jc w:val="both"/>
        <w:rPr>
          <w:rFonts w:ascii="Trebuchet MS" w:eastAsia="Trebuchet MS" w:hAnsi="Trebuchet MS" w:cs="Trebuchet MS"/>
          <w:color w:val="000000" w:themeColor="text1"/>
          <w:sz w:val="22"/>
          <w:szCs w:val="22"/>
          <w:lang w:val="pt-BR"/>
        </w:rPr>
      </w:pPr>
      <w:r w:rsidRPr="000F53D3">
        <w:rPr>
          <w:rFonts w:ascii="Trebuchet MS" w:eastAsia="Trebuchet MS" w:hAnsi="Trebuchet MS" w:cs="Trebuchet MS"/>
          <w:color w:val="000000" w:themeColor="text1"/>
          <w:sz w:val="22"/>
          <w:szCs w:val="22"/>
          <w:lang w:val="pt-BR"/>
        </w:rPr>
        <w:t xml:space="preserve">Pe </w:t>
      </w:r>
      <w:r w:rsidR="0033168E" w:rsidRPr="000F53D3">
        <w:rPr>
          <w:rFonts w:ascii="Trebuchet MS" w:eastAsia="Trebuchet MS" w:hAnsi="Trebuchet MS" w:cs="Trebuchet MS"/>
          <w:color w:val="000000" w:themeColor="text1"/>
          <w:sz w:val="22"/>
          <w:szCs w:val="22"/>
          <w:lang w:val="pt-BR"/>
        </w:rPr>
        <w:t>teritoriul G</w:t>
      </w:r>
      <w:r w:rsidR="00743869" w:rsidRPr="000F53D3">
        <w:rPr>
          <w:rFonts w:ascii="Trebuchet MS" w:eastAsia="Trebuchet MS" w:hAnsi="Trebuchet MS" w:cs="Trebuchet MS"/>
          <w:color w:val="000000" w:themeColor="text1"/>
          <w:sz w:val="22"/>
          <w:szCs w:val="22"/>
          <w:lang w:val="pt-BR"/>
        </w:rPr>
        <w:t>AL</w:t>
      </w:r>
      <w:r w:rsidR="0033168E" w:rsidRPr="000F53D3">
        <w:rPr>
          <w:rFonts w:ascii="Trebuchet MS" w:eastAsia="Trebuchet MS" w:hAnsi="Trebuchet MS" w:cs="Trebuchet MS"/>
          <w:color w:val="000000" w:themeColor="text1"/>
          <w:sz w:val="22"/>
          <w:szCs w:val="22"/>
          <w:lang w:val="pt-BR"/>
        </w:rPr>
        <w:t xml:space="preserve">, </w:t>
      </w:r>
      <w:r w:rsidRPr="000F53D3">
        <w:rPr>
          <w:rFonts w:ascii="Trebuchet MS" w:eastAsia="Trebuchet MS" w:hAnsi="Trebuchet MS" w:cs="Trebuchet MS"/>
          <w:color w:val="000000" w:themeColor="text1"/>
          <w:sz w:val="22"/>
          <w:szCs w:val="22"/>
          <w:lang w:val="pt-BR"/>
        </w:rPr>
        <w:t xml:space="preserve">se regăsesc </w:t>
      </w:r>
      <w:r w:rsidR="00F22AF4" w:rsidRPr="000F53D3">
        <w:rPr>
          <w:rFonts w:ascii="Trebuchet MS" w:eastAsia="Trebuchet MS" w:hAnsi="Trebuchet MS" w:cs="Trebuchet MS"/>
          <w:color w:val="000000" w:themeColor="text1"/>
          <w:sz w:val="22"/>
          <w:szCs w:val="22"/>
          <w:lang w:val="pt-BR"/>
        </w:rPr>
        <w:t xml:space="preserve">arii </w:t>
      </w:r>
      <w:r w:rsidRPr="000F53D3">
        <w:rPr>
          <w:rFonts w:ascii="Trebuchet MS" w:eastAsia="Trebuchet MS" w:hAnsi="Trebuchet MS" w:cs="Trebuchet MS"/>
          <w:color w:val="000000" w:themeColor="text1"/>
          <w:sz w:val="22"/>
          <w:szCs w:val="22"/>
          <w:lang w:val="pt-BR"/>
        </w:rPr>
        <w:t xml:space="preserve">întinse </w:t>
      </w:r>
      <w:r w:rsidR="00F22AF4" w:rsidRPr="000F53D3">
        <w:rPr>
          <w:rFonts w:ascii="Trebuchet MS" w:eastAsia="Trebuchet MS" w:hAnsi="Trebuchet MS" w:cs="Trebuchet MS"/>
          <w:color w:val="000000" w:themeColor="text1"/>
          <w:sz w:val="22"/>
          <w:szCs w:val="22"/>
          <w:lang w:val="pt-BR"/>
        </w:rPr>
        <w:t xml:space="preserve">protejate Natura </w:t>
      </w:r>
      <w:r w:rsidRPr="000F53D3">
        <w:rPr>
          <w:rFonts w:ascii="Trebuchet MS" w:eastAsia="Trebuchet MS" w:hAnsi="Trebuchet MS" w:cs="Trebuchet MS"/>
          <w:color w:val="000000" w:themeColor="text1"/>
          <w:sz w:val="22"/>
          <w:szCs w:val="22"/>
          <w:lang w:val="pt-BR"/>
        </w:rPr>
        <w:t>2000. P</w:t>
      </w:r>
      <w:r w:rsidR="0033168E" w:rsidRPr="000F53D3">
        <w:rPr>
          <w:rFonts w:ascii="Trebuchet MS" w:eastAsia="Trebuchet MS" w:hAnsi="Trebuchet MS" w:cs="Trebuchet MS"/>
          <w:color w:val="000000" w:themeColor="text1"/>
          <w:sz w:val="22"/>
          <w:szCs w:val="22"/>
          <w:lang w:val="pt-BR"/>
        </w:rPr>
        <w:t>r</w:t>
      </w:r>
      <w:r w:rsidR="003A4221" w:rsidRPr="000F53D3">
        <w:rPr>
          <w:rFonts w:ascii="Trebuchet MS" w:eastAsia="Trebuchet MS" w:hAnsi="Trebuchet MS" w:cs="Trebuchet MS"/>
          <w:color w:val="000000" w:themeColor="text1"/>
          <w:sz w:val="22"/>
          <w:szCs w:val="22"/>
          <w:lang w:val="pt-BR"/>
        </w:rPr>
        <w:t>i</w:t>
      </w:r>
      <w:r w:rsidR="0033168E" w:rsidRPr="000F53D3">
        <w:rPr>
          <w:rFonts w:ascii="Trebuchet MS" w:eastAsia="Trebuchet MS" w:hAnsi="Trebuchet MS" w:cs="Trebuchet MS"/>
          <w:color w:val="000000" w:themeColor="text1"/>
          <w:sz w:val="22"/>
          <w:szCs w:val="22"/>
          <w:lang w:val="pt-BR"/>
        </w:rPr>
        <w:t>ntre partenerii GAL este și Fundația Corona</w:t>
      </w:r>
      <w:r w:rsidR="00F22AF4" w:rsidRPr="000F53D3">
        <w:rPr>
          <w:rFonts w:ascii="Trebuchet MS" w:eastAsia="Trebuchet MS" w:hAnsi="Trebuchet MS" w:cs="Trebuchet MS"/>
          <w:color w:val="000000" w:themeColor="text1"/>
          <w:sz w:val="22"/>
          <w:szCs w:val="22"/>
          <w:lang w:val="pt-BR"/>
        </w:rPr>
        <w:t xml:space="preserve"> </w:t>
      </w:r>
      <w:r w:rsidR="008065BE" w:rsidRPr="000F53D3">
        <w:rPr>
          <w:rFonts w:ascii="Trebuchet MS" w:eastAsia="Trebuchet MS" w:hAnsi="Trebuchet MS" w:cs="Trebuchet MS"/>
          <w:color w:val="000000" w:themeColor="text1"/>
          <w:sz w:val="22"/>
          <w:szCs w:val="22"/>
          <w:lang w:val="pt-BR"/>
        </w:rPr>
        <w:t xml:space="preserve">(cu </w:t>
      </w:r>
      <w:r w:rsidR="003C62BB" w:rsidRPr="000F53D3">
        <w:rPr>
          <w:rFonts w:ascii="Trebuchet MS" w:eastAsia="Trebuchet MS" w:hAnsi="Trebuchet MS" w:cs="Trebuchet MS"/>
          <w:color w:val="000000" w:themeColor="text1"/>
          <w:sz w:val="22"/>
          <w:szCs w:val="22"/>
          <w:lang w:val="pt-BR"/>
        </w:rPr>
        <w:t>punct de lucru</w:t>
      </w:r>
      <w:r w:rsidR="008065BE" w:rsidRPr="000F53D3">
        <w:rPr>
          <w:rFonts w:ascii="Trebuchet MS" w:eastAsia="Trebuchet MS" w:hAnsi="Trebuchet MS" w:cs="Trebuchet MS"/>
          <w:color w:val="000000" w:themeColor="text1"/>
          <w:sz w:val="22"/>
          <w:szCs w:val="22"/>
          <w:lang w:val="pt-BR"/>
        </w:rPr>
        <w:t xml:space="preserve"> în comuna Movileni)</w:t>
      </w:r>
      <w:r w:rsidRPr="000F53D3">
        <w:rPr>
          <w:rFonts w:ascii="Trebuchet MS" w:eastAsia="Trebuchet MS" w:hAnsi="Trebuchet MS" w:cs="Trebuchet MS"/>
          <w:color w:val="000000" w:themeColor="text1"/>
          <w:sz w:val="22"/>
          <w:szCs w:val="22"/>
          <w:lang w:val="pt-BR"/>
        </w:rPr>
        <w:t>, a cărei scop</w:t>
      </w:r>
      <w:r w:rsidR="003C62BB" w:rsidRPr="000F53D3">
        <w:rPr>
          <w:rFonts w:ascii="Trebuchet MS" w:eastAsia="Trebuchet MS" w:hAnsi="Trebuchet MS" w:cs="Trebuchet MS"/>
          <w:color w:val="000000" w:themeColor="text1"/>
          <w:sz w:val="22"/>
          <w:szCs w:val="22"/>
          <w:lang w:val="pt-BR"/>
        </w:rPr>
        <w:t xml:space="preserve"> </w:t>
      </w:r>
      <w:r w:rsidR="003C62BB" w:rsidRPr="0014407E">
        <w:rPr>
          <w:rFonts w:ascii="Trebuchet MS" w:eastAsia="Trebuchet MS" w:hAnsi="Trebuchet MS" w:cs="Trebuchet MS"/>
          <w:color w:val="000000" w:themeColor="text1"/>
          <w:sz w:val="22"/>
          <w:szCs w:val="22"/>
          <w:lang w:val="ro-RO"/>
        </w:rPr>
        <w:t xml:space="preserve">este de a determina, elabora și duce la îndeplinire programe pentru dezvoltarea comunității locale în toate sectoarele vieții </w:t>
      </w:r>
      <w:r w:rsidR="003C62BB" w:rsidRPr="0014407E">
        <w:rPr>
          <w:rFonts w:ascii="Trebuchet MS" w:eastAsia="Trebuchet MS" w:hAnsi="Trebuchet MS" w:cs="Trebuchet MS"/>
          <w:b/>
          <w:color w:val="000000" w:themeColor="text1"/>
          <w:sz w:val="22"/>
          <w:szCs w:val="22"/>
          <w:lang w:val="ro-RO"/>
        </w:rPr>
        <w:t>economice</w:t>
      </w:r>
      <w:r w:rsidR="003C62BB" w:rsidRPr="0014407E">
        <w:rPr>
          <w:rFonts w:ascii="Trebuchet MS" w:eastAsia="Trebuchet MS" w:hAnsi="Trebuchet MS" w:cs="Trebuchet MS"/>
          <w:color w:val="000000" w:themeColor="text1"/>
          <w:sz w:val="22"/>
          <w:szCs w:val="22"/>
          <w:lang w:val="ro-RO"/>
        </w:rPr>
        <w:t xml:space="preserve">, </w:t>
      </w:r>
      <w:r w:rsidR="003C62BB" w:rsidRPr="0014407E">
        <w:rPr>
          <w:rFonts w:ascii="Trebuchet MS" w:eastAsia="Trebuchet MS" w:hAnsi="Trebuchet MS" w:cs="Trebuchet MS"/>
          <w:b/>
          <w:color w:val="000000" w:themeColor="text1"/>
          <w:sz w:val="22"/>
          <w:szCs w:val="22"/>
          <w:lang w:val="ro-RO"/>
        </w:rPr>
        <w:t>sociale, culturale, educative, sportive</w:t>
      </w:r>
      <w:r w:rsidRPr="0014407E">
        <w:rPr>
          <w:rFonts w:ascii="Trebuchet MS" w:eastAsia="Trebuchet MS" w:hAnsi="Trebuchet MS" w:cs="Trebuchet MS"/>
          <w:b/>
          <w:color w:val="000000" w:themeColor="text1"/>
          <w:sz w:val="22"/>
          <w:szCs w:val="22"/>
          <w:lang w:val="ro-RO"/>
        </w:rPr>
        <w:t xml:space="preserve">, de </w:t>
      </w:r>
      <w:r w:rsidR="003C62BB" w:rsidRPr="0014407E">
        <w:rPr>
          <w:rFonts w:ascii="Trebuchet MS" w:eastAsia="Trebuchet MS" w:hAnsi="Trebuchet MS" w:cs="Trebuchet MS"/>
          <w:b/>
          <w:color w:val="000000" w:themeColor="text1"/>
          <w:sz w:val="22"/>
          <w:szCs w:val="22"/>
          <w:lang w:val="ro-RO"/>
        </w:rPr>
        <w:t xml:space="preserve">tineret </w:t>
      </w:r>
      <w:r w:rsidR="003C62BB" w:rsidRPr="0014407E">
        <w:rPr>
          <w:rFonts w:ascii="Trebuchet MS" w:eastAsia="Trebuchet MS" w:hAnsi="Trebuchet MS" w:cs="Trebuchet MS"/>
          <w:color w:val="000000" w:themeColor="text1"/>
          <w:sz w:val="22"/>
          <w:szCs w:val="22"/>
          <w:lang w:val="ro-RO"/>
        </w:rPr>
        <w:t xml:space="preserve">și </w:t>
      </w:r>
      <w:r w:rsidR="003C62BB" w:rsidRPr="0014407E">
        <w:rPr>
          <w:rFonts w:ascii="Trebuchet MS" w:eastAsia="Trebuchet MS" w:hAnsi="Trebuchet MS" w:cs="Trebuchet MS"/>
          <w:b/>
          <w:color w:val="000000" w:themeColor="text1"/>
          <w:sz w:val="22"/>
          <w:szCs w:val="22"/>
          <w:lang w:val="ro-RO"/>
        </w:rPr>
        <w:t>mediu</w:t>
      </w:r>
      <w:r w:rsidRPr="0014407E">
        <w:rPr>
          <w:rFonts w:ascii="Trebuchet MS" w:eastAsia="Trebuchet MS" w:hAnsi="Trebuchet MS" w:cs="Trebuchet MS"/>
          <w:b/>
          <w:color w:val="000000" w:themeColor="text1"/>
          <w:sz w:val="22"/>
          <w:szCs w:val="22"/>
          <w:lang w:val="ro-RO"/>
        </w:rPr>
        <w:t xml:space="preserve">, </w:t>
      </w:r>
      <w:r w:rsidRPr="0014407E">
        <w:rPr>
          <w:rFonts w:ascii="Trebuchet MS" w:eastAsia="Trebuchet MS" w:hAnsi="Trebuchet MS" w:cs="Trebuchet MS"/>
          <w:color w:val="000000" w:themeColor="text1"/>
          <w:sz w:val="22"/>
          <w:szCs w:val="22"/>
          <w:lang w:val="ro-RO"/>
        </w:rPr>
        <w:t>printre care și</w:t>
      </w:r>
      <w:r w:rsidR="003C62BB" w:rsidRPr="0014407E">
        <w:rPr>
          <w:rFonts w:ascii="Trebuchet MS" w:eastAsia="Trebuchet MS" w:hAnsi="Trebuchet MS" w:cs="Trebuchet MS"/>
          <w:color w:val="000000" w:themeColor="text1"/>
          <w:sz w:val="22"/>
          <w:szCs w:val="22"/>
          <w:lang w:val="ro-RO"/>
        </w:rPr>
        <w:t xml:space="preserve"> </w:t>
      </w:r>
      <w:r w:rsidRPr="0014407E">
        <w:rPr>
          <w:rFonts w:ascii="Trebuchet MS" w:eastAsia="Trebuchet MS" w:hAnsi="Trebuchet MS" w:cs="Trebuchet MS"/>
          <w:color w:val="000000" w:themeColor="text1"/>
          <w:sz w:val="22"/>
          <w:szCs w:val="22"/>
          <w:lang w:val="ro-RO"/>
        </w:rPr>
        <w:t xml:space="preserve">promovarea </w:t>
      </w:r>
      <w:r w:rsidR="003C62BB" w:rsidRPr="0014407E">
        <w:rPr>
          <w:rFonts w:ascii="Trebuchet MS" w:eastAsia="Trebuchet MS" w:hAnsi="Trebuchet MS" w:cs="Trebuchet MS"/>
          <w:color w:val="000000" w:themeColor="text1"/>
          <w:sz w:val="22"/>
          <w:szCs w:val="22"/>
          <w:lang w:val="ro-RO"/>
        </w:rPr>
        <w:t>dezvoltării durabile, a protecției mediului şi a biodiversității prin implementarea de programe care să determine un management</w:t>
      </w:r>
      <w:r w:rsidRPr="0014407E">
        <w:rPr>
          <w:rFonts w:ascii="Trebuchet MS" w:eastAsia="Trebuchet MS" w:hAnsi="Trebuchet MS" w:cs="Trebuchet MS"/>
          <w:color w:val="000000" w:themeColor="text1"/>
          <w:sz w:val="22"/>
          <w:szCs w:val="22"/>
          <w:lang w:val="ro-RO"/>
        </w:rPr>
        <w:t xml:space="preserve"> sustenabil în ariile protejate</w:t>
      </w:r>
      <w:r w:rsidR="003C62BB" w:rsidRPr="0014407E">
        <w:rPr>
          <w:rFonts w:ascii="Trebuchet MS" w:eastAsia="Trebuchet MS" w:hAnsi="Trebuchet MS" w:cs="Trebuchet MS"/>
          <w:color w:val="000000" w:themeColor="text1"/>
          <w:sz w:val="22"/>
          <w:szCs w:val="22"/>
          <w:lang w:val="ro-RO"/>
        </w:rPr>
        <w:t>.</w:t>
      </w:r>
      <w:r w:rsidR="0033168E" w:rsidRPr="000F53D3">
        <w:rPr>
          <w:rFonts w:ascii="Trebuchet MS" w:eastAsia="Trebuchet MS" w:hAnsi="Trebuchet MS" w:cs="Trebuchet MS"/>
          <w:color w:val="000000" w:themeColor="text1"/>
          <w:sz w:val="22"/>
          <w:szCs w:val="22"/>
          <w:lang w:val="pt-BR"/>
        </w:rPr>
        <w:t xml:space="preserve"> </w:t>
      </w:r>
      <w:r w:rsidR="00B76762" w:rsidRPr="000F53D3">
        <w:rPr>
          <w:rFonts w:ascii="Trebuchet MS" w:eastAsia="Trebuchet MS" w:hAnsi="Trebuchet MS" w:cs="Trebuchet MS"/>
          <w:color w:val="000000" w:themeColor="text1"/>
          <w:sz w:val="22"/>
          <w:szCs w:val="22"/>
          <w:lang w:val="pt-BR"/>
        </w:rPr>
        <w:t xml:space="preserve">Fundația Corona și </w:t>
      </w:r>
      <w:r w:rsidR="008065BE" w:rsidRPr="000F53D3">
        <w:rPr>
          <w:rFonts w:ascii="Trebuchet MS" w:eastAsia="Trebuchet MS" w:hAnsi="Trebuchet MS" w:cs="Trebuchet MS"/>
          <w:color w:val="000000" w:themeColor="text1"/>
          <w:sz w:val="22"/>
          <w:szCs w:val="22"/>
          <w:lang w:val="pt-BR"/>
        </w:rPr>
        <w:t>Asociația Sportivă Gloria Românești</w:t>
      </w:r>
      <w:r w:rsidR="00B76762" w:rsidRPr="000F53D3">
        <w:rPr>
          <w:rFonts w:ascii="Trebuchet MS" w:eastAsia="Trebuchet MS" w:hAnsi="Trebuchet MS" w:cs="Trebuchet MS"/>
          <w:color w:val="000000" w:themeColor="text1"/>
          <w:sz w:val="22"/>
          <w:szCs w:val="22"/>
          <w:lang w:val="pt-BR"/>
        </w:rPr>
        <w:t xml:space="preserve"> elaboreaz</w:t>
      </w:r>
      <w:r w:rsidR="00F22AF4" w:rsidRPr="000F53D3">
        <w:rPr>
          <w:rFonts w:ascii="Trebuchet MS" w:eastAsia="Trebuchet MS" w:hAnsi="Trebuchet MS" w:cs="Trebuchet MS"/>
          <w:color w:val="000000" w:themeColor="text1"/>
          <w:sz w:val="22"/>
          <w:szCs w:val="22"/>
          <w:lang w:val="pt-BR"/>
        </w:rPr>
        <w:t>ă</w:t>
      </w:r>
      <w:r w:rsidR="00B76762" w:rsidRPr="000F53D3">
        <w:rPr>
          <w:rFonts w:ascii="Trebuchet MS" w:eastAsia="Trebuchet MS" w:hAnsi="Trebuchet MS" w:cs="Trebuchet MS"/>
          <w:color w:val="000000" w:themeColor="text1"/>
          <w:sz w:val="22"/>
          <w:szCs w:val="22"/>
          <w:lang w:val="pt-BR"/>
        </w:rPr>
        <w:t xml:space="preserve"> programe pentru susținerea</w:t>
      </w:r>
      <w:r w:rsidR="00495947" w:rsidRPr="000F53D3">
        <w:rPr>
          <w:rFonts w:ascii="Trebuchet MS" w:eastAsia="Trebuchet MS" w:hAnsi="Trebuchet MS" w:cs="Trebuchet MS"/>
          <w:color w:val="000000" w:themeColor="text1"/>
          <w:sz w:val="22"/>
          <w:szCs w:val="22"/>
          <w:lang w:val="pt-BR"/>
        </w:rPr>
        <w:t xml:space="preserve"> interesel</w:t>
      </w:r>
      <w:r w:rsidR="00B76762" w:rsidRPr="000F53D3">
        <w:rPr>
          <w:rFonts w:ascii="Trebuchet MS" w:eastAsia="Trebuchet MS" w:hAnsi="Trebuchet MS" w:cs="Trebuchet MS"/>
          <w:color w:val="000000" w:themeColor="text1"/>
          <w:sz w:val="22"/>
          <w:szCs w:val="22"/>
          <w:lang w:val="pt-BR"/>
        </w:rPr>
        <w:t>or</w:t>
      </w:r>
      <w:r w:rsidR="00495947" w:rsidRPr="000F53D3">
        <w:rPr>
          <w:rFonts w:ascii="Trebuchet MS" w:eastAsia="Trebuchet MS" w:hAnsi="Trebuchet MS" w:cs="Trebuchet MS"/>
          <w:color w:val="000000" w:themeColor="text1"/>
          <w:sz w:val="22"/>
          <w:szCs w:val="22"/>
          <w:lang w:val="pt-BR"/>
        </w:rPr>
        <w:t xml:space="preserve"> tinerilor în societate.</w:t>
      </w:r>
      <w:r w:rsidR="00B76762" w:rsidRPr="000F53D3">
        <w:rPr>
          <w:rFonts w:ascii="Trebuchet MS" w:eastAsia="Trebuchet MS" w:hAnsi="Trebuchet MS" w:cs="Trebuchet MS"/>
          <w:color w:val="000000" w:themeColor="text1"/>
          <w:sz w:val="22"/>
          <w:szCs w:val="22"/>
          <w:lang w:val="pt-BR"/>
        </w:rPr>
        <w:t xml:space="preserve"> </w:t>
      </w:r>
      <w:r w:rsidR="00F22AF4" w:rsidRPr="000F53D3">
        <w:rPr>
          <w:rFonts w:ascii="Trebuchet MS" w:eastAsia="Trebuchet MS" w:hAnsi="Trebuchet MS" w:cs="Trebuchet MS"/>
          <w:color w:val="000000" w:themeColor="text1"/>
          <w:sz w:val="22"/>
          <w:szCs w:val="22"/>
          <w:lang w:val="pt-BR"/>
        </w:rPr>
        <w:t>Totodată, Fundația Corona reprezintă interesele femeilor printr-o serie de proiecte a căror scop este prevenirea discriminării pe criterii de gen pe piața muncii din județele Botoșani și Iași, asigurând acces</w:t>
      </w:r>
      <w:r w:rsidR="00986C33" w:rsidRPr="000F53D3">
        <w:rPr>
          <w:rFonts w:ascii="Trebuchet MS" w:eastAsia="Trebuchet MS" w:hAnsi="Trebuchet MS" w:cs="Trebuchet MS"/>
          <w:color w:val="000000" w:themeColor="text1"/>
          <w:sz w:val="22"/>
          <w:szCs w:val="22"/>
          <w:lang w:val="pt-BR"/>
        </w:rPr>
        <w:t>ul</w:t>
      </w:r>
      <w:r w:rsidR="00F22AF4" w:rsidRPr="000F53D3">
        <w:rPr>
          <w:rFonts w:ascii="Trebuchet MS" w:eastAsia="Trebuchet MS" w:hAnsi="Trebuchet MS" w:cs="Trebuchet MS"/>
          <w:color w:val="000000" w:themeColor="text1"/>
          <w:sz w:val="22"/>
          <w:szCs w:val="22"/>
          <w:lang w:val="pt-BR"/>
        </w:rPr>
        <w:t xml:space="preserve"> egal la ocuparea și dezvoltarea lor profesională.</w:t>
      </w:r>
      <w:r w:rsidR="003C62BB" w:rsidRPr="000F53D3">
        <w:rPr>
          <w:rFonts w:ascii="Trebuchet MS" w:eastAsia="Trebuchet MS" w:hAnsi="Trebuchet MS" w:cs="Trebuchet MS"/>
          <w:color w:val="000000" w:themeColor="text1"/>
          <w:sz w:val="22"/>
          <w:szCs w:val="22"/>
          <w:lang w:val="pt-BR"/>
        </w:rPr>
        <w:t xml:space="preserve"> </w:t>
      </w:r>
      <w:r w:rsidR="00C33B24" w:rsidRPr="000F53D3">
        <w:rPr>
          <w:rFonts w:ascii="Trebuchet MS" w:eastAsia="Trebuchet MS" w:hAnsi="Trebuchet MS" w:cs="Trebuchet MS"/>
          <w:b/>
          <w:color w:val="000000" w:themeColor="text1"/>
          <w:sz w:val="22"/>
          <w:szCs w:val="22"/>
          <w:shd w:val="clear" w:color="auto" w:fill="C2D69B" w:themeFill="accent3" w:themeFillTint="99"/>
          <w:lang w:val="pt-BR"/>
        </w:rPr>
        <w:t xml:space="preserve">Sunt </w:t>
      </w:r>
      <w:r w:rsidR="003C62BB" w:rsidRPr="000F53D3">
        <w:rPr>
          <w:rFonts w:ascii="Trebuchet MS" w:eastAsia="Trebuchet MS" w:hAnsi="Trebuchet MS" w:cs="Trebuchet MS"/>
          <w:b/>
          <w:color w:val="000000" w:themeColor="text1"/>
          <w:sz w:val="22"/>
          <w:szCs w:val="22"/>
          <w:shd w:val="clear" w:color="auto" w:fill="C2D69B" w:themeFill="accent3" w:themeFillTint="99"/>
          <w:lang w:val="pt-BR"/>
        </w:rPr>
        <w:t>îndeplinite</w:t>
      </w:r>
      <w:r w:rsidR="0033168E" w:rsidRPr="000F53D3">
        <w:rPr>
          <w:rFonts w:ascii="Trebuchet MS" w:eastAsia="Trebuchet MS" w:hAnsi="Trebuchet MS" w:cs="Trebuchet MS"/>
          <w:b/>
          <w:color w:val="000000" w:themeColor="text1"/>
          <w:sz w:val="22"/>
          <w:szCs w:val="22"/>
          <w:shd w:val="clear" w:color="auto" w:fill="C2D69B" w:themeFill="accent3" w:themeFillTint="99"/>
          <w:lang w:val="pt-BR"/>
        </w:rPr>
        <w:t xml:space="preserve"> astfel</w:t>
      </w:r>
      <w:r w:rsidR="00D74F24" w:rsidRPr="000F53D3">
        <w:rPr>
          <w:rFonts w:ascii="Trebuchet MS" w:eastAsia="Trebuchet MS" w:hAnsi="Trebuchet MS" w:cs="Trebuchet MS"/>
          <w:b/>
          <w:color w:val="000000" w:themeColor="text1"/>
          <w:sz w:val="22"/>
          <w:szCs w:val="22"/>
          <w:shd w:val="clear" w:color="auto" w:fill="C2D69B" w:themeFill="accent3" w:themeFillTint="99"/>
          <w:lang w:val="pt-BR"/>
        </w:rPr>
        <w:t xml:space="preserve"> </w:t>
      </w:r>
      <w:r w:rsidR="0033168E" w:rsidRPr="000F53D3">
        <w:rPr>
          <w:rFonts w:ascii="Trebuchet MS" w:eastAsia="Trebuchet MS" w:hAnsi="Trebuchet MS" w:cs="Trebuchet MS"/>
          <w:b/>
          <w:color w:val="000000" w:themeColor="text1"/>
          <w:sz w:val="22"/>
          <w:szCs w:val="22"/>
          <w:shd w:val="clear" w:color="auto" w:fill="C2D69B" w:themeFill="accent3" w:themeFillTint="99"/>
          <w:lang w:val="pt-BR"/>
        </w:rPr>
        <w:t xml:space="preserve"> </w:t>
      </w:r>
      <w:r w:rsidR="0033168E" w:rsidRPr="000F53D3">
        <w:rPr>
          <w:rFonts w:ascii="Trebuchet MS" w:eastAsia="Trebuchet MS" w:hAnsi="Trebuchet MS" w:cs="Trebuchet MS"/>
          <w:b/>
          <w:color w:val="000000" w:themeColor="text1"/>
          <w:sz w:val="22"/>
          <w:szCs w:val="22"/>
          <w:u w:val="single"/>
          <w:shd w:val="clear" w:color="auto" w:fill="C2D69B" w:themeFill="accent3" w:themeFillTint="99"/>
          <w:lang w:val="pt-BR"/>
        </w:rPr>
        <w:t xml:space="preserve">criteriul de selecție CS 2.5. Parteneriatul cuprinde cel puțin o organizație în domeniul </w:t>
      </w:r>
      <w:r w:rsidR="0033168E" w:rsidRPr="000F53D3">
        <w:rPr>
          <w:rFonts w:ascii="Trebuchet MS" w:eastAsia="Trebuchet MS" w:hAnsi="Trebuchet MS" w:cs="Trebuchet MS"/>
          <w:b/>
          <w:color w:val="000000" w:themeColor="text1"/>
          <w:sz w:val="22"/>
          <w:szCs w:val="22"/>
          <w:u w:val="single"/>
          <w:shd w:val="clear" w:color="auto" w:fill="C2D69B" w:themeFill="accent3" w:themeFillTint="99"/>
          <w:lang w:val="pt-BR"/>
        </w:rPr>
        <w:lastRenderedPageBreak/>
        <w:t>protecției mediului</w:t>
      </w:r>
      <w:r w:rsidR="00F22AF4" w:rsidRPr="000F53D3">
        <w:rPr>
          <w:rFonts w:ascii="Trebuchet MS" w:eastAsia="Trebuchet MS" w:hAnsi="Trebuchet MS" w:cs="Trebuchet MS"/>
          <w:b/>
          <w:color w:val="000000" w:themeColor="text1"/>
          <w:sz w:val="22"/>
          <w:szCs w:val="22"/>
          <w:u w:val="single"/>
          <w:shd w:val="clear" w:color="auto" w:fill="C2D69B" w:themeFill="accent3" w:themeFillTint="99"/>
          <w:lang w:val="pt-BR"/>
        </w:rPr>
        <w:t>,</w:t>
      </w:r>
      <w:r w:rsidR="00D74F24" w:rsidRPr="000F53D3">
        <w:rPr>
          <w:rFonts w:ascii="Trebuchet MS" w:eastAsia="Trebuchet MS" w:hAnsi="Trebuchet MS" w:cs="Trebuchet MS"/>
          <w:b/>
          <w:color w:val="000000" w:themeColor="text1"/>
          <w:sz w:val="22"/>
          <w:szCs w:val="22"/>
          <w:u w:val="single"/>
          <w:shd w:val="clear" w:color="auto" w:fill="C2D69B" w:themeFill="accent3" w:themeFillTint="99"/>
          <w:lang w:val="pt-BR"/>
        </w:rPr>
        <w:t xml:space="preserve"> criteriul de</w:t>
      </w:r>
      <w:r w:rsidR="00C33B24" w:rsidRPr="000F53D3">
        <w:rPr>
          <w:rFonts w:ascii="Trebuchet MS" w:eastAsia="Trebuchet MS" w:hAnsi="Trebuchet MS" w:cs="Trebuchet MS"/>
          <w:b/>
          <w:color w:val="000000" w:themeColor="text1"/>
          <w:sz w:val="22"/>
          <w:szCs w:val="22"/>
          <w:u w:val="single"/>
          <w:shd w:val="clear" w:color="auto" w:fill="C2D69B" w:themeFill="accent3" w:themeFillTint="99"/>
          <w:lang w:val="pt-BR"/>
        </w:rPr>
        <w:t xml:space="preserve"> </w:t>
      </w:r>
      <w:r w:rsidR="00D74F24" w:rsidRPr="000F53D3">
        <w:rPr>
          <w:rFonts w:ascii="Trebuchet MS" w:eastAsia="Trebuchet MS" w:hAnsi="Trebuchet MS" w:cs="Trebuchet MS"/>
          <w:b/>
          <w:color w:val="000000" w:themeColor="text1"/>
          <w:sz w:val="22"/>
          <w:szCs w:val="22"/>
          <w:u w:val="single"/>
          <w:shd w:val="clear" w:color="auto" w:fill="C2D69B" w:themeFill="accent3" w:themeFillTint="99"/>
          <w:lang w:val="pt-BR"/>
        </w:rPr>
        <w:t>selecție CS 2.3 Parteneriatul cuprinde cel puțin o organizație care reprezintă interesele tinerilo</w:t>
      </w:r>
      <w:r w:rsidR="003C62BB" w:rsidRPr="000F53D3">
        <w:rPr>
          <w:rFonts w:ascii="Trebuchet MS" w:eastAsia="Trebuchet MS" w:hAnsi="Trebuchet MS" w:cs="Trebuchet MS"/>
          <w:b/>
          <w:color w:val="000000" w:themeColor="text1"/>
          <w:sz w:val="22"/>
          <w:szCs w:val="22"/>
          <w:u w:val="single"/>
          <w:shd w:val="clear" w:color="auto" w:fill="C2D69B" w:themeFill="accent3" w:themeFillTint="99"/>
          <w:lang w:val="pt-BR"/>
        </w:rPr>
        <w:t>r</w:t>
      </w:r>
      <w:r w:rsidR="003C62BB" w:rsidRPr="000F53D3">
        <w:rPr>
          <w:rFonts w:ascii="Trebuchet MS" w:eastAsia="Trebuchet MS" w:hAnsi="Trebuchet MS" w:cs="Trebuchet MS"/>
          <w:b/>
          <w:color w:val="000000" w:themeColor="text1"/>
          <w:sz w:val="22"/>
          <w:szCs w:val="22"/>
          <w:shd w:val="clear" w:color="auto" w:fill="C2D69B" w:themeFill="accent3" w:themeFillTint="99"/>
          <w:lang w:val="pt-BR"/>
        </w:rPr>
        <w:t xml:space="preserve"> și</w:t>
      </w:r>
      <w:r w:rsidR="00F22AF4" w:rsidRPr="000F53D3">
        <w:rPr>
          <w:rFonts w:ascii="Trebuchet MS" w:eastAsia="Trebuchet MS" w:hAnsi="Trebuchet MS" w:cs="Trebuchet MS"/>
          <w:b/>
          <w:color w:val="000000" w:themeColor="text1"/>
          <w:sz w:val="22"/>
          <w:szCs w:val="22"/>
          <w:lang w:val="pt-BR"/>
        </w:rPr>
        <w:t xml:space="preserve"> </w:t>
      </w:r>
      <w:r w:rsidR="00F22AF4" w:rsidRPr="000F53D3">
        <w:rPr>
          <w:rFonts w:ascii="Trebuchet MS" w:eastAsia="Trebuchet MS" w:hAnsi="Trebuchet MS" w:cs="Trebuchet MS"/>
          <w:b/>
          <w:color w:val="000000" w:themeColor="text1"/>
          <w:sz w:val="22"/>
          <w:szCs w:val="22"/>
          <w:u w:val="single"/>
          <w:shd w:val="clear" w:color="auto" w:fill="C2D69B" w:themeFill="accent3" w:themeFillTint="99"/>
          <w:lang w:val="pt-BR"/>
        </w:rPr>
        <w:t>criteriul de selecție CS 2.4 Parteneriatul cuprinde cel puțin o organizație care reprezintă interesele femeilor</w:t>
      </w:r>
      <w:r w:rsidR="00F22AF4" w:rsidRPr="000F53D3">
        <w:rPr>
          <w:rFonts w:ascii="Trebuchet MS" w:eastAsia="Trebuchet MS" w:hAnsi="Trebuchet MS" w:cs="Trebuchet MS"/>
          <w:b/>
          <w:color w:val="000000" w:themeColor="text1"/>
          <w:sz w:val="22"/>
          <w:szCs w:val="22"/>
          <w:u w:val="single"/>
          <w:lang w:val="pt-BR"/>
        </w:rPr>
        <w:t>.</w:t>
      </w:r>
    </w:p>
    <w:p w14:paraId="1513AACC" w14:textId="77777777" w:rsidR="002F75A7" w:rsidRPr="000F53D3" w:rsidRDefault="003A4221" w:rsidP="003C62BB">
      <w:pPr>
        <w:spacing w:line="276" w:lineRule="auto"/>
        <w:jc w:val="both"/>
        <w:rPr>
          <w:color w:val="000000" w:themeColor="text1"/>
          <w:szCs w:val="22"/>
          <w:lang w:val="pt-BR"/>
        </w:rPr>
      </w:pPr>
      <w:r w:rsidRPr="000F53D3">
        <w:rPr>
          <w:rFonts w:ascii="Trebuchet MS" w:eastAsia="Trebuchet MS" w:hAnsi="Trebuchet MS" w:cs="Trebuchet MS"/>
          <w:b/>
          <w:color w:val="000000" w:themeColor="text1"/>
          <w:sz w:val="22"/>
          <w:szCs w:val="22"/>
          <w:lang w:val="pt-BR"/>
        </w:rPr>
        <w:tab/>
      </w:r>
      <w:r w:rsidRPr="000F53D3">
        <w:rPr>
          <w:rFonts w:ascii="Trebuchet MS" w:eastAsia="Trebuchet MS" w:hAnsi="Trebuchet MS" w:cs="Trebuchet MS"/>
          <w:color w:val="000000" w:themeColor="text1"/>
          <w:sz w:val="22"/>
          <w:szCs w:val="22"/>
          <w:lang w:val="pt-BR"/>
        </w:rPr>
        <w:t>Toate entitățile partenere se impl</w:t>
      </w:r>
      <w:r w:rsidR="00F6028C" w:rsidRPr="000F53D3">
        <w:rPr>
          <w:rFonts w:ascii="Trebuchet MS" w:eastAsia="Trebuchet MS" w:hAnsi="Trebuchet MS" w:cs="Trebuchet MS"/>
          <w:color w:val="000000" w:themeColor="text1"/>
          <w:sz w:val="22"/>
          <w:szCs w:val="22"/>
          <w:lang w:val="pt-BR"/>
        </w:rPr>
        <w:t>ică în dezvoltarea și modernizarea teritoriului prin investiții în infrastructura socială, educațională, culturală și înfrastructura de bază. Aceste tipuri de investiții duc la creșterea nivelului de trai a regiunii Grupului de Acțiune Locală Regiunea Rediu Prăjeni.</w:t>
      </w:r>
    </w:p>
    <w:sectPr w:rsidR="002F75A7" w:rsidRPr="000F53D3"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C01A" w14:textId="77777777" w:rsidR="007E682C" w:rsidRDefault="007E682C" w:rsidP="00794311">
      <w:r>
        <w:separator/>
      </w:r>
    </w:p>
  </w:endnote>
  <w:endnote w:type="continuationSeparator" w:id="0">
    <w:p w14:paraId="12D4063F" w14:textId="77777777" w:rsidR="007E682C" w:rsidRDefault="007E682C"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6595" w14:textId="77777777" w:rsidR="00191F47" w:rsidRDefault="00191F47">
    <w:pPr>
      <w:spacing w:line="200" w:lineRule="exact"/>
    </w:pPr>
  </w:p>
  <w:p w14:paraId="3A35F260" w14:textId="77777777" w:rsidR="00191F47" w:rsidRDefault="00191F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1B67" w14:textId="77777777" w:rsidR="007E682C" w:rsidRDefault="007E682C" w:rsidP="00794311">
      <w:r>
        <w:separator/>
      </w:r>
    </w:p>
  </w:footnote>
  <w:footnote w:type="continuationSeparator" w:id="0">
    <w:p w14:paraId="745F70C0" w14:textId="77777777" w:rsidR="007E682C" w:rsidRDefault="007E682C" w:rsidP="0079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C3AA" w14:textId="77777777" w:rsidR="00191F47" w:rsidRPr="00472503" w:rsidRDefault="00191F47" w:rsidP="0022717E">
    <w:pPr>
      <w:pStyle w:val="Header"/>
      <w:jc w:val="right"/>
      <w:rPr>
        <w:rFonts w:ascii="Segoe Script" w:hAnsi="Segoe Script"/>
        <w:b/>
        <w:color w:val="FF0000"/>
        <w:sz w:val="24"/>
        <w:szCs w:val="24"/>
        <w:lang w:val="pt-BR"/>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14:anchorId="28964EBE" wp14:editId="2957A425">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472503">
      <w:rPr>
        <w:rFonts w:ascii="Segoe Script" w:hAnsi="Segoe Script"/>
        <w:b/>
        <w:color w:val="FF0000"/>
        <w:sz w:val="24"/>
        <w:szCs w:val="24"/>
        <w:lang w:val="pt-BR"/>
      </w:rPr>
      <w:t>GRUPUL DE AC</w:t>
    </w:r>
    <w:r w:rsidRPr="00472503">
      <w:rPr>
        <w:b/>
        <w:color w:val="FF0000"/>
        <w:sz w:val="24"/>
        <w:szCs w:val="24"/>
        <w:lang w:val="pt-BR"/>
      </w:rPr>
      <w:t>Ț</w:t>
    </w:r>
    <w:r w:rsidRPr="00472503">
      <w:rPr>
        <w:rFonts w:ascii="Segoe Script" w:hAnsi="Segoe Script"/>
        <w:b/>
        <w:color w:val="FF0000"/>
        <w:sz w:val="24"/>
        <w:szCs w:val="24"/>
        <w:lang w:val="pt-BR"/>
      </w:rPr>
      <w:t xml:space="preserve">IUNE LOCALĂ </w:t>
    </w:r>
  </w:p>
  <w:p w14:paraId="66B3354F" w14:textId="77777777" w:rsidR="00191F47" w:rsidRPr="00472503" w:rsidRDefault="00191F47" w:rsidP="0022717E">
    <w:pPr>
      <w:pStyle w:val="Header"/>
      <w:jc w:val="right"/>
      <w:rPr>
        <w:rFonts w:ascii="Segoe Script" w:hAnsi="Segoe Script"/>
        <w:b/>
        <w:color w:val="FF0000"/>
        <w:sz w:val="24"/>
        <w:szCs w:val="24"/>
        <w:lang w:val="pt-BR"/>
      </w:rPr>
    </w:pPr>
    <w:r w:rsidRPr="00472503">
      <w:rPr>
        <w:rFonts w:ascii="Segoe Script" w:hAnsi="Segoe Script"/>
        <w:b/>
        <w:color w:val="FF0000"/>
        <w:sz w:val="24"/>
        <w:szCs w:val="24"/>
        <w:lang w:val="pt-BR"/>
      </w:rPr>
      <w:t>REGIUNEA REDIU PRĂJENI</w:t>
    </w:r>
  </w:p>
  <w:p w14:paraId="04110EC4" w14:textId="77777777" w:rsidR="00191F47" w:rsidRPr="00472503" w:rsidRDefault="00191F47" w:rsidP="0022717E">
    <w:pPr>
      <w:pStyle w:val="Header"/>
      <w:jc w:val="right"/>
      <w:rPr>
        <w:rFonts w:ascii="Segoe Script" w:hAnsi="Segoe Script"/>
        <w:b/>
        <w:color w:val="FF0000"/>
        <w:sz w:val="24"/>
        <w:szCs w:val="24"/>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9pt;height:10.9pt" o:bullet="t">
        <v:imagedata r:id="rId1" o:title="mso8104"/>
      </v:shape>
    </w:pict>
  </w:numPicBullet>
  <w:abstractNum w:abstractNumId="0" w15:restartNumberingAfterBreak="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8B6C47"/>
    <w:multiLevelType w:val="hybridMultilevel"/>
    <w:tmpl w:val="4ED24B00"/>
    <w:lvl w:ilvl="0" w:tplc="289AF234">
      <w:start w:val="10"/>
      <w:numFmt w:val="bullet"/>
      <w:lvlText w:val="-"/>
      <w:lvlJc w:val="left"/>
      <w:pPr>
        <w:ind w:left="536" w:hanging="360"/>
      </w:pPr>
      <w:rPr>
        <w:rFonts w:ascii="Trebuchet MS" w:eastAsia="Trebuchet MS" w:hAnsi="Trebuchet MS" w:cs="Trebuchet MS"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 w15:restartNumberingAfterBreak="0">
    <w:nsid w:val="026E5AD8"/>
    <w:multiLevelType w:val="hybridMultilevel"/>
    <w:tmpl w:val="B6021DBE"/>
    <w:lvl w:ilvl="0" w:tplc="57048F48">
      <w:start w:val="1"/>
      <w:numFmt w:val="decimal"/>
      <w:lvlText w:val="%1)"/>
      <w:lvlJc w:val="left"/>
      <w:pPr>
        <w:ind w:left="720" w:hanging="360"/>
      </w:pPr>
      <w:rPr>
        <w:rFonts w:ascii="Trebuchet MS" w:eastAsiaTheme="minorHAnsi" w:hAnsi="Trebuchet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6213B"/>
    <w:multiLevelType w:val="multilevel"/>
    <w:tmpl w:val="081A2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50092C"/>
    <w:multiLevelType w:val="multilevel"/>
    <w:tmpl w:val="0C500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0A3ACB"/>
    <w:multiLevelType w:val="hybridMultilevel"/>
    <w:tmpl w:val="A0A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0B76D2E"/>
    <w:multiLevelType w:val="multilevel"/>
    <w:tmpl w:val="10B76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AC472E"/>
    <w:multiLevelType w:val="hybridMultilevel"/>
    <w:tmpl w:val="4E3A5A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B677EBA"/>
    <w:multiLevelType w:val="hybridMultilevel"/>
    <w:tmpl w:val="1CF2F98E"/>
    <w:lvl w:ilvl="0" w:tplc="A03E12DE">
      <w:start w:val="1"/>
      <w:numFmt w:val="lowerLetter"/>
      <w:lvlText w:val="%1)"/>
      <w:lvlJc w:val="left"/>
      <w:pPr>
        <w:ind w:left="964" w:hanging="360"/>
      </w:pPr>
      <w:rPr>
        <w:rFonts w:hint="default"/>
        <w:sz w:val="22"/>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1" w15:restartNumberingAfterBreak="0">
    <w:nsid w:val="1D404733"/>
    <w:multiLevelType w:val="hybridMultilevel"/>
    <w:tmpl w:val="902A40F2"/>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30699"/>
    <w:multiLevelType w:val="hybridMultilevel"/>
    <w:tmpl w:val="AB1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74847"/>
    <w:multiLevelType w:val="hybridMultilevel"/>
    <w:tmpl w:val="6C906C44"/>
    <w:lvl w:ilvl="0" w:tplc="6088DA2C">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53402A"/>
    <w:multiLevelType w:val="hybridMultilevel"/>
    <w:tmpl w:val="B2F2A0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340BA1"/>
    <w:multiLevelType w:val="hybridMultilevel"/>
    <w:tmpl w:val="957AE5CE"/>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32D52"/>
    <w:multiLevelType w:val="hybridMultilevel"/>
    <w:tmpl w:val="C3ECB0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8070B"/>
    <w:multiLevelType w:val="hybridMultilevel"/>
    <w:tmpl w:val="E9D4ED6E"/>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2B6B5744"/>
    <w:multiLevelType w:val="multilevel"/>
    <w:tmpl w:val="2B6B57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D497D74"/>
    <w:multiLevelType w:val="hybridMultilevel"/>
    <w:tmpl w:val="30AEF41A"/>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F0279"/>
    <w:multiLevelType w:val="hybridMultilevel"/>
    <w:tmpl w:val="D64A78BE"/>
    <w:lvl w:ilvl="0" w:tplc="84FE6F6A">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F7986"/>
    <w:multiLevelType w:val="hybridMultilevel"/>
    <w:tmpl w:val="D1901792"/>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2" w15:restartNumberingAfterBreak="0">
    <w:nsid w:val="3F961E3E"/>
    <w:multiLevelType w:val="hybridMultilevel"/>
    <w:tmpl w:val="F752CD34"/>
    <w:lvl w:ilvl="0" w:tplc="4C04A4BA">
      <w:start w:val="5"/>
      <w:numFmt w:val="bullet"/>
      <w:lvlText w:val="-"/>
      <w:lvlJc w:val="left"/>
      <w:pPr>
        <w:ind w:left="964" w:hanging="360"/>
      </w:pPr>
      <w:rPr>
        <w:rFonts w:ascii="Trebuchet MS" w:eastAsia="Trebuchet MS" w:hAnsi="Trebuchet MS" w:cs="Trebuchet MS" w:hint="default"/>
        <w:b/>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3" w15:restartNumberingAfterBreak="0">
    <w:nsid w:val="41FA5587"/>
    <w:multiLevelType w:val="hybridMultilevel"/>
    <w:tmpl w:val="C980DB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7111FFF"/>
    <w:multiLevelType w:val="hybridMultilevel"/>
    <w:tmpl w:val="642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0174F"/>
    <w:multiLevelType w:val="hybridMultilevel"/>
    <w:tmpl w:val="E1D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0301F"/>
    <w:multiLevelType w:val="hybridMultilevel"/>
    <w:tmpl w:val="6FDCDC40"/>
    <w:lvl w:ilvl="0" w:tplc="69E86210">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328CA"/>
    <w:multiLevelType w:val="multilevel"/>
    <w:tmpl w:val="4D0328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10578B5"/>
    <w:multiLevelType w:val="multilevel"/>
    <w:tmpl w:val="510578B5"/>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11D1D73"/>
    <w:multiLevelType w:val="hybridMultilevel"/>
    <w:tmpl w:val="E4F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B37C7"/>
    <w:multiLevelType w:val="hybridMultilevel"/>
    <w:tmpl w:val="11DC9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545038D"/>
    <w:multiLevelType w:val="hybridMultilevel"/>
    <w:tmpl w:val="D83E542A"/>
    <w:lvl w:ilvl="0" w:tplc="CD1EB40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83E139D"/>
    <w:multiLevelType w:val="hybridMultilevel"/>
    <w:tmpl w:val="9C888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F4D2A"/>
    <w:multiLevelType w:val="hybridMultilevel"/>
    <w:tmpl w:val="F1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1734D25"/>
    <w:multiLevelType w:val="hybridMultilevel"/>
    <w:tmpl w:val="B24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5A2E"/>
    <w:multiLevelType w:val="hybridMultilevel"/>
    <w:tmpl w:val="C86C86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33122A5"/>
    <w:multiLevelType w:val="multilevel"/>
    <w:tmpl w:val="633122A5"/>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rebuchet MS" w:eastAsia="Times New Roman" w:hAnsi="Trebuchet M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3F50680"/>
    <w:multiLevelType w:val="hybridMultilevel"/>
    <w:tmpl w:val="52D65036"/>
    <w:lvl w:ilvl="0" w:tplc="A97C7022">
      <w:start w:val="7"/>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A7E44C8"/>
    <w:multiLevelType w:val="multilevel"/>
    <w:tmpl w:val="6A7E44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B805CEA"/>
    <w:multiLevelType w:val="hybridMultilevel"/>
    <w:tmpl w:val="935E16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C925D47"/>
    <w:multiLevelType w:val="hybridMultilevel"/>
    <w:tmpl w:val="BFFE0250"/>
    <w:lvl w:ilvl="0" w:tplc="A4DAD018">
      <w:start w:val="1"/>
      <w:numFmt w:val="low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44" w15:restartNumberingAfterBreak="0">
    <w:nsid w:val="70471974"/>
    <w:multiLevelType w:val="hybridMultilevel"/>
    <w:tmpl w:val="8E9A0D44"/>
    <w:lvl w:ilvl="0" w:tplc="1C28A03C">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902A6"/>
    <w:multiLevelType w:val="multilevel"/>
    <w:tmpl w:val="7B4902A6"/>
    <w:lvl w:ilvl="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8054E0"/>
    <w:multiLevelType w:val="hybridMultilevel"/>
    <w:tmpl w:val="DEDAE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F8601CB"/>
    <w:multiLevelType w:val="hybridMultilevel"/>
    <w:tmpl w:val="FE5E1F5C"/>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47"/>
  </w:num>
  <w:num w:numId="4">
    <w:abstractNumId w:val="19"/>
  </w:num>
  <w:num w:numId="5">
    <w:abstractNumId w:val="15"/>
  </w:num>
  <w:num w:numId="6">
    <w:abstractNumId w:val="11"/>
  </w:num>
  <w:num w:numId="7">
    <w:abstractNumId w:val="3"/>
  </w:num>
  <w:num w:numId="8">
    <w:abstractNumId w:val="0"/>
  </w:num>
  <w:num w:numId="9">
    <w:abstractNumId w:val="35"/>
  </w:num>
  <w:num w:numId="10">
    <w:abstractNumId w:val="42"/>
  </w:num>
  <w:num w:numId="11">
    <w:abstractNumId w:val="29"/>
  </w:num>
  <w:num w:numId="12">
    <w:abstractNumId w:val="4"/>
  </w:num>
  <w:num w:numId="13">
    <w:abstractNumId w:val="24"/>
  </w:num>
  <w:num w:numId="14">
    <w:abstractNumId w:val="7"/>
  </w:num>
  <w:num w:numId="15">
    <w:abstractNumId w:val="6"/>
  </w:num>
  <w:num w:numId="16">
    <w:abstractNumId w:val="27"/>
  </w:num>
  <w:num w:numId="17">
    <w:abstractNumId w:val="22"/>
  </w:num>
  <w:num w:numId="18">
    <w:abstractNumId w:val="16"/>
  </w:num>
  <w:num w:numId="19">
    <w:abstractNumId w:val="41"/>
  </w:num>
  <w:num w:numId="20">
    <w:abstractNumId w:val="1"/>
  </w:num>
  <w:num w:numId="21">
    <w:abstractNumId w:val="20"/>
  </w:num>
  <w:num w:numId="22">
    <w:abstractNumId w:val="36"/>
  </w:num>
  <w:num w:numId="23">
    <w:abstractNumId w:val="10"/>
  </w:num>
  <w:num w:numId="24">
    <w:abstractNumId w:val="33"/>
  </w:num>
  <w:num w:numId="25">
    <w:abstractNumId w:val="32"/>
  </w:num>
  <w:num w:numId="26">
    <w:abstractNumId w:val="43"/>
  </w:num>
  <w:num w:numId="27">
    <w:abstractNumId w:val="39"/>
  </w:num>
  <w:num w:numId="28">
    <w:abstractNumId w:val="25"/>
  </w:num>
  <w:num w:numId="29">
    <w:abstractNumId w:val="30"/>
  </w:num>
  <w:num w:numId="30">
    <w:abstractNumId w:val="5"/>
  </w:num>
  <w:num w:numId="31">
    <w:abstractNumId w:val="8"/>
  </w:num>
  <w:num w:numId="32">
    <w:abstractNumId w:val="28"/>
  </w:num>
  <w:num w:numId="33">
    <w:abstractNumId w:val="18"/>
  </w:num>
  <w:num w:numId="34">
    <w:abstractNumId w:val="40"/>
  </w:num>
  <w:num w:numId="35">
    <w:abstractNumId w:val="38"/>
  </w:num>
  <w:num w:numId="36">
    <w:abstractNumId w:val="45"/>
  </w:num>
  <w:num w:numId="37">
    <w:abstractNumId w:val="31"/>
  </w:num>
  <w:num w:numId="38">
    <w:abstractNumId w:val="23"/>
  </w:num>
  <w:num w:numId="39">
    <w:abstractNumId w:val="14"/>
  </w:num>
  <w:num w:numId="40">
    <w:abstractNumId w:val="37"/>
  </w:num>
  <w:num w:numId="41">
    <w:abstractNumId w:val="21"/>
  </w:num>
  <w:num w:numId="42">
    <w:abstractNumId w:val="12"/>
  </w:num>
  <w:num w:numId="43">
    <w:abstractNumId w:val="2"/>
  </w:num>
  <w:num w:numId="44">
    <w:abstractNumId w:val="26"/>
  </w:num>
  <w:num w:numId="45">
    <w:abstractNumId w:val="9"/>
  </w:num>
  <w:num w:numId="46">
    <w:abstractNumId w:val="46"/>
  </w:num>
  <w:num w:numId="47">
    <w:abstractNumId w:val="34"/>
  </w:num>
  <w:num w:numId="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Lupu">
    <w15:presenceInfo w15:providerId="None" w15:userId="Elena Lu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34A"/>
    <w:rsid w:val="000329D6"/>
    <w:rsid w:val="00032EF1"/>
    <w:rsid w:val="000368DB"/>
    <w:rsid w:val="000802BC"/>
    <w:rsid w:val="000D125F"/>
    <w:rsid w:val="000D5CFB"/>
    <w:rsid w:val="000E0D98"/>
    <w:rsid w:val="000F53D3"/>
    <w:rsid w:val="000F63C4"/>
    <w:rsid w:val="000F711D"/>
    <w:rsid w:val="00112406"/>
    <w:rsid w:val="00127EE3"/>
    <w:rsid w:val="0014407E"/>
    <w:rsid w:val="001813CF"/>
    <w:rsid w:val="001823F6"/>
    <w:rsid w:val="00186B9D"/>
    <w:rsid w:val="00191F47"/>
    <w:rsid w:val="001C6C34"/>
    <w:rsid w:val="001D1A2D"/>
    <w:rsid w:val="00213FFA"/>
    <w:rsid w:val="00215C7A"/>
    <w:rsid w:val="002218B6"/>
    <w:rsid w:val="0022717E"/>
    <w:rsid w:val="0023291B"/>
    <w:rsid w:val="00255491"/>
    <w:rsid w:val="00255732"/>
    <w:rsid w:val="002861FA"/>
    <w:rsid w:val="00297BF5"/>
    <w:rsid w:val="00297C86"/>
    <w:rsid w:val="002A2779"/>
    <w:rsid w:val="002B2E1E"/>
    <w:rsid w:val="002B5DF4"/>
    <w:rsid w:val="002E34C8"/>
    <w:rsid w:val="002F75A7"/>
    <w:rsid w:val="00312B2C"/>
    <w:rsid w:val="0033168E"/>
    <w:rsid w:val="00344E6A"/>
    <w:rsid w:val="003463D3"/>
    <w:rsid w:val="00347046"/>
    <w:rsid w:val="00351556"/>
    <w:rsid w:val="00370A62"/>
    <w:rsid w:val="00373038"/>
    <w:rsid w:val="003740A8"/>
    <w:rsid w:val="003807C7"/>
    <w:rsid w:val="00384199"/>
    <w:rsid w:val="0038604C"/>
    <w:rsid w:val="00392153"/>
    <w:rsid w:val="003951D9"/>
    <w:rsid w:val="00396F3F"/>
    <w:rsid w:val="003A4221"/>
    <w:rsid w:val="003C1E96"/>
    <w:rsid w:val="003C62BB"/>
    <w:rsid w:val="003D3497"/>
    <w:rsid w:val="003E345D"/>
    <w:rsid w:val="00400528"/>
    <w:rsid w:val="004272B2"/>
    <w:rsid w:val="00455D45"/>
    <w:rsid w:val="00456981"/>
    <w:rsid w:val="004576BF"/>
    <w:rsid w:val="00462523"/>
    <w:rsid w:val="00472503"/>
    <w:rsid w:val="00472827"/>
    <w:rsid w:val="004814D8"/>
    <w:rsid w:val="00490427"/>
    <w:rsid w:val="00490BD8"/>
    <w:rsid w:val="00495947"/>
    <w:rsid w:val="004C0C97"/>
    <w:rsid w:val="004E42CD"/>
    <w:rsid w:val="004E7F02"/>
    <w:rsid w:val="005136E9"/>
    <w:rsid w:val="00517370"/>
    <w:rsid w:val="005224F5"/>
    <w:rsid w:val="00524DE1"/>
    <w:rsid w:val="00527DD5"/>
    <w:rsid w:val="005434D5"/>
    <w:rsid w:val="00546AE8"/>
    <w:rsid w:val="00566645"/>
    <w:rsid w:val="0058352D"/>
    <w:rsid w:val="00586F22"/>
    <w:rsid w:val="00597131"/>
    <w:rsid w:val="0059766E"/>
    <w:rsid w:val="005A6804"/>
    <w:rsid w:val="005C6E07"/>
    <w:rsid w:val="005F05AC"/>
    <w:rsid w:val="005F0C52"/>
    <w:rsid w:val="005F17B6"/>
    <w:rsid w:val="006003DD"/>
    <w:rsid w:val="006168F2"/>
    <w:rsid w:val="006228AE"/>
    <w:rsid w:val="00627950"/>
    <w:rsid w:val="00644E5C"/>
    <w:rsid w:val="00660D35"/>
    <w:rsid w:val="00666846"/>
    <w:rsid w:val="00671374"/>
    <w:rsid w:val="00696C00"/>
    <w:rsid w:val="006A2551"/>
    <w:rsid w:val="006A2B9F"/>
    <w:rsid w:val="006D2AF5"/>
    <w:rsid w:val="006E1699"/>
    <w:rsid w:val="006F0B4D"/>
    <w:rsid w:val="00702FC0"/>
    <w:rsid w:val="00710665"/>
    <w:rsid w:val="007108C1"/>
    <w:rsid w:val="0071320D"/>
    <w:rsid w:val="00731E40"/>
    <w:rsid w:val="00743869"/>
    <w:rsid w:val="00746665"/>
    <w:rsid w:val="007706F8"/>
    <w:rsid w:val="00794311"/>
    <w:rsid w:val="007A784B"/>
    <w:rsid w:val="007B13F0"/>
    <w:rsid w:val="007B23D4"/>
    <w:rsid w:val="007B52A1"/>
    <w:rsid w:val="007C2C48"/>
    <w:rsid w:val="007D78BF"/>
    <w:rsid w:val="007E2593"/>
    <w:rsid w:val="007E3806"/>
    <w:rsid w:val="007E682C"/>
    <w:rsid w:val="007F1D9D"/>
    <w:rsid w:val="008065BE"/>
    <w:rsid w:val="00812601"/>
    <w:rsid w:val="008245BE"/>
    <w:rsid w:val="00835C9E"/>
    <w:rsid w:val="0083784C"/>
    <w:rsid w:val="0085043F"/>
    <w:rsid w:val="00860A9A"/>
    <w:rsid w:val="0087036B"/>
    <w:rsid w:val="00884CA5"/>
    <w:rsid w:val="0088754C"/>
    <w:rsid w:val="0089359E"/>
    <w:rsid w:val="00897DBC"/>
    <w:rsid w:val="008A3F2A"/>
    <w:rsid w:val="008A7683"/>
    <w:rsid w:val="008C3E70"/>
    <w:rsid w:val="008C6535"/>
    <w:rsid w:val="008D0773"/>
    <w:rsid w:val="008D586F"/>
    <w:rsid w:val="008D7558"/>
    <w:rsid w:val="00923004"/>
    <w:rsid w:val="0092305E"/>
    <w:rsid w:val="00923B69"/>
    <w:rsid w:val="00950957"/>
    <w:rsid w:val="00971114"/>
    <w:rsid w:val="00972049"/>
    <w:rsid w:val="00986C33"/>
    <w:rsid w:val="009A1225"/>
    <w:rsid w:val="009B002C"/>
    <w:rsid w:val="009B7ECD"/>
    <w:rsid w:val="009D7039"/>
    <w:rsid w:val="009E4225"/>
    <w:rsid w:val="009F2AC2"/>
    <w:rsid w:val="00A0172A"/>
    <w:rsid w:val="00A0479F"/>
    <w:rsid w:val="00A10C76"/>
    <w:rsid w:val="00A35717"/>
    <w:rsid w:val="00A47377"/>
    <w:rsid w:val="00A849E5"/>
    <w:rsid w:val="00A851C0"/>
    <w:rsid w:val="00A972B8"/>
    <w:rsid w:val="00AA3FBB"/>
    <w:rsid w:val="00AE359E"/>
    <w:rsid w:val="00AF0E86"/>
    <w:rsid w:val="00B1225B"/>
    <w:rsid w:val="00B23A0F"/>
    <w:rsid w:val="00B31C9A"/>
    <w:rsid w:val="00B42BA7"/>
    <w:rsid w:val="00B43542"/>
    <w:rsid w:val="00B649FE"/>
    <w:rsid w:val="00B76762"/>
    <w:rsid w:val="00B774E9"/>
    <w:rsid w:val="00B823C7"/>
    <w:rsid w:val="00B8634A"/>
    <w:rsid w:val="00B91096"/>
    <w:rsid w:val="00BA5CC7"/>
    <w:rsid w:val="00BA78D3"/>
    <w:rsid w:val="00BB2746"/>
    <w:rsid w:val="00BC10E4"/>
    <w:rsid w:val="00BD28B5"/>
    <w:rsid w:val="00BE15D2"/>
    <w:rsid w:val="00BE589F"/>
    <w:rsid w:val="00BE7446"/>
    <w:rsid w:val="00C00464"/>
    <w:rsid w:val="00C073B0"/>
    <w:rsid w:val="00C11068"/>
    <w:rsid w:val="00C15BFD"/>
    <w:rsid w:val="00C16F8B"/>
    <w:rsid w:val="00C33B24"/>
    <w:rsid w:val="00C440D4"/>
    <w:rsid w:val="00C47F22"/>
    <w:rsid w:val="00C52539"/>
    <w:rsid w:val="00C575C3"/>
    <w:rsid w:val="00CA6946"/>
    <w:rsid w:val="00CB08AE"/>
    <w:rsid w:val="00CC13C3"/>
    <w:rsid w:val="00CF05EE"/>
    <w:rsid w:val="00CF5EAC"/>
    <w:rsid w:val="00D0240E"/>
    <w:rsid w:val="00D21B72"/>
    <w:rsid w:val="00D22BCD"/>
    <w:rsid w:val="00D2527A"/>
    <w:rsid w:val="00D41133"/>
    <w:rsid w:val="00D52FCC"/>
    <w:rsid w:val="00D53631"/>
    <w:rsid w:val="00D56774"/>
    <w:rsid w:val="00D72174"/>
    <w:rsid w:val="00D73DAE"/>
    <w:rsid w:val="00D74F24"/>
    <w:rsid w:val="00D8626C"/>
    <w:rsid w:val="00D90E79"/>
    <w:rsid w:val="00D92C5F"/>
    <w:rsid w:val="00DC7A1E"/>
    <w:rsid w:val="00E03E07"/>
    <w:rsid w:val="00E07E55"/>
    <w:rsid w:val="00E10051"/>
    <w:rsid w:val="00E124B3"/>
    <w:rsid w:val="00E256E6"/>
    <w:rsid w:val="00E269A7"/>
    <w:rsid w:val="00E37E72"/>
    <w:rsid w:val="00E57AF8"/>
    <w:rsid w:val="00E60126"/>
    <w:rsid w:val="00E83EE2"/>
    <w:rsid w:val="00E95652"/>
    <w:rsid w:val="00E96AEF"/>
    <w:rsid w:val="00EA3541"/>
    <w:rsid w:val="00EB2977"/>
    <w:rsid w:val="00EC779B"/>
    <w:rsid w:val="00F01F1B"/>
    <w:rsid w:val="00F22AF4"/>
    <w:rsid w:val="00F23A25"/>
    <w:rsid w:val="00F24163"/>
    <w:rsid w:val="00F400FC"/>
    <w:rsid w:val="00F420E8"/>
    <w:rsid w:val="00F46ED5"/>
    <w:rsid w:val="00F6028C"/>
    <w:rsid w:val="00F62627"/>
    <w:rsid w:val="00F62A3B"/>
    <w:rsid w:val="00F77CAE"/>
    <w:rsid w:val="00F81974"/>
    <w:rsid w:val="00FA475E"/>
    <w:rsid w:val="00FE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3C48"/>
  <w15:docId w15:val="{753688DB-2255-4201-86F2-16FA970E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B2E1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11"/>
    <w:pPr>
      <w:tabs>
        <w:tab w:val="center" w:pos="4680"/>
        <w:tab w:val="right" w:pos="9360"/>
      </w:tabs>
    </w:pPr>
  </w:style>
  <w:style w:type="character" w:customStyle="1" w:styleId="HeaderChar">
    <w:name w:val="Header Char"/>
    <w:basedOn w:val="DefaultParagraphFont"/>
    <w:link w:val="Header"/>
    <w:uiPriority w:val="99"/>
    <w:rsid w:val="007943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4311"/>
    <w:pPr>
      <w:tabs>
        <w:tab w:val="center" w:pos="4680"/>
        <w:tab w:val="right" w:pos="9360"/>
      </w:tabs>
    </w:pPr>
  </w:style>
  <w:style w:type="character" w:customStyle="1" w:styleId="FooterChar">
    <w:name w:val="Footer Char"/>
    <w:basedOn w:val="DefaultParagraphFont"/>
    <w:link w:val="Footer"/>
    <w:uiPriority w:val="99"/>
    <w:rsid w:val="00794311"/>
    <w:rPr>
      <w:rFonts w:ascii="Times New Roman" w:eastAsia="Times New Roman" w:hAnsi="Times New Roman" w:cs="Times New Roman"/>
      <w:sz w:val="20"/>
      <w:szCs w:val="20"/>
    </w:rPr>
  </w:style>
  <w:style w:type="paragraph" w:styleId="ListParagraph">
    <w:name w:val="List Paragraph"/>
    <w:basedOn w:val="Normal"/>
    <w:uiPriority w:val="34"/>
    <w:qFormat/>
    <w:rsid w:val="006A2551"/>
    <w:pPr>
      <w:ind w:left="720"/>
      <w:contextualSpacing/>
    </w:pPr>
  </w:style>
  <w:style w:type="table" w:styleId="TableGrid">
    <w:name w:val="Table Grid"/>
    <w:basedOn w:val="Table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9A1225"/>
    <w:rPr>
      <w:rFonts w:ascii="MS Sans Serif" w:hAnsi="MS Sans Serif"/>
      <w:noProof/>
    </w:rPr>
  </w:style>
  <w:style w:type="character" w:customStyle="1" w:styleId="FootnoteTextChar">
    <w:name w:val="Footnote Text Char"/>
    <w:basedOn w:val="DefaultParagraphFont"/>
    <w:link w:val="FootnoteText"/>
    <w:uiPriority w:val="99"/>
    <w:semiHidden/>
    <w:rsid w:val="009A1225"/>
    <w:rPr>
      <w:rFonts w:ascii="MS Sans Serif" w:eastAsia="Times New Roman" w:hAnsi="MS Sans Serif" w:cs="Times New Roman"/>
      <w:noProof/>
      <w:sz w:val="20"/>
      <w:szCs w:val="20"/>
    </w:rPr>
  </w:style>
  <w:style w:type="character" w:styleId="FootnoteReference">
    <w:name w:val="footnote reference"/>
    <w:uiPriority w:val="99"/>
    <w:semiHidden/>
    <w:unhideWhenUsed/>
    <w:rsid w:val="009A1225"/>
    <w:rPr>
      <w:vertAlign w:val="superscript"/>
    </w:rPr>
  </w:style>
  <w:style w:type="character" w:customStyle="1" w:styleId="Heading1Char">
    <w:name w:val="Heading 1 Char"/>
    <w:basedOn w:val="DefaultParagraphFont"/>
    <w:link w:val="Heading1"/>
    <w:uiPriority w:val="9"/>
    <w:rsid w:val="002B2E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E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E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E1E"/>
    <w:rPr>
      <w:rFonts w:eastAsiaTheme="minorEastAsia"/>
      <w:b/>
      <w:bCs/>
      <w:sz w:val="28"/>
      <w:szCs w:val="28"/>
    </w:rPr>
  </w:style>
  <w:style w:type="character" w:customStyle="1" w:styleId="Heading5Char">
    <w:name w:val="Heading 5 Char"/>
    <w:basedOn w:val="DefaultParagraphFont"/>
    <w:link w:val="Heading5"/>
    <w:uiPriority w:val="9"/>
    <w:semiHidden/>
    <w:rsid w:val="002B2E1E"/>
    <w:rPr>
      <w:rFonts w:eastAsiaTheme="minorEastAsia"/>
      <w:b/>
      <w:bCs/>
      <w:i/>
      <w:iCs/>
      <w:sz w:val="26"/>
      <w:szCs w:val="26"/>
    </w:rPr>
  </w:style>
  <w:style w:type="character" w:customStyle="1" w:styleId="Heading6Char">
    <w:name w:val="Heading 6 Char"/>
    <w:basedOn w:val="DefaultParagraphFont"/>
    <w:link w:val="Heading6"/>
    <w:rsid w:val="002B2E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B2E1E"/>
    <w:rPr>
      <w:rFonts w:eastAsiaTheme="minorEastAsia"/>
      <w:sz w:val="24"/>
      <w:szCs w:val="24"/>
    </w:rPr>
  </w:style>
  <w:style w:type="character" w:customStyle="1" w:styleId="Heading8Char">
    <w:name w:val="Heading 8 Char"/>
    <w:basedOn w:val="DefaultParagraphFont"/>
    <w:link w:val="Heading8"/>
    <w:uiPriority w:val="9"/>
    <w:semiHidden/>
    <w:rsid w:val="002B2E1E"/>
    <w:rPr>
      <w:rFonts w:eastAsiaTheme="minorEastAsia"/>
      <w:i/>
      <w:iCs/>
      <w:sz w:val="24"/>
      <w:szCs w:val="24"/>
    </w:rPr>
  </w:style>
  <w:style w:type="character" w:customStyle="1" w:styleId="Heading9Char">
    <w:name w:val="Heading 9 Char"/>
    <w:basedOn w:val="DefaultParagraphFont"/>
    <w:link w:val="Heading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Emphasis">
    <w:name w:val="Emphasis"/>
    <w:basedOn w:val="DefaultParagraphFon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E33A-B05D-45D7-A6E9-A429BA17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835</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Elena Lupu</cp:lastModifiedBy>
  <cp:revision>11</cp:revision>
  <cp:lastPrinted>2016-04-14T13:10:00Z</cp:lastPrinted>
  <dcterms:created xsi:type="dcterms:W3CDTF">2016-04-08T12:13:00Z</dcterms:created>
  <dcterms:modified xsi:type="dcterms:W3CDTF">2021-07-28T11:11:00Z</dcterms:modified>
</cp:coreProperties>
</file>